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A1" w:rsidRDefault="00277DA1" w:rsidP="00836A2B">
      <w:pPr>
        <w:ind w:left="5812"/>
        <w:rPr>
          <w:rFonts w:asciiTheme="majorHAnsi" w:hAnsiTheme="majorHAnsi"/>
          <w:b/>
          <w:bCs/>
        </w:rPr>
      </w:pPr>
    </w:p>
    <w:p w:rsidR="00836A2B" w:rsidRPr="00EE0206" w:rsidRDefault="008F715B" w:rsidP="00836A2B">
      <w:pPr>
        <w:ind w:left="5812"/>
        <w:rPr>
          <w:rFonts w:asciiTheme="majorHAnsi" w:hAnsiTheme="majorHAnsi"/>
          <w:b/>
          <w:bCs/>
        </w:rPr>
      </w:pPr>
      <w:r w:rsidRPr="008F715B">
        <w:rPr>
          <w:rFonts w:asciiTheme="majorHAnsi" w:hAnsiTheme="majorHAnsi"/>
          <w:b/>
          <w:bCs/>
        </w:rPr>
        <w:t>ОДОБРЯВАМ,</w:t>
      </w:r>
    </w:p>
    <w:p w:rsidR="00836A2B" w:rsidRPr="00EE0206" w:rsidRDefault="008F715B" w:rsidP="00836A2B">
      <w:pPr>
        <w:ind w:left="5812"/>
        <w:rPr>
          <w:rFonts w:asciiTheme="majorHAnsi" w:hAnsiTheme="majorHAnsi"/>
          <w:b/>
          <w:bCs/>
          <w:color w:val="000000"/>
        </w:rPr>
      </w:pPr>
      <w:r w:rsidRPr="008F715B">
        <w:rPr>
          <w:rFonts w:asciiTheme="majorHAnsi" w:hAnsiTheme="majorHAnsi"/>
          <w:b/>
          <w:bCs/>
          <w:color w:val="000000"/>
        </w:rPr>
        <w:t>И.Д. ГЛАВЕН СЕКРЕТАР:</w:t>
      </w:r>
    </w:p>
    <w:p w:rsidR="00277DA1" w:rsidRDefault="00277DA1" w:rsidP="00836A2B">
      <w:pPr>
        <w:tabs>
          <w:tab w:val="left" w:pos="2835"/>
        </w:tabs>
        <w:jc w:val="center"/>
        <w:rPr>
          <w:rFonts w:asciiTheme="majorHAnsi" w:hAnsiTheme="majorHAnsi"/>
          <w:b/>
          <w:color w:val="000000"/>
          <w:spacing w:val="160"/>
          <w:sz w:val="32"/>
          <w:szCs w:val="32"/>
          <w:u w:val="single"/>
        </w:rPr>
      </w:pPr>
    </w:p>
    <w:p w:rsidR="00277DA1" w:rsidRDefault="00277DA1" w:rsidP="00836A2B">
      <w:pPr>
        <w:tabs>
          <w:tab w:val="left" w:pos="2835"/>
        </w:tabs>
        <w:jc w:val="center"/>
        <w:rPr>
          <w:rFonts w:asciiTheme="majorHAnsi" w:hAnsiTheme="majorHAnsi"/>
          <w:b/>
          <w:color w:val="000000"/>
          <w:spacing w:val="160"/>
          <w:sz w:val="32"/>
          <w:szCs w:val="32"/>
          <w:u w:val="single"/>
        </w:rPr>
      </w:pPr>
    </w:p>
    <w:p w:rsidR="00836A2B" w:rsidRPr="003B25E4" w:rsidRDefault="008F715B" w:rsidP="00836A2B">
      <w:pPr>
        <w:tabs>
          <w:tab w:val="left" w:pos="2835"/>
        </w:tabs>
        <w:jc w:val="center"/>
        <w:rPr>
          <w:rFonts w:asciiTheme="majorHAnsi" w:hAnsiTheme="majorHAnsi"/>
          <w:b/>
          <w:color w:val="000000"/>
          <w:spacing w:val="160"/>
          <w:sz w:val="32"/>
          <w:szCs w:val="32"/>
          <w:u w:val="single"/>
        </w:rPr>
      </w:pPr>
      <w:r w:rsidRPr="003B25E4">
        <w:rPr>
          <w:rFonts w:asciiTheme="majorHAnsi" w:hAnsiTheme="majorHAnsi"/>
          <w:b/>
          <w:color w:val="000000"/>
          <w:spacing w:val="160"/>
          <w:sz w:val="32"/>
          <w:szCs w:val="32"/>
          <w:u w:val="single"/>
        </w:rPr>
        <w:t>ДОКУМЕНТАЦИЯ</w:t>
      </w:r>
    </w:p>
    <w:p w:rsidR="00836A2B" w:rsidRDefault="00836A2B" w:rsidP="00836A2B">
      <w:pPr>
        <w:jc w:val="center"/>
        <w:rPr>
          <w:rFonts w:asciiTheme="majorHAnsi" w:hAnsiTheme="majorHAnsi"/>
          <w:b/>
          <w:color w:val="000000"/>
          <w:sz w:val="32"/>
          <w:szCs w:val="32"/>
        </w:rPr>
      </w:pPr>
    </w:p>
    <w:p w:rsidR="003B25E4" w:rsidRPr="003B25E4" w:rsidRDefault="003B25E4" w:rsidP="00836A2B">
      <w:pPr>
        <w:jc w:val="center"/>
        <w:rPr>
          <w:rFonts w:asciiTheme="majorHAnsi" w:hAnsiTheme="majorHAnsi"/>
          <w:b/>
          <w:color w:val="000000"/>
          <w:sz w:val="32"/>
          <w:szCs w:val="32"/>
        </w:rPr>
      </w:pPr>
    </w:p>
    <w:p w:rsidR="00836A2B" w:rsidRDefault="008F715B" w:rsidP="00836A2B">
      <w:pPr>
        <w:jc w:val="center"/>
        <w:rPr>
          <w:rFonts w:asciiTheme="majorHAnsi" w:hAnsiTheme="majorHAnsi"/>
          <w:b/>
          <w:color w:val="000000"/>
        </w:rPr>
      </w:pPr>
      <w:r w:rsidRPr="008F715B">
        <w:rPr>
          <w:rFonts w:asciiTheme="majorHAnsi" w:hAnsiTheme="majorHAnsi"/>
          <w:b/>
          <w:color w:val="000000"/>
        </w:rPr>
        <w:t>ЗА УЧАСТИЕ В ОТКРИТА ПРОЦЕДУРА ЗА ВЪЗЛАГАНЕ НА ОБЩЕСТВЕНА ПОРЪЧКА С ПРЕДМЕТ:</w:t>
      </w:r>
    </w:p>
    <w:p w:rsidR="003B25E4" w:rsidRPr="00EE0206" w:rsidRDefault="003B25E4" w:rsidP="00836A2B">
      <w:pPr>
        <w:jc w:val="center"/>
        <w:rPr>
          <w:rFonts w:asciiTheme="majorHAnsi" w:hAnsiTheme="majorHAnsi"/>
          <w:b/>
          <w:color w:val="000000"/>
        </w:rPr>
      </w:pPr>
    </w:p>
    <w:p w:rsidR="00836A2B" w:rsidRDefault="008F715B" w:rsidP="00836A2B">
      <w:pPr>
        <w:jc w:val="center"/>
        <w:rPr>
          <w:rFonts w:asciiTheme="majorHAnsi" w:hAnsiTheme="majorHAnsi"/>
          <w:b/>
        </w:rPr>
      </w:pPr>
      <w:r w:rsidRPr="008F715B">
        <w:rPr>
          <w:rFonts w:asciiTheme="majorHAnsi" w:hAnsiTheme="majorHAnsi"/>
          <w:b/>
        </w:rPr>
        <w:t>“ПОДДРЪЖКА И ОБНОВЯВАНЕ НА ПРОГРАМНОТО И ТЕХНИЧЕСКО ОСИГУРЯВАНЕ НА НАЦИОНАЛНАТА ВИЗОВА ИНФОРМАЦИОННА СИСТЕМА (НВИС) И НА ВИЗОВАТА ДЕЙНОСТ В КОНСУЛСКИТЕ СЛУЖБИ НА Р БЪЛГАРИЯ”,</w:t>
      </w:r>
    </w:p>
    <w:p w:rsidR="003B25E4" w:rsidRPr="00EE0206" w:rsidRDefault="003B25E4" w:rsidP="00836A2B">
      <w:pPr>
        <w:jc w:val="center"/>
        <w:rPr>
          <w:rFonts w:asciiTheme="majorHAnsi" w:hAnsiTheme="majorHAnsi"/>
          <w:b/>
        </w:rPr>
      </w:pPr>
    </w:p>
    <w:p w:rsidR="00765A64" w:rsidRPr="00EE0206" w:rsidRDefault="008F715B" w:rsidP="00836A2B">
      <w:pPr>
        <w:jc w:val="center"/>
        <w:rPr>
          <w:rFonts w:asciiTheme="majorHAnsi" w:hAnsiTheme="majorHAnsi"/>
          <w:i/>
        </w:rPr>
      </w:pPr>
      <w:r w:rsidRPr="008F715B">
        <w:rPr>
          <w:rFonts w:asciiTheme="majorHAnsi" w:hAnsiTheme="majorHAnsi"/>
          <w:i/>
        </w:rPr>
        <w:t>по проект</w:t>
      </w:r>
      <w:r w:rsidRPr="008F715B">
        <w:rPr>
          <w:rFonts w:asciiTheme="majorHAnsi" w:hAnsiTheme="majorHAnsi"/>
        </w:rPr>
        <w:t xml:space="preserve"> </w:t>
      </w:r>
      <w:r w:rsidRPr="008F715B">
        <w:rPr>
          <w:rFonts w:asciiTheme="majorHAnsi" w:hAnsiTheme="majorHAnsi"/>
          <w:i/>
        </w:rPr>
        <w:t>“Поддръжка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 финансиран по ДБФП с рег. № 812108-116, екз. 3/13.10.2015 г. по линия на фонд „Вътрешна сигурност” 2014-2020, в рамките на инструмента за външните граници и визите</w:t>
      </w:r>
      <w:r w:rsidR="0089279B">
        <w:rPr>
          <w:rFonts w:asciiTheme="majorHAnsi" w:hAnsiTheme="majorHAnsi"/>
          <w:i/>
          <w:lang w:val="en-US"/>
        </w:rPr>
        <w:t xml:space="preserve"> </w:t>
      </w:r>
      <w:r w:rsidRPr="008F715B">
        <w:rPr>
          <w:rFonts w:asciiTheme="majorHAnsi" w:hAnsiTheme="majorHAnsi"/>
          <w:i/>
        </w:rPr>
        <w:t>по обособени позиции, както следва:</w:t>
      </w:r>
    </w:p>
    <w:p w:rsidR="00765A64" w:rsidRPr="00EE0206" w:rsidRDefault="008F715B" w:rsidP="00836A2B">
      <w:pPr>
        <w:jc w:val="center"/>
        <w:rPr>
          <w:rFonts w:asciiTheme="majorHAnsi" w:hAnsiTheme="majorHAnsi"/>
          <w:i/>
        </w:rPr>
      </w:pPr>
      <w:r w:rsidRPr="008F715B">
        <w:rPr>
          <w:rFonts w:asciiTheme="majorHAnsi" w:hAnsiTheme="majorHAnsi"/>
          <w:i/>
        </w:rPr>
        <w:t>1.„Поддръжка и осъвременяване на техническото осигуряване и инфраструктурата на НВИС“</w:t>
      </w:r>
    </w:p>
    <w:p w:rsidR="00765A64" w:rsidRDefault="008F715B" w:rsidP="00836A2B">
      <w:pPr>
        <w:jc w:val="center"/>
        <w:rPr>
          <w:rFonts w:asciiTheme="majorHAnsi" w:hAnsiTheme="majorHAnsi"/>
          <w:i/>
          <w:lang w:val="en-US"/>
        </w:rPr>
      </w:pPr>
      <w:r w:rsidRPr="008F715B">
        <w:rPr>
          <w:rFonts w:asciiTheme="majorHAnsi" w:hAnsiTheme="majorHAnsi"/>
          <w:i/>
        </w:rPr>
        <w:t>2: "Надграждане и обновяване на Националната визова информационна система (НВИС)”</w:t>
      </w:r>
    </w:p>
    <w:p w:rsidR="00C14F85" w:rsidRPr="00EE0206" w:rsidRDefault="00C14F85" w:rsidP="00C14F85">
      <w:pPr>
        <w:rPr>
          <w:rFonts w:asciiTheme="majorHAnsi" w:hAnsiTheme="majorHAnsi"/>
        </w:rPr>
        <w:sectPr w:rsidR="00C14F85" w:rsidRPr="00EE0206" w:rsidSect="004302B0">
          <w:headerReference w:type="default" r:id="rId8"/>
          <w:footerReference w:type="default" r:id="rId9"/>
          <w:pgSz w:w="12240" w:h="15840"/>
          <w:pgMar w:top="332" w:right="1134" w:bottom="1134" w:left="1418" w:header="284" w:footer="295" w:gutter="0"/>
          <w:cols w:space="720"/>
          <w:docGrid w:linePitch="360"/>
        </w:sectPr>
      </w:pPr>
    </w:p>
    <w:p w:rsidR="00660CED" w:rsidRPr="00EE0206" w:rsidRDefault="009D7CD6">
      <w:pPr>
        <w:pStyle w:val="11"/>
        <w:tabs>
          <w:tab w:val="right" w:leader="dot" w:pos="9678"/>
        </w:tabs>
        <w:rPr>
          <w:rFonts w:asciiTheme="majorHAnsi" w:eastAsiaTheme="minorEastAsia" w:hAnsiTheme="majorHAnsi" w:cstheme="minorBidi"/>
          <w:b w:val="0"/>
          <w:bCs w:val="0"/>
          <w:caps w:val="0"/>
          <w:noProof/>
          <w:sz w:val="24"/>
          <w:szCs w:val="24"/>
          <w:lang w:val="en-US"/>
        </w:rPr>
      </w:pPr>
      <w:r w:rsidRPr="009D7CD6">
        <w:rPr>
          <w:rFonts w:asciiTheme="majorHAnsi" w:hAnsiTheme="majorHAnsi"/>
          <w:sz w:val="24"/>
          <w:szCs w:val="24"/>
        </w:rPr>
        <w:lastRenderedPageBreak/>
        <w:fldChar w:fldCharType="begin"/>
      </w:r>
      <w:r w:rsidR="008F715B" w:rsidRPr="008F715B">
        <w:rPr>
          <w:rFonts w:asciiTheme="majorHAnsi" w:hAnsiTheme="majorHAnsi"/>
          <w:sz w:val="24"/>
          <w:szCs w:val="24"/>
        </w:rPr>
        <w:instrText xml:space="preserve"> TOC \o "1-4" \h \z \u </w:instrText>
      </w:r>
      <w:r w:rsidRPr="009D7CD6">
        <w:rPr>
          <w:rFonts w:asciiTheme="majorHAnsi" w:hAnsiTheme="majorHAnsi"/>
          <w:sz w:val="24"/>
          <w:szCs w:val="24"/>
        </w:rPr>
        <w:fldChar w:fldCharType="separate"/>
      </w:r>
      <w:hyperlink w:anchor="_Toc448307308" w:history="1">
        <w:r w:rsidR="008F715B" w:rsidRPr="008F715B">
          <w:rPr>
            <w:rStyle w:val="ae"/>
            <w:rFonts w:asciiTheme="majorHAnsi" w:hAnsiTheme="majorHAnsi"/>
            <w:noProof/>
            <w:sz w:val="24"/>
            <w:szCs w:val="24"/>
          </w:rPr>
          <w:t>РАЗДЕЛ I: РЕШЕНИЕ ЗА ОТКРИВАНЕ НА ПРОЦЕДУРА ЗА ВЪЗЛАГАНЕ НА ОБЩЕСТВЕНА ПОРЪЧКА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_Toc448307308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4</w:t>
        </w:r>
        <w:r w:rsidRPr="008F715B">
          <w:rPr>
            <w:rFonts w:asciiTheme="majorHAnsi" w:hAnsiTheme="majorHAnsi"/>
            <w:noProof/>
            <w:webHidden/>
            <w:sz w:val="24"/>
            <w:szCs w:val="24"/>
          </w:rPr>
          <w:fldChar w:fldCharType="end"/>
        </w:r>
      </w:hyperlink>
    </w:p>
    <w:p w:rsidR="00660CED" w:rsidRPr="00EE0206" w:rsidRDefault="009D7CD6">
      <w:pPr>
        <w:pStyle w:val="11"/>
        <w:tabs>
          <w:tab w:val="right" w:leader="dot" w:pos="9678"/>
        </w:tabs>
        <w:rPr>
          <w:rFonts w:asciiTheme="majorHAnsi" w:eastAsiaTheme="minorEastAsia" w:hAnsiTheme="majorHAnsi" w:cstheme="minorBidi"/>
          <w:b w:val="0"/>
          <w:bCs w:val="0"/>
          <w:caps w:val="0"/>
          <w:noProof/>
          <w:sz w:val="24"/>
          <w:szCs w:val="24"/>
          <w:lang w:val="en-US"/>
        </w:rPr>
      </w:pPr>
      <w:hyperlink w:anchor="_Toc448307309" w:history="1">
        <w:r w:rsidR="008F715B" w:rsidRPr="008F715B">
          <w:rPr>
            <w:rStyle w:val="ae"/>
            <w:rFonts w:asciiTheme="majorHAnsi" w:hAnsiTheme="majorHAnsi"/>
            <w:noProof/>
            <w:sz w:val="24"/>
            <w:szCs w:val="24"/>
          </w:rPr>
          <w:t xml:space="preserve">РАЗДЕЛ </w:t>
        </w:r>
        <w:r w:rsidR="008F715B" w:rsidRPr="008F715B">
          <w:rPr>
            <w:rStyle w:val="ae"/>
            <w:rFonts w:asciiTheme="majorHAnsi" w:hAnsiTheme="majorHAnsi"/>
            <w:noProof/>
            <w:sz w:val="24"/>
            <w:szCs w:val="24"/>
            <w:lang w:val="en-US"/>
          </w:rPr>
          <w:t>II</w:t>
        </w:r>
        <w:r w:rsidR="008F715B" w:rsidRPr="008F715B">
          <w:rPr>
            <w:rStyle w:val="ae"/>
            <w:rFonts w:asciiTheme="majorHAnsi" w:hAnsiTheme="majorHAnsi"/>
            <w:noProof/>
            <w:sz w:val="24"/>
            <w:szCs w:val="24"/>
          </w:rPr>
          <w:t>: ОБЯВЛЕНИЕ ЗА ВЪЗЛАГАНЕ НА ОБЩЕСТВЕНА ПОРЪЧКА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_Toc448307309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5</w:t>
        </w:r>
        <w:r w:rsidRPr="008F715B">
          <w:rPr>
            <w:rFonts w:asciiTheme="majorHAnsi" w:hAnsiTheme="majorHAnsi"/>
            <w:noProof/>
            <w:webHidden/>
            <w:sz w:val="24"/>
            <w:szCs w:val="24"/>
          </w:rPr>
          <w:fldChar w:fldCharType="end"/>
        </w:r>
      </w:hyperlink>
    </w:p>
    <w:p w:rsidR="00660CED" w:rsidRPr="00EE0206" w:rsidRDefault="009D7CD6">
      <w:pPr>
        <w:pStyle w:val="11"/>
        <w:tabs>
          <w:tab w:val="right" w:leader="dot" w:pos="9678"/>
        </w:tabs>
        <w:rPr>
          <w:rFonts w:asciiTheme="majorHAnsi" w:eastAsiaTheme="minorEastAsia" w:hAnsiTheme="majorHAnsi" w:cstheme="minorBidi"/>
          <w:b w:val="0"/>
          <w:bCs w:val="0"/>
          <w:caps w:val="0"/>
          <w:noProof/>
          <w:sz w:val="24"/>
          <w:szCs w:val="24"/>
          <w:lang w:val="en-US"/>
        </w:rPr>
      </w:pPr>
      <w:hyperlink w:anchor="_Toc448307310" w:history="1">
        <w:r w:rsidR="008F715B" w:rsidRPr="008F715B">
          <w:rPr>
            <w:rStyle w:val="ae"/>
            <w:rFonts w:asciiTheme="majorHAnsi" w:hAnsiTheme="majorHAnsi"/>
            <w:noProof/>
            <w:sz w:val="24"/>
            <w:szCs w:val="24"/>
          </w:rPr>
          <w:t xml:space="preserve">РАЗДЕЛ </w:t>
        </w:r>
        <w:r w:rsidR="008F715B" w:rsidRPr="008F715B">
          <w:rPr>
            <w:rStyle w:val="ae"/>
            <w:rFonts w:asciiTheme="majorHAnsi" w:hAnsiTheme="majorHAnsi"/>
            <w:noProof/>
            <w:sz w:val="24"/>
            <w:szCs w:val="24"/>
            <w:lang w:val="en-US"/>
          </w:rPr>
          <w:t xml:space="preserve">III: </w:t>
        </w:r>
        <w:r w:rsidR="008F715B" w:rsidRPr="008F715B">
          <w:rPr>
            <w:rStyle w:val="ae"/>
            <w:rFonts w:asciiTheme="majorHAnsi" w:hAnsiTheme="majorHAnsi"/>
            <w:noProof/>
            <w:sz w:val="24"/>
            <w:szCs w:val="24"/>
          </w:rPr>
          <w:t>ПЪЛНО ОПИСАНИЕ НА ПРЕДМЕТА НА ОБЩЕСТВЕНАТА ПОРЪЧКА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_Toc448307310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6</w:t>
        </w:r>
        <w:r w:rsidRPr="008F715B">
          <w:rPr>
            <w:rFonts w:asciiTheme="majorHAnsi" w:hAnsiTheme="majorHAnsi"/>
            <w:noProof/>
            <w:webHidden/>
            <w:sz w:val="24"/>
            <w:szCs w:val="24"/>
          </w:rPr>
          <w:fldChar w:fldCharType="end"/>
        </w:r>
      </w:hyperlink>
    </w:p>
    <w:p w:rsidR="00660CED" w:rsidRPr="00EE0206" w:rsidRDefault="009D7CD6">
      <w:pPr>
        <w:pStyle w:val="21"/>
        <w:tabs>
          <w:tab w:val="right" w:leader="dot" w:pos="9678"/>
        </w:tabs>
        <w:rPr>
          <w:rFonts w:asciiTheme="majorHAnsi" w:eastAsiaTheme="minorEastAsia" w:hAnsiTheme="majorHAnsi" w:cstheme="minorBidi"/>
          <w:smallCaps w:val="0"/>
          <w:noProof/>
          <w:sz w:val="24"/>
          <w:szCs w:val="24"/>
          <w:lang w:val="en-US"/>
        </w:rPr>
      </w:pPr>
      <w:hyperlink w:anchor="_Toc448307311" w:history="1">
        <w:r w:rsidR="008F715B" w:rsidRPr="008F715B">
          <w:rPr>
            <w:rStyle w:val="ae"/>
            <w:rFonts w:asciiTheme="majorHAnsi" w:hAnsiTheme="majorHAnsi"/>
            <w:noProof/>
            <w:sz w:val="24"/>
            <w:szCs w:val="24"/>
          </w:rPr>
          <w:t>III.1. Основни цели на обществената поръчка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_Toc448307311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7</w:t>
        </w:r>
        <w:r w:rsidRPr="008F715B">
          <w:rPr>
            <w:rFonts w:asciiTheme="majorHAnsi" w:hAnsiTheme="majorHAnsi"/>
            <w:noProof/>
            <w:webHidden/>
            <w:sz w:val="24"/>
            <w:szCs w:val="24"/>
          </w:rPr>
          <w:fldChar w:fldCharType="end"/>
        </w:r>
      </w:hyperlink>
    </w:p>
    <w:p w:rsidR="00660CED" w:rsidRPr="00EE0206" w:rsidRDefault="009D7CD6">
      <w:pPr>
        <w:pStyle w:val="21"/>
        <w:tabs>
          <w:tab w:val="right" w:leader="dot" w:pos="9678"/>
        </w:tabs>
        <w:rPr>
          <w:rFonts w:asciiTheme="majorHAnsi" w:eastAsiaTheme="minorEastAsia" w:hAnsiTheme="majorHAnsi" w:cstheme="minorBidi"/>
          <w:smallCaps w:val="0"/>
          <w:noProof/>
          <w:sz w:val="24"/>
          <w:szCs w:val="24"/>
          <w:lang w:val="en-US"/>
        </w:rPr>
      </w:pPr>
      <w:hyperlink w:anchor="_Toc448307312" w:history="1">
        <w:r w:rsidR="008F715B" w:rsidRPr="008F715B">
          <w:rPr>
            <w:rStyle w:val="ae"/>
            <w:rFonts w:asciiTheme="majorHAnsi" w:hAnsiTheme="majorHAnsi"/>
            <w:noProof/>
            <w:sz w:val="24"/>
            <w:szCs w:val="24"/>
            <w:lang w:val="en-US"/>
          </w:rPr>
          <w:t xml:space="preserve">III. 2. </w:t>
        </w:r>
        <w:r w:rsidR="008F715B" w:rsidRPr="008F715B">
          <w:rPr>
            <w:rStyle w:val="ae"/>
            <w:rFonts w:asciiTheme="majorHAnsi" w:hAnsiTheme="majorHAnsi"/>
            <w:noProof/>
            <w:sz w:val="24"/>
            <w:szCs w:val="24"/>
          </w:rPr>
          <w:t>Специфични цели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_Toc448307312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7</w:t>
        </w:r>
        <w:r w:rsidRPr="008F715B">
          <w:rPr>
            <w:rFonts w:asciiTheme="majorHAnsi" w:hAnsiTheme="majorHAnsi"/>
            <w:noProof/>
            <w:webHidden/>
            <w:sz w:val="24"/>
            <w:szCs w:val="24"/>
          </w:rPr>
          <w:fldChar w:fldCharType="end"/>
        </w:r>
      </w:hyperlink>
    </w:p>
    <w:p w:rsidR="00660CED" w:rsidRPr="00EE0206" w:rsidRDefault="009D7CD6">
      <w:pPr>
        <w:pStyle w:val="21"/>
        <w:tabs>
          <w:tab w:val="right" w:leader="dot" w:pos="9678"/>
        </w:tabs>
        <w:rPr>
          <w:rFonts w:asciiTheme="majorHAnsi" w:eastAsiaTheme="minorEastAsia" w:hAnsiTheme="majorHAnsi" w:cstheme="minorBidi"/>
          <w:smallCaps w:val="0"/>
          <w:noProof/>
          <w:sz w:val="24"/>
          <w:szCs w:val="24"/>
          <w:lang w:val="en-US"/>
        </w:rPr>
      </w:pPr>
      <w:hyperlink w:anchor="_Toc448307313" w:history="1">
        <w:r w:rsidR="008F715B" w:rsidRPr="008F715B">
          <w:rPr>
            <w:rStyle w:val="ae"/>
            <w:rFonts w:asciiTheme="majorHAnsi" w:hAnsiTheme="majorHAnsi"/>
            <w:noProof/>
            <w:sz w:val="24"/>
            <w:szCs w:val="24"/>
            <w:lang w:val="en-US"/>
          </w:rPr>
          <w:t xml:space="preserve">III.3. </w:t>
        </w:r>
        <w:r w:rsidR="008F715B" w:rsidRPr="008F715B">
          <w:rPr>
            <w:rStyle w:val="ae"/>
            <w:rFonts w:asciiTheme="majorHAnsi" w:hAnsiTheme="majorHAnsi"/>
            <w:noProof/>
            <w:sz w:val="24"/>
            <w:szCs w:val="24"/>
          </w:rPr>
          <w:t>Очаквани резултати от изпълнението на обществената поръчка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_Toc448307313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7</w:t>
        </w:r>
        <w:r w:rsidRPr="008F715B">
          <w:rPr>
            <w:rFonts w:asciiTheme="majorHAnsi" w:hAnsiTheme="majorHAnsi"/>
            <w:noProof/>
            <w:webHidden/>
            <w:sz w:val="24"/>
            <w:szCs w:val="24"/>
          </w:rPr>
          <w:fldChar w:fldCharType="end"/>
        </w:r>
      </w:hyperlink>
    </w:p>
    <w:p w:rsidR="00660CED" w:rsidRPr="00EE0206" w:rsidRDefault="009D7CD6">
      <w:pPr>
        <w:pStyle w:val="21"/>
        <w:tabs>
          <w:tab w:val="right" w:leader="dot" w:pos="9678"/>
        </w:tabs>
        <w:rPr>
          <w:rFonts w:asciiTheme="majorHAnsi" w:eastAsiaTheme="minorEastAsia" w:hAnsiTheme="majorHAnsi" w:cstheme="minorBidi"/>
          <w:smallCaps w:val="0"/>
          <w:noProof/>
          <w:sz w:val="24"/>
          <w:szCs w:val="24"/>
          <w:lang w:val="en-US"/>
        </w:rPr>
      </w:pPr>
      <w:hyperlink w:anchor="_Toc448307314" w:history="1">
        <w:r w:rsidR="008F715B" w:rsidRPr="008F715B">
          <w:rPr>
            <w:rStyle w:val="ae"/>
            <w:rFonts w:asciiTheme="majorHAnsi" w:hAnsiTheme="majorHAnsi"/>
            <w:noProof/>
            <w:sz w:val="24"/>
            <w:szCs w:val="24"/>
            <w:lang w:val="en-US"/>
          </w:rPr>
          <w:t xml:space="preserve">III.4. </w:t>
        </w:r>
        <w:r w:rsidR="008F715B" w:rsidRPr="008F715B">
          <w:rPr>
            <w:rStyle w:val="ae"/>
            <w:rFonts w:asciiTheme="majorHAnsi" w:hAnsiTheme="majorHAnsi"/>
            <w:noProof/>
            <w:sz w:val="24"/>
            <w:szCs w:val="24"/>
          </w:rPr>
          <w:t>Стойност на поръчката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_Toc448307314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8</w:t>
        </w:r>
        <w:r w:rsidRPr="008F715B">
          <w:rPr>
            <w:rFonts w:asciiTheme="majorHAnsi" w:hAnsiTheme="majorHAnsi"/>
            <w:noProof/>
            <w:webHidden/>
            <w:sz w:val="24"/>
            <w:szCs w:val="24"/>
          </w:rPr>
          <w:fldChar w:fldCharType="end"/>
        </w:r>
      </w:hyperlink>
    </w:p>
    <w:p w:rsidR="00660CED" w:rsidRPr="00EE0206" w:rsidRDefault="009D7CD6">
      <w:pPr>
        <w:pStyle w:val="21"/>
        <w:tabs>
          <w:tab w:val="right" w:leader="dot" w:pos="9678"/>
        </w:tabs>
        <w:rPr>
          <w:rFonts w:asciiTheme="majorHAnsi" w:eastAsiaTheme="minorEastAsia" w:hAnsiTheme="majorHAnsi" w:cstheme="minorBidi"/>
          <w:smallCaps w:val="0"/>
          <w:noProof/>
          <w:sz w:val="24"/>
          <w:szCs w:val="24"/>
          <w:lang w:val="en-US"/>
        </w:rPr>
      </w:pPr>
      <w:hyperlink w:anchor="_Toc448307315" w:history="1">
        <w:r w:rsidR="008F715B" w:rsidRPr="008F715B">
          <w:rPr>
            <w:rStyle w:val="ae"/>
            <w:rFonts w:asciiTheme="majorHAnsi" w:hAnsiTheme="majorHAnsi"/>
            <w:noProof/>
            <w:sz w:val="24"/>
            <w:szCs w:val="24"/>
            <w:lang w:val="en-US"/>
          </w:rPr>
          <w:t>III.</w:t>
        </w:r>
        <w:r w:rsidR="008F715B" w:rsidRPr="008F715B">
          <w:rPr>
            <w:rStyle w:val="ae"/>
            <w:rFonts w:asciiTheme="majorHAnsi" w:hAnsiTheme="majorHAnsi"/>
            <w:noProof/>
            <w:sz w:val="24"/>
            <w:szCs w:val="24"/>
          </w:rPr>
          <w:t>5</w:t>
        </w:r>
        <w:r w:rsidR="008F715B" w:rsidRPr="008F715B">
          <w:rPr>
            <w:rStyle w:val="ae"/>
            <w:rFonts w:asciiTheme="majorHAnsi" w:hAnsiTheme="majorHAnsi"/>
            <w:noProof/>
            <w:sz w:val="24"/>
            <w:szCs w:val="24"/>
            <w:lang w:val="en-US"/>
          </w:rPr>
          <w:t xml:space="preserve">. </w:t>
        </w:r>
        <w:r w:rsidR="008F715B" w:rsidRPr="008F715B">
          <w:rPr>
            <w:rStyle w:val="ae"/>
            <w:rFonts w:asciiTheme="majorHAnsi" w:hAnsiTheme="majorHAnsi"/>
            <w:noProof/>
            <w:sz w:val="24"/>
            <w:szCs w:val="24"/>
          </w:rPr>
          <w:t>Срок за изпълнение</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_Toc448307315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8</w:t>
        </w:r>
        <w:r w:rsidRPr="008F715B">
          <w:rPr>
            <w:rFonts w:asciiTheme="majorHAnsi" w:hAnsiTheme="majorHAnsi"/>
            <w:noProof/>
            <w:webHidden/>
            <w:sz w:val="24"/>
            <w:szCs w:val="24"/>
          </w:rPr>
          <w:fldChar w:fldCharType="end"/>
        </w:r>
      </w:hyperlink>
    </w:p>
    <w:p w:rsidR="00660CED" w:rsidRPr="00EE0206" w:rsidRDefault="009D7CD6">
      <w:pPr>
        <w:pStyle w:val="11"/>
        <w:tabs>
          <w:tab w:val="right" w:leader="dot" w:pos="9678"/>
        </w:tabs>
        <w:rPr>
          <w:rFonts w:asciiTheme="majorHAnsi" w:eastAsiaTheme="minorEastAsia" w:hAnsiTheme="majorHAnsi" w:cstheme="minorBidi"/>
          <w:b w:val="0"/>
          <w:bCs w:val="0"/>
          <w:caps w:val="0"/>
          <w:noProof/>
          <w:sz w:val="24"/>
          <w:szCs w:val="24"/>
          <w:lang w:val="en-US"/>
        </w:rPr>
      </w:pPr>
      <w:hyperlink w:anchor="_Toc448307316" w:history="1">
        <w:r w:rsidR="008F715B" w:rsidRPr="008F715B">
          <w:rPr>
            <w:rStyle w:val="ae"/>
            <w:rFonts w:asciiTheme="majorHAnsi" w:hAnsiTheme="majorHAnsi"/>
            <w:noProof/>
            <w:sz w:val="24"/>
            <w:szCs w:val="24"/>
          </w:rPr>
          <w:t xml:space="preserve">РАЗДЕЛ </w:t>
        </w:r>
        <w:r w:rsidR="008F715B" w:rsidRPr="008F715B">
          <w:rPr>
            <w:rStyle w:val="ae"/>
            <w:rFonts w:asciiTheme="majorHAnsi" w:hAnsiTheme="majorHAnsi"/>
            <w:noProof/>
            <w:sz w:val="24"/>
            <w:szCs w:val="24"/>
            <w:lang w:val="en-US"/>
          </w:rPr>
          <w:t xml:space="preserve">IV: </w:t>
        </w:r>
        <w:r w:rsidR="008F715B" w:rsidRPr="008F715B">
          <w:rPr>
            <w:rStyle w:val="ae"/>
            <w:rFonts w:asciiTheme="majorHAnsi" w:hAnsiTheme="majorHAnsi"/>
            <w:noProof/>
            <w:sz w:val="24"/>
            <w:szCs w:val="24"/>
          </w:rPr>
          <w:t>ИЗИСКВАНИЯ КЪМ УЧАСНИЦИТЕ В ПРОЦЕДУРАТА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_Toc448307316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10</w:t>
        </w:r>
        <w:r w:rsidRPr="008F715B">
          <w:rPr>
            <w:rFonts w:asciiTheme="majorHAnsi" w:hAnsiTheme="majorHAnsi"/>
            <w:noProof/>
            <w:webHidden/>
            <w:sz w:val="24"/>
            <w:szCs w:val="24"/>
          </w:rPr>
          <w:fldChar w:fldCharType="end"/>
        </w:r>
      </w:hyperlink>
    </w:p>
    <w:p w:rsidR="00660CED" w:rsidRPr="00EE0206" w:rsidRDefault="009D7CD6">
      <w:pPr>
        <w:pStyle w:val="21"/>
        <w:tabs>
          <w:tab w:val="right" w:leader="dot" w:pos="9678"/>
        </w:tabs>
        <w:rPr>
          <w:rFonts w:asciiTheme="majorHAnsi" w:eastAsiaTheme="minorEastAsia" w:hAnsiTheme="majorHAnsi" w:cstheme="minorBidi"/>
          <w:smallCaps w:val="0"/>
          <w:noProof/>
          <w:sz w:val="24"/>
          <w:szCs w:val="24"/>
          <w:lang w:val="en-US"/>
        </w:rPr>
      </w:pPr>
      <w:hyperlink w:anchor="_Toc448307317" w:history="1">
        <w:r w:rsidR="008F715B" w:rsidRPr="008F715B">
          <w:rPr>
            <w:rStyle w:val="ae"/>
            <w:rFonts w:asciiTheme="majorHAnsi" w:hAnsiTheme="majorHAnsi"/>
            <w:noProof/>
            <w:sz w:val="24"/>
            <w:szCs w:val="24"/>
            <w:lang w:val="en-US"/>
          </w:rPr>
          <w:t xml:space="preserve">IV.1. </w:t>
        </w:r>
        <w:r w:rsidR="008F715B" w:rsidRPr="008F715B">
          <w:rPr>
            <w:rStyle w:val="ae"/>
            <w:rFonts w:asciiTheme="majorHAnsi" w:hAnsiTheme="majorHAnsi"/>
            <w:noProof/>
            <w:sz w:val="24"/>
            <w:szCs w:val="24"/>
          </w:rPr>
          <w:t>Общи изисквания</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_Toc448307317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10</w:t>
        </w:r>
        <w:r w:rsidRPr="008F715B">
          <w:rPr>
            <w:rFonts w:asciiTheme="majorHAnsi" w:hAnsiTheme="majorHAnsi"/>
            <w:noProof/>
            <w:webHidden/>
            <w:sz w:val="24"/>
            <w:szCs w:val="24"/>
          </w:rPr>
          <w:fldChar w:fldCharType="end"/>
        </w:r>
      </w:hyperlink>
    </w:p>
    <w:p w:rsidR="00660CED" w:rsidRPr="00EE0206" w:rsidRDefault="009D7CD6">
      <w:pPr>
        <w:pStyle w:val="21"/>
        <w:tabs>
          <w:tab w:val="right" w:leader="dot" w:pos="9678"/>
        </w:tabs>
        <w:rPr>
          <w:rFonts w:asciiTheme="majorHAnsi" w:eastAsiaTheme="minorEastAsia" w:hAnsiTheme="majorHAnsi" w:cstheme="minorBidi"/>
          <w:smallCaps w:val="0"/>
          <w:noProof/>
          <w:sz w:val="24"/>
          <w:szCs w:val="24"/>
          <w:lang w:val="en-US"/>
        </w:rPr>
      </w:pPr>
      <w:hyperlink w:anchor="_Toc448307318" w:history="1">
        <w:r w:rsidR="008F715B" w:rsidRPr="008F715B">
          <w:rPr>
            <w:rStyle w:val="ae"/>
            <w:rFonts w:asciiTheme="majorHAnsi" w:hAnsiTheme="majorHAnsi"/>
            <w:noProof/>
            <w:sz w:val="24"/>
            <w:szCs w:val="24"/>
            <w:lang w:val="en-US"/>
          </w:rPr>
          <w:t xml:space="preserve">IV.2. </w:t>
        </w:r>
        <w:r w:rsidR="008F715B" w:rsidRPr="008F715B">
          <w:rPr>
            <w:rStyle w:val="ae"/>
            <w:rFonts w:asciiTheme="majorHAnsi" w:hAnsiTheme="majorHAnsi"/>
            <w:noProof/>
            <w:sz w:val="24"/>
            <w:szCs w:val="24"/>
          </w:rPr>
          <w:t>Изисквания към техническите възможности на участниците в Обособена позиция 1</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_Toc448307318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10</w:t>
        </w:r>
        <w:r w:rsidRPr="008F715B">
          <w:rPr>
            <w:rFonts w:asciiTheme="majorHAnsi" w:hAnsiTheme="majorHAnsi"/>
            <w:noProof/>
            <w:webHidden/>
            <w:sz w:val="24"/>
            <w:szCs w:val="24"/>
          </w:rPr>
          <w:fldChar w:fldCharType="end"/>
        </w:r>
      </w:hyperlink>
    </w:p>
    <w:p w:rsidR="00660CED" w:rsidRPr="00EE0206" w:rsidRDefault="009D7CD6">
      <w:pPr>
        <w:pStyle w:val="21"/>
        <w:tabs>
          <w:tab w:val="right" w:leader="dot" w:pos="9678"/>
        </w:tabs>
        <w:rPr>
          <w:rFonts w:asciiTheme="majorHAnsi" w:eastAsiaTheme="minorEastAsia" w:hAnsiTheme="majorHAnsi" w:cstheme="minorBidi"/>
          <w:smallCaps w:val="0"/>
          <w:noProof/>
          <w:sz w:val="24"/>
          <w:szCs w:val="24"/>
          <w:lang w:val="en-US"/>
        </w:rPr>
      </w:pPr>
      <w:hyperlink w:anchor="_Toc448307319" w:history="1">
        <w:r w:rsidR="008F715B" w:rsidRPr="008F715B">
          <w:rPr>
            <w:rStyle w:val="ae"/>
            <w:rFonts w:asciiTheme="majorHAnsi" w:hAnsiTheme="majorHAnsi"/>
            <w:noProof/>
            <w:sz w:val="24"/>
            <w:szCs w:val="24"/>
            <w:lang w:val="en-US"/>
          </w:rPr>
          <w:t>IV.</w:t>
        </w:r>
        <w:r w:rsidR="008F715B" w:rsidRPr="008F715B">
          <w:rPr>
            <w:rStyle w:val="ae"/>
            <w:rFonts w:asciiTheme="majorHAnsi" w:hAnsiTheme="majorHAnsi"/>
            <w:noProof/>
            <w:sz w:val="24"/>
            <w:szCs w:val="24"/>
          </w:rPr>
          <w:t>3</w:t>
        </w:r>
        <w:r w:rsidR="008F715B" w:rsidRPr="008F715B">
          <w:rPr>
            <w:rStyle w:val="ae"/>
            <w:rFonts w:asciiTheme="majorHAnsi" w:hAnsiTheme="majorHAnsi"/>
            <w:noProof/>
            <w:sz w:val="24"/>
            <w:szCs w:val="24"/>
            <w:lang w:val="en-US"/>
          </w:rPr>
          <w:t xml:space="preserve">. </w:t>
        </w:r>
        <w:r w:rsidR="008F715B" w:rsidRPr="008F715B">
          <w:rPr>
            <w:rStyle w:val="ae"/>
            <w:rFonts w:asciiTheme="majorHAnsi" w:hAnsiTheme="majorHAnsi"/>
            <w:noProof/>
            <w:sz w:val="24"/>
            <w:szCs w:val="24"/>
          </w:rPr>
          <w:t>Изисквания към техническите възможности на участниците в Обособена позиция 2</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_Toc448307319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14</w:t>
        </w:r>
        <w:r w:rsidRPr="008F715B">
          <w:rPr>
            <w:rFonts w:asciiTheme="majorHAnsi" w:hAnsiTheme="majorHAnsi"/>
            <w:noProof/>
            <w:webHidden/>
            <w:sz w:val="24"/>
            <w:szCs w:val="24"/>
          </w:rPr>
          <w:fldChar w:fldCharType="end"/>
        </w:r>
      </w:hyperlink>
    </w:p>
    <w:p w:rsidR="00660CED" w:rsidRPr="00EE0206" w:rsidRDefault="009D7CD6">
      <w:pPr>
        <w:pStyle w:val="11"/>
        <w:tabs>
          <w:tab w:val="right" w:leader="dot" w:pos="9678"/>
        </w:tabs>
        <w:rPr>
          <w:rFonts w:asciiTheme="majorHAnsi" w:eastAsiaTheme="minorEastAsia" w:hAnsiTheme="majorHAnsi" w:cstheme="minorBidi"/>
          <w:b w:val="0"/>
          <w:bCs w:val="0"/>
          <w:caps w:val="0"/>
          <w:noProof/>
          <w:sz w:val="24"/>
          <w:szCs w:val="24"/>
          <w:lang w:val="en-US"/>
        </w:rPr>
      </w:pPr>
      <w:hyperlink w:anchor="_Toc448307320" w:history="1">
        <w:r w:rsidR="008F715B" w:rsidRPr="008F715B">
          <w:rPr>
            <w:rStyle w:val="ae"/>
            <w:rFonts w:asciiTheme="majorHAnsi" w:hAnsiTheme="majorHAnsi"/>
            <w:noProof/>
            <w:sz w:val="24"/>
            <w:szCs w:val="24"/>
          </w:rPr>
          <w:t xml:space="preserve">РАЗДЕЛ </w:t>
        </w:r>
        <w:r w:rsidR="008F715B" w:rsidRPr="008F715B">
          <w:rPr>
            <w:rStyle w:val="ae"/>
            <w:rFonts w:asciiTheme="majorHAnsi" w:hAnsiTheme="majorHAnsi"/>
            <w:noProof/>
            <w:sz w:val="24"/>
            <w:szCs w:val="24"/>
            <w:lang w:val="en-US"/>
          </w:rPr>
          <w:t xml:space="preserve">V: </w:t>
        </w:r>
        <w:r w:rsidR="008F715B" w:rsidRPr="008F715B">
          <w:rPr>
            <w:rStyle w:val="ae"/>
            <w:rFonts w:asciiTheme="majorHAnsi" w:hAnsiTheme="majorHAnsi"/>
            <w:noProof/>
            <w:sz w:val="24"/>
            <w:szCs w:val="24"/>
          </w:rPr>
          <w:t>ТЕХНИЧЕСКИ СПЕЦИФИКАЦИИ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_Toc448307320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18</w:t>
        </w:r>
        <w:r w:rsidRPr="008F715B">
          <w:rPr>
            <w:rFonts w:asciiTheme="majorHAnsi" w:hAnsiTheme="majorHAnsi"/>
            <w:noProof/>
            <w:webHidden/>
            <w:sz w:val="24"/>
            <w:szCs w:val="24"/>
          </w:rPr>
          <w:fldChar w:fldCharType="end"/>
        </w:r>
      </w:hyperlink>
    </w:p>
    <w:p w:rsidR="00660CED" w:rsidRPr="00EE0206" w:rsidRDefault="009D7CD6">
      <w:pPr>
        <w:pStyle w:val="21"/>
        <w:tabs>
          <w:tab w:val="right" w:leader="dot" w:pos="9678"/>
        </w:tabs>
        <w:rPr>
          <w:rFonts w:asciiTheme="majorHAnsi" w:eastAsiaTheme="minorEastAsia" w:hAnsiTheme="majorHAnsi" w:cstheme="minorBidi"/>
          <w:smallCaps w:val="0"/>
          <w:noProof/>
          <w:sz w:val="24"/>
          <w:szCs w:val="24"/>
          <w:lang w:val="en-US"/>
        </w:rPr>
      </w:pPr>
      <w:hyperlink w:anchor="_Toc448307321" w:history="1">
        <w:r w:rsidR="008F715B" w:rsidRPr="008F715B">
          <w:rPr>
            <w:rStyle w:val="ae"/>
            <w:rFonts w:asciiTheme="majorHAnsi" w:hAnsiTheme="majorHAnsi"/>
            <w:noProof/>
            <w:sz w:val="24"/>
            <w:szCs w:val="24"/>
            <w:lang w:val="en-US"/>
          </w:rPr>
          <w:t>V</w:t>
        </w:r>
        <w:r w:rsidR="008F715B" w:rsidRPr="008F715B">
          <w:rPr>
            <w:rStyle w:val="ae"/>
            <w:rFonts w:asciiTheme="majorHAnsi" w:hAnsiTheme="majorHAnsi"/>
            <w:noProof/>
            <w:sz w:val="24"/>
            <w:szCs w:val="24"/>
          </w:rPr>
          <w:t>.1. Техническа спецификация за Обособена позиция 1: „Поддръжка и осъвременяване на техническото осигуряване и инфраструктурата на Националната визова информационна система (НВИС)“</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_Toc448307321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19</w:t>
        </w:r>
        <w:r w:rsidRPr="008F715B">
          <w:rPr>
            <w:rFonts w:asciiTheme="majorHAnsi" w:hAnsiTheme="majorHAnsi"/>
            <w:noProof/>
            <w:webHidden/>
            <w:sz w:val="24"/>
            <w:szCs w:val="24"/>
          </w:rPr>
          <w:fldChar w:fldCharType="end"/>
        </w:r>
      </w:hyperlink>
    </w:p>
    <w:p w:rsidR="00660CED" w:rsidRPr="00EE0206" w:rsidRDefault="009D7CD6">
      <w:pPr>
        <w:pStyle w:val="31"/>
        <w:tabs>
          <w:tab w:val="left" w:pos="960"/>
          <w:tab w:val="right" w:leader="dot" w:pos="9678"/>
        </w:tabs>
        <w:rPr>
          <w:rFonts w:asciiTheme="majorHAnsi" w:eastAsiaTheme="minorEastAsia" w:hAnsiTheme="majorHAnsi" w:cstheme="minorBidi"/>
          <w:i w:val="0"/>
          <w:iCs w:val="0"/>
          <w:noProof/>
          <w:sz w:val="24"/>
          <w:szCs w:val="24"/>
          <w:lang w:val="en-US"/>
        </w:rPr>
      </w:pPr>
      <w:hyperlink w:anchor="_Toc448307322" w:history="1">
        <w:r w:rsidR="008F715B" w:rsidRPr="008F715B">
          <w:rPr>
            <w:rStyle w:val="ae"/>
            <w:rFonts w:asciiTheme="majorHAnsi" w:hAnsiTheme="majorHAnsi"/>
            <w:noProof/>
            <w:sz w:val="24"/>
            <w:szCs w:val="24"/>
          </w:rPr>
          <w:t>1.</w:t>
        </w:r>
        <w:r w:rsidR="008F715B" w:rsidRPr="008F715B">
          <w:rPr>
            <w:rFonts w:asciiTheme="majorHAnsi" w:eastAsiaTheme="minorEastAsia" w:hAnsiTheme="majorHAnsi" w:cstheme="minorBidi"/>
            <w:i w:val="0"/>
            <w:iCs w:val="0"/>
            <w:noProof/>
            <w:sz w:val="24"/>
            <w:szCs w:val="24"/>
            <w:lang w:val="en-US"/>
          </w:rPr>
          <w:tab/>
        </w:r>
        <w:r w:rsidR="008F715B" w:rsidRPr="008F715B">
          <w:rPr>
            <w:rStyle w:val="ae"/>
            <w:rFonts w:asciiTheme="majorHAnsi" w:hAnsiTheme="majorHAnsi"/>
            <w:noProof/>
            <w:sz w:val="24"/>
            <w:szCs w:val="24"/>
          </w:rPr>
          <w:t>Обща информация</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_Toc448307322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19</w:t>
        </w:r>
        <w:r w:rsidRPr="008F715B">
          <w:rPr>
            <w:rFonts w:asciiTheme="majorHAnsi" w:hAnsiTheme="majorHAnsi"/>
            <w:noProof/>
            <w:webHidden/>
            <w:sz w:val="24"/>
            <w:szCs w:val="24"/>
          </w:rPr>
          <w:fldChar w:fldCharType="end"/>
        </w:r>
      </w:hyperlink>
    </w:p>
    <w:p w:rsidR="00660CED" w:rsidRPr="00EE0206" w:rsidRDefault="009D7CD6">
      <w:pPr>
        <w:pStyle w:val="41"/>
        <w:tabs>
          <w:tab w:val="left" w:pos="1440"/>
          <w:tab w:val="right" w:leader="dot" w:pos="9678"/>
        </w:tabs>
        <w:rPr>
          <w:rFonts w:asciiTheme="majorHAnsi" w:eastAsiaTheme="minorEastAsia" w:hAnsiTheme="majorHAnsi" w:cstheme="minorBidi"/>
          <w:noProof/>
          <w:sz w:val="24"/>
          <w:szCs w:val="24"/>
          <w:lang w:val="en-US"/>
        </w:rPr>
      </w:pPr>
      <w:hyperlink w:anchor="_Toc448307323" w:history="1">
        <w:r w:rsidR="008F715B" w:rsidRPr="008F715B">
          <w:rPr>
            <w:rStyle w:val="ae"/>
            <w:rFonts w:asciiTheme="majorHAnsi" w:hAnsiTheme="majorHAnsi"/>
            <w:noProof/>
            <w:sz w:val="24"/>
            <w:szCs w:val="24"/>
          </w:rPr>
          <w:t>1.1.</w:t>
        </w:r>
        <w:r w:rsidR="008F715B" w:rsidRPr="008F715B">
          <w:rPr>
            <w:rFonts w:asciiTheme="majorHAnsi" w:eastAsiaTheme="minorEastAsia" w:hAnsiTheme="majorHAnsi" w:cstheme="minorBidi"/>
            <w:noProof/>
            <w:sz w:val="24"/>
            <w:szCs w:val="24"/>
            <w:lang w:val="en-US"/>
          </w:rPr>
          <w:tab/>
        </w:r>
        <w:r w:rsidR="008F715B" w:rsidRPr="008F715B">
          <w:rPr>
            <w:rStyle w:val="ae"/>
            <w:rFonts w:asciiTheme="majorHAnsi" w:hAnsiTheme="majorHAnsi"/>
            <w:noProof/>
            <w:sz w:val="24"/>
            <w:szCs w:val="24"/>
          </w:rPr>
          <w:t>Актуално състояние</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_Toc448307323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19</w:t>
        </w:r>
        <w:r w:rsidRPr="008F715B">
          <w:rPr>
            <w:rFonts w:asciiTheme="majorHAnsi" w:hAnsiTheme="majorHAnsi"/>
            <w:noProof/>
            <w:webHidden/>
            <w:sz w:val="24"/>
            <w:szCs w:val="24"/>
          </w:rPr>
          <w:fldChar w:fldCharType="end"/>
        </w:r>
      </w:hyperlink>
    </w:p>
    <w:p w:rsidR="00660CED" w:rsidRPr="00EE0206" w:rsidRDefault="009D7CD6">
      <w:pPr>
        <w:pStyle w:val="41"/>
        <w:tabs>
          <w:tab w:val="left" w:pos="1440"/>
          <w:tab w:val="right" w:leader="dot" w:pos="9678"/>
        </w:tabs>
        <w:rPr>
          <w:rFonts w:asciiTheme="majorHAnsi" w:eastAsiaTheme="minorEastAsia" w:hAnsiTheme="majorHAnsi" w:cstheme="minorBidi"/>
          <w:noProof/>
          <w:sz w:val="24"/>
          <w:szCs w:val="24"/>
          <w:lang w:val="en-US"/>
        </w:rPr>
      </w:pPr>
      <w:hyperlink w:anchor="_Toc448307324" w:history="1">
        <w:r w:rsidR="008F715B" w:rsidRPr="008F715B">
          <w:rPr>
            <w:rStyle w:val="ae"/>
            <w:rFonts w:asciiTheme="majorHAnsi" w:hAnsiTheme="majorHAnsi"/>
            <w:noProof/>
            <w:sz w:val="24"/>
            <w:szCs w:val="24"/>
          </w:rPr>
          <w:t>1.2.</w:t>
        </w:r>
        <w:r w:rsidR="008F715B" w:rsidRPr="008F715B">
          <w:rPr>
            <w:rFonts w:asciiTheme="majorHAnsi" w:eastAsiaTheme="minorEastAsia" w:hAnsiTheme="majorHAnsi" w:cstheme="minorBidi"/>
            <w:noProof/>
            <w:sz w:val="24"/>
            <w:szCs w:val="24"/>
            <w:lang w:val="en-US"/>
          </w:rPr>
          <w:tab/>
        </w:r>
        <w:r w:rsidR="008F715B" w:rsidRPr="008F715B">
          <w:rPr>
            <w:rStyle w:val="ae"/>
            <w:rFonts w:asciiTheme="majorHAnsi" w:hAnsiTheme="majorHAnsi"/>
            <w:noProof/>
            <w:sz w:val="24"/>
            <w:szCs w:val="24"/>
          </w:rPr>
          <w:t>Свързани програми и други донорски дейности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_Toc448307324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20</w:t>
        </w:r>
        <w:r w:rsidRPr="008F715B">
          <w:rPr>
            <w:rFonts w:asciiTheme="majorHAnsi" w:hAnsiTheme="majorHAnsi"/>
            <w:noProof/>
            <w:webHidden/>
            <w:sz w:val="24"/>
            <w:szCs w:val="24"/>
          </w:rPr>
          <w:fldChar w:fldCharType="end"/>
        </w:r>
      </w:hyperlink>
    </w:p>
    <w:p w:rsidR="00660CED" w:rsidRPr="00EE0206" w:rsidRDefault="009D7CD6">
      <w:pPr>
        <w:pStyle w:val="31"/>
        <w:tabs>
          <w:tab w:val="left" w:pos="960"/>
          <w:tab w:val="right" w:leader="dot" w:pos="9678"/>
        </w:tabs>
        <w:rPr>
          <w:rFonts w:asciiTheme="majorHAnsi" w:eastAsiaTheme="minorEastAsia" w:hAnsiTheme="majorHAnsi" w:cstheme="minorBidi"/>
          <w:i w:val="0"/>
          <w:iCs w:val="0"/>
          <w:noProof/>
          <w:sz w:val="24"/>
          <w:szCs w:val="24"/>
          <w:lang w:val="en-US"/>
        </w:rPr>
      </w:pPr>
      <w:hyperlink w:anchor="_Toc448307325" w:history="1">
        <w:r w:rsidR="008F715B" w:rsidRPr="008F715B">
          <w:rPr>
            <w:rStyle w:val="ae"/>
            <w:rFonts w:asciiTheme="majorHAnsi" w:hAnsiTheme="majorHAnsi"/>
            <w:noProof/>
            <w:sz w:val="24"/>
            <w:szCs w:val="24"/>
          </w:rPr>
          <w:t>2.</w:t>
        </w:r>
        <w:r w:rsidR="008F715B" w:rsidRPr="008F715B">
          <w:rPr>
            <w:rFonts w:asciiTheme="majorHAnsi" w:eastAsiaTheme="minorEastAsia" w:hAnsiTheme="majorHAnsi" w:cstheme="minorBidi"/>
            <w:i w:val="0"/>
            <w:iCs w:val="0"/>
            <w:noProof/>
            <w:sz w:val="24"/>
            <w:szCs w:val="24"/>
            <w:lang w:val="en-US"/>
          </w:rPr>
          <w:tab/>
        </w:r>
        <w:r w:rsidR="008F715B" w:rsidRPr="008F715B">
          <w:rPr>
            <w:rStyle w:val="ae"/>
            <w:rFonts w:asciiTheme="majorHAnsi" w:hAnsiTheme="majorHAnsi"/>
            <w:noProof/>
            <w:sz w:val="24"/>
            <w:szCs w:val="24"/>
          </w:rPr>
          <w:t>Цел, подцели и очаквани резултати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_Toc448307325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21</w:t>
        </w:r>
        <w:r w:rsidRPr="008F715B">
          <w:rPr>
            <w:rFonts w:asciiTheme="majorHAnsi" w:hAnsiTheme="majorHAnsi"/>
            <w:noProof/>
            <w:webHidden/>
            <w:sz w:val="24"/>
            <w:szCs w:val="24"/>
          </w:rPr>
          <w:fldChar w:fldCharType="end"/>
        </w:r>
      </w:hyperlink>
    </w:p>
    <w:p w:rsidR="00660CED" w:rsidRPr="00EE0206" w:rsidRDefault="009D7CD6">
      <w:pPr>
        <w:pStyle w:val="41"/>
        <w:tabs>
          <w:tab w:val="left" w:pos="1440"/>
          <w:tab w:val="right" w:leader="dot" w:pos="9678"/>
        </w:tabs>
        <w:rPr>
          <w:rFonts w:asciiTheme="majorHAnsi" w:eastAsiaTheme="minorEastAsia" w:hAnsiTheme="majorHAnsi" w:cstheme="minorBidi"/>
          <w:noProof/>
          <w:sz w:val="24"/>
          <w:szCs w:val="24"/>
          <w:lang w:val="en-US"/>
        </w:rPr>
      </w:pPr>
      <w:hyperlink w:anchor="_Toc448307326" w:history="1">
        <w:r w:rsidR="008F715B" w:rsidRPr="008F715B">
          <w:rPr>
            <w:rStyle w:val="ae"/>
            <w:rFonts w:asciiTheme="majorHAnsi" w:hAnsiTheme="majorHAnsi"/>
            <w:noProof/>
            <w:sz w:val="24"/>
            <w:szCs w:val="24"/>
          </w:rPr>
          <w:t>2.1.</w:t>
        </w:r>
        <w:r w:rsidR="008F715B" w:rsidRPr="008F715B">
          <w:rPr>
            <w:rFonts w:asciiTheme="majorHAnsi" w:eastAsiaTheme="minorEastAsia" w:hAnsiTheme="majorHAnsi" w:cstheme="minorBidi"/>
            <w:noProof/>
            <w:sz w:val="24"/>
            <w:szCs w:val="24"/>
            <w:lang w:val="en-US"/>
          </w:rPr>
          <w:tab/>
        </w:r>
        <w:r w:rsidR="008F715B" w:rsidRPr="008F715B">
          <w:rPr>
            <w:rStyle w:val="ae"/>
            <w:rFonts w:asciiTheme="majorHAnsi" w:hAnsiTheme="majorHAnsi"/>
            <w:noProof/>
            <w:sz w:val="24"/>
            <w:szCs w:val="24"/>
          </w:rPr>
          <w:t>Основна цел на проекта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_Toc448307326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21</w:t>
        </w:r>
        <w:r w:rsidRPr="008F715B">
          <w:rPr>
            <w:rFonts w:asciiTheme="majorHAnsi" w:hAnsiTheme="majorHAnsi"/>
            <w:noProof/>
            <w:webHidden/>
            <w:sz w:val="24"/>
            <w:szCs w:val="24"/>
          </w:rPr>
          <w:fldChar w:fldCharType="end"/>
        </w:r>
      </w:hyperlink>
    </w:p>
    <w:p w:rsidR="00660CED" w:rsidRPr="00EE0206" w:rsidRDefault="009D7CD6">
      <w:pPr>
        <w:pStyle w:val="41"/>
        <w:tabs>
          <w:tab w:val="left" w:pos="1440"/>
          <w:tab w:val="right" w:leader="dot" w:pos="9678"/>
        </w:tabs>
        <w:rPr>
          <w:rFonts w:asciiTheme="majorHAnsi" w:eastAsiaTheme="minorEastAsia" w:hAnsiTheme="majorHAnsi" w:cstheme="minorBidi"/>
          <w:noProof/>
          <w:sz w:val="24"/>
          <w:szCs w:val="24"/>
          <w:lang w:val="en-US"/>
        </w:rPr>
      </w:pPr>
      <w:hyperlink w:anchor="_Toc448307327" w:history="1">
        <w:r w:rsidR="008F715B" w:rsidRPr="008F715B">
          <w:rPr>
            <w:rStyle w:val="ae"/>
            <w:rFonts w:asciiTheme="majorHAnsi" w:hAnsiTheme="majorHAnsi"/>
            <w:noProof/>
            <w:sz w:val="24"/>
            <w:szCs w:val="24"/>
          </w:rPr>
          <w:t>2.2.</w:t>
        </w:r>
        <w:r w:rsidR="008F715B" w:rsidRPr="008F715B">
          <w:rPr>
            <w:rFonts w:asciiTheme="majorHAnsi" w:eastAsiaTheme="minorEastAsia" w:hAnsiTheme="majorHAnsi" w:cstheme="minorBidi"/>
            <w:noProof/>
            <w:sz w:val="24"/>
            <w:szCs w:val="24"/>
            <w:lang w:val="en-US"/>
          </w:rPr>
          <w:tab/>
        </w:r>
        <w:r w:rsidR="008F715B" w:rsidRPr="008F715B">
          <w:rPr>
            <w:rStyle w:val="ae"/>
            <w:rFonts w:asciiTheme="majorHAnsi" w:hAnsiTheme="majorHAnsi"/>
            <w:noProof/>
            <w:sz w:val="24"/>
            <w:szCs w:val="24"/>
          </w:rPr>
          <w:t>Подцели на проекта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_Toc448307327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21</w:t>
        </w:r>
        <w:r w:rsidRPr="008F715B">
          <w:rPr>
            <w:rFonts w:asciiTheme="majorHAnsi" w:hAnsiTheme="majorHAnsi"/>
            <w:noProof/>
            <w:webHidden/>
            <w:sz w:val="24"/>
            <w:szCs w:val="24"/>
          </w:rPr>
          <w:fldChar w:fldCharType="end"/>
        </w:r>
      </w:hyperlink>
    </w:p>
    <w:p w:rsidR="00660CED" w:rsidRPr="00EE0206" w:rsidRDefault="009D7CD6">
      <w:pPr>
        <w:pStyle w:val="41"/>
        <w:tabs>
          <w:tab w:val="left" w:pos="1440"/>
          <w:tab w:val="right" w:leader="dot" w:pos="9678"/>
        </w:tabs>
        <w:rPr>
          <w:rFonts w:asciiTheme="majorHAnsi" w:eastAsiaTheme="minorEastAsia" w:hAnsiTheme="majorHAnsi" w:cstheme="minorBidi"/>
          <w:noProof/>
          <w:sz w:val="24"/>
          <w:szCs w:val="24"/>
          <w:lang w:val="en-US"/>
        </w:rPr>
      </w:pPr>
      <w:hyperlink w:anchor="_Toc448307328" w:history="1">
        <w:r w:rsidR="008F715B" w:rsidRPr="008F715B">
          <w:rPr>
            <w:rStyle w:val="ae"/>
            <w:rFonts w:asciiTheme="majorHAnsi" w:hAnsiTheme="majorHAnsi"/>
            <w:noProof/>
            <w:sz w:val="24"/>
            <w:szCs w:val="24"/>
          </w:rPr>
          <w:t>2.3.</w:t>
        </w:r>
        <w:r w:rsidR="008F715B" w:rsidRPr="008F715B">
          <w:rPr>
            <w:rFonts w:asciiTheme="majorHAnsi" w:eastAsiaTheme="minorEastAsia" w:hAnsiTheme="majorHAnsi" w:cstheme="minorBidi"/>
            <w:noProof/>
            <w:sz w:val="24"/>
            <w:szCs w:val="24"/>
            <w:lang w:val="en-US"/>
          </w:rPr>
          <w:tab/>
        </w:r>
        <w:r w:rsidR="008F715B" w:rsidRPr="008F715B">
          <w:rPr>
            <w:rStyle w:val="ae"/>
            <w:rFonts w:asciiTheme="majorHAnsi" w:hAnsiTheme="majorHAnsi"/>
            <w:noProof/>
            <w:sz w:val="24"/>
            <w:szCs w:val="24"/>
          </w:rPr>
          <w:t>Очаквани резултати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_Toc448307328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21</w:t>
        </w:r>
        <w:r w:rsidRPr="008F715B">
          <w:rPr>
            <w:rFonts w:asciiTheme="majorHAnsi" w:hAnsiTheme="majorHAnsi"/>
            <w:noProof/>
            <w:webHidden/>
            <w:sz w:val="24"/>
            <w:szCs w:val="24"/>
          </w:rPr>
          <w:fldChar w:fldCharType="end"/>
        </w:r>
      </w:hyperlink>
    </w:p>
    <w:p w:rsidR="00660CED" w:rsidRPr="00EE0206" w:rsidRDefault="009D7CD6">
      <w:pPr>
        <w:pStyle w:val="31"/>
        <w:tabs>
          <w:tab w:val="left" w:pos="960"/>
          <w:tab w:val="right" w:leader="dot" w:pos="9678"/>
        </w:tabs>
        <w:rPr>
          <w:rFonts w:asciiTheme="majorHAnsi" w:eastAsiaTheme="minorEastAsia" w:hAnsiTheme="majorHAnsi" w:cstheme="minorBidi"/>
          <w:i w:val="0"/>
          <w:iCs w:val="0"/>
          <w:noProof/>
          <w:sz w:val="24"/>
          <w:szCs w:val="24"/>
          <w:lang w:val="en-US"/>
        </w:rPr>
      </w:pPr>
      <w:hyperlink w:anchor="_Toc448307329" w:history="1">
        <w:r w:rsidR="008F715B" w:rsidRPr="008F715B">
          <w:rPr>
            <w:rStyle w:val="ae"/>
            <w:rFonts w:asciiTheme="majorHAnsi" w:hAnsiTheme="majorHAnsi"/>
            <w:noProof/>
            <w:sz w:val="24"/>
            <w:szCs w:val="24"/>
          </w:rPr>
          <w:t>3.</w:t>
        </w:r>
        <w:r w:rsidR="008F715B" w:rsidRPr="008F715B">
          <w:rPr>
            <w:rFonts w:asciiTheme="majorHAnsi" w:eastAsiaTheme="minorEastAsia" w:hAnsiTheme="majorHAnsi" w:cstheme="minorBidi"/>
            <w:i w:val="0"/>
            <w:iCs w:val="0"/>
            <w:noProof/>
            <w:sz w:val="24"/>
            <w:szCs w:val="24"/>
            <w:lang w:val="en-US"/>
          </w:rPr>
          <w:tab/>
        </w:r>
        <w:r w:rsidR="008F715B" w:rsidRPr="008F715B">
          <w:rPr>
            <w:rStyle w:val="ae"/>
            <w:rFonts w:asciiTheme="majorHAnsi" w:hAnsiTheme="majorHAnsi"/>
            <w:noProof/>
            <w:sz w:val="24"/>
            <w:szCs w:val="24"/>
          </w:rPr>
          <w:t>Обхват  на дейността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_Toc448307329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23</w:t>
        </w:r>
        <w:r w:rsidRPr="008F715B">
          <w:rPr>
            <w:rFonts w:asciiTheme="majorHAnsi" w:hAnsiTheme="majorHAnsi"/>
            <w:noProof/>
            <w:webHidden/>
            <w:sz w:val="24"/>
            <w:szCs w:val="24"/>
          </w:rPr>
          <w:fldChar w:fldCharType="end"/>
        </w:r>
      </w:hyperlink>
    </w:p>
    <w:p w:rsidR="00660CED" w:rsidRPr="00EE0206" w:rsidRDefault="009D7CD6">
      <w:pPr>
        <w:pStyle w:val="41"/>
        <w:tabs>
          <w:tab w:val="left" w:pos="1440"/>
          <w:tab w:val="right" w:leader="dot" w:pos="9678"/>
        </w:tabs>
        <w:rPr>
          <w:rFonts w:asciiTheme="majorHAnsi" w:eastAsiaTheme="minorEastAsia" w:hAnsiTheme="majorHAnsi" w:cstheme="minorBidi"/>
          <w:noProof/>
          <w:sz w:val="24"/>
          <w:szCs w:val="24"/>
          <w:lang w:val="en-US"/>
        </w:rPr>
      </w:pPr>
      <w:hyperlink w:anchor="_Toc448307330" w:history="1">
        <w:r w:rsidR="008F715B" w:rsidRPr="008F715B">
          <w:rPr>
            <w:rStyle w:val="ae"/>
            <w:rFonts w:asciiTheme="majorHAnsi" w:hAnsiTheme="majorHAnsi"/>
            <w:noProof/>
            <w:sz w:val="24"/>
            <w:szCs w:val="24"/>
          </w:rPr>
          <w:t>3.1.</w:t>
        </w:r>
        <w:r w:rsidR="008F715B" w:rsidRPr="008F715B">
          <w:rPr>
            <w:rFonts w:asciiTheme="majorHAnsi" w:eastAsiaTheme="minorEastAsia" w:hAnsiTheme="majorHAnsi" w:cstheme="minorBidi"/>
            <w:noProof/>
            <w:sz w:val="24"/>
            <w:szCs w:val="24"/>
            <w:lang w:val="en-US"/>
          </w:rPr>
          <w:tab/>
        </w:r>
        <w:r w:rsidR="008F715B" w:rsidRPr="008F715B">
          <w:rPr>
            <w:rStyle w:val="ae"/>
            <w:rFonts w:asciiTheme="majorHAnsi" w:hAnsiTheme="majorHAnsi"/>
            <w:noProof/>
            <w:sz w:val="24"/>
            <w:szCs w:val="24"/>
          </w:rPr>
          <w:t>Списък на оборудването и софтуерното осигуряване, подлежащи на гаранционна и следгаранционна (сервизна) поддръжка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_Toc448307330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24</w:t>
        </w:r>
        <w:r w:rsidRPr="008F715B">
          <w:rPr>
            <w:rFonts w:asciiTheme="majorHAnsi" w:hAnsiTheme="majorHAnsi"/>
            <w:noProof/>
            <w:webHidden/>
            <w:sz w:val="24"/>
            <w:szCs w:val="24"/>
          </w:rPr>
          <w:fldChar w:fldCharType="end"/>
        </w:r>
      </w:hyperlink>
    </w:p>
    <w:p w:rsidR="00660CED" w:rsidRPr="00EE0206" w:rsidRDefault="009D7CD6">
      <w:pPr>
        <w:pStyle w:val="41"/>
        <w:tabs>
          <w:tab w:val="left" w:pos="1440"/>
          <w:tab w:val="right" w:leader="dot" w:pos="9678"/>
        </w:tabs>
        <w:rPr>
          <w:rFonts w:asciiTheme="majorHAnsi" w:eastAsiaTheme="minorEastAsia" w:hAnsiTheme="majorHAnsi" w:cstheme="minorBidi"/>
          <w:noProof/>
          <w:sz w:val="24"/>
          <w:szCs w:val="24"/>
          <w:lang w:val="en-US"/>
        </w:rPr>
      </w:pPr>
      <w:hyperlink w:anchor="_Toc448307331" w:history="1">
        <w:r w:rsidR="008F715B" w:rsidRPr="008F715B">
          <w:rPr>
            <w:rStyle w:val="ae"/>
            <w:rFonts w:asciiTheme="majorHAnsi" w:hAnsiTheme="majorHAnsi"/>
            <w:noProof/>
            <w:sz w:val="24"/>
            <w:szCs w:val="24"/>
          </w:rPr>
          <w:t>3.2.</w:t>
        </w:r>
        <w:r w:rsidR="008F715B" w:rsidRPr="008F715B">
          <w:rPr>
            <w:rFonts w:asciiTheme="majorHAnsi" w:eastAsiaTheme="minorEastAsia" w:hAnsiTheme="majorHAnsi" w:cstheme="minorBidi"/>
            <w:noProof/>
            <w:sz w:val="24"/>
            <w:szCs w:val="24"/>
            <w:lang w:val="en-US"/>
          </w:rPr>
          <w:tab/>
        </w:r>
        <w:r w:rsidR="008F715B" w:rsidRPr="008F715B">
          <w:rPr>
            <w:rStyle w:val="ae"/>
            <w:rFonts w:asciiTheme="majorHAnsi" w:hAnsiTheme="majorHAnsi"/>
            <w:noProof/>
            <w:sz w:val="24"/>
            <w:szCs w:val="24"/>
          </w:rPr>
          <w:t>Конкретни дейности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_Toc448307331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39</w:t>
        </w:r>
        <w:r w:rsidRPr="008F715B">
          <w:rPr>
            <w:rFonts w:asciiTheme="majorHAnsi" w:hAnsiTheme="majorHAnsi"/>
            <w:noProof/>
            <w:webHidden/>
            <w:sz w:val="24"/>
            <w:szCs w:val="24"/>
          </w:rPr>
          <w:fldChar w:fldCharType="end"/>
        </w:r>
      </w:hyperlink>
    </w:p>
    <w:p w:rsidR="00660CED" w:rsidRPr="00EE0206" w:rsidRDefault="009D7CD6">
      <w:pPr>
        <w:pStyle w:val="41"/>
        <w:tabs>
          <w:tab w:val="left" w:pos="1440"/>
          <w:tab w:val="right" w:leader="dot" w:pos="9678"/>
        </w:tabs>
        <w:rPr>
          <w:rFonts w:asciiTheme="majorHAnsi" w:eastAsiaTheme="minorEastAsia" w:hAnsiTheme="majorHAnsi" w:cstheme="minorBidi"/>
          <w:noProof/>
          <w:sz w:val="24"/>
          <w:szCs w:val="24"/>
          <w:lang w:val="en-US"/>
        </w:rPr>
      </w:pPr>
      <w:hyperlink w:anchor="_Toc448307332" w:history="1">
        <w:r w:rsidR="008F715B" w:rsidRPr="008F715B">
          <w:rPr>
            <w:rStyle w:val="ae"/>
            <w:rFonts w:asciiTheme="majorHAnsi" w:hAnsiTheme="majorHAnsi"/>
            <w:noProof/>
            <w:sz w:val="24"/>
            <w:szCs w:val="24"/>
          </w:rPr>
          <w:t>3.3.</w:t>
        </w:r>
        <w:r w:rsidR="008F715B" w:rsidRPr="008F715B">
          <w:rPr>
            <w:rFonts w:asciiTheme="majorHAnsi" w:eastAsiaTheme="minorEastAsia" w:hAnsiTheme="majorHAnsi" w:cstheme="minorBidi"/>
            <w:noProof/>
            <w:sz w:val="24"/>
            <w:szCs w:val="24"/>
            <w:lang w:val="en-US"/>
          </w:rPr>
          <w:tab/>
        </w:r>
        <w:r w:rsidR="008F715B" w:rsidRPr="008F715B">
          <w:rPr>
            <w:rStyle w:val="ae"/>
            <w:rFonts w:asciiTheme="majorHAnsi" w:hAnsiTheme="majorHAnsi"/>
            <w:noProof/>
            <w:sz w:val="24"/>
            <w:szCs w:val="24"/>
          </w:rPr>
          <w:t>Изисквания към изпълнението на поддръжката при инциденти и проблеми.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_Toc448307332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58</w:t>
        </w:r>
        <w:r w:rsidRPr="008F715B">
          <w:rPr>
            <w:rFonts w:asciiTheme="majorHAnsi" w:hAnsiTheme="majorHAnsi"/>
            <w:noProof/>
            <w:webHidden/>
            <w:sz w:val="24"/>
            <w:szCs w:val="24"/>
          </w:rPr>
          <w:fldChar w:fldCharType="end"/>
        </w:r>
      </w:hyperlink>
    </w:p>
    <w:p w:rsidR="00660CED" w:rsidRPr="00EE0206" w:rsidRDefault="009D7CD6">
      <w:pPr>
        <w:pStyle w:val="41"/>
        <w:tabs>
          <w:tab w:val="left" w:pos="1440"/>
          <w:tab w:val="right" w:leader="dot" w:pos="9678"/>
        </w:tabs>
        <w:rPr>
          <w:rFonts w:asciiTheme="majorHAnsi" w:eastAsiaTheme="minorEastAsia" w:hAnsiTheme="majorHAnsi" w:cstheme="minorBidi"/>
          <w:noProof/>
          <w:sz w:val="24"/>
          <w:szCs w:val="24"/>
          <w:lang w:val="en-US"/>
        </w:rPr>
      </w:pPr>
      <w:hyperlink w:anchor="_Toc448307333" w:history="1">
        <w:r w:rsidR="008F715B" w:rsidRPr="008F715B">
          <w:rPr>
            <w:rStyle w:val="ae"/>
            <w:rFonts w:asciiTheme="majorHAnsi" w:hAnsiTheme="majorHAnsi"/>
            <w:noProof/>
            <w:sz w:val="24"/>
            <w:szCs w:val="24"/>
          </w:rPr>
          <w:t>3.4.</w:t>
        </w:r>
        <w:r w:rsidR="008F715B" w:rsidRPr="008F715B">
          <w:rPr>
            <w:rFonts w:asciiTheme="majorHAnsi" w:eastAsiaTheme="minorEastAsia" w:hAnsiTheme="majorHAnsi" w:cstheme="minorBidi"/>
            <w:noProof/>
            <w:sz w:val="24"/>
            <w:szCs w:val="24"/>
            <w:lang w:val="en-US"/>
          </w:rPr>
          <w:tab/>
        </w:r>
        <w:r w:rsidR="008F715B" w:rsidRPr="008F715B">
          <w:rPr>
            <w:rStyle w:val="ae"/>
            <w:rFonts w:asciiTheme="majorHAnsi" w:hAnsiTheme="majorHAnsi"/>
            <w:noProof/>
            <w:sz w:val="24"/>
            <w:szCs w:val="24"/>
          </w:rPr>
          <w:t>Управление на проекта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_Toc448307333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61</w:t>
        </w:r>
        <w:r w:rsidRPr="008F715B">
          <w:rPr>
            <w:rFonts w:asciiTheme="majorHAnsi" w:hAnsiTheme="majorHAnsi"/>
            <w:noProof/>
            <w:webHidden/>
            <w:sz w:val="24"/>
            <w:szCs w:val="24"/>
          </w:rPr>
          <w:fldChar w:fldCharType="end"/>
        </w:r>
      </w:hyperlink>
    </w:p>
    <w:p w:rsidR="00660CED" w:rsidRPr="00EE0206" w:rsidRDefault="009D7CD6">
      <w:pPr>
        <w:pStyle w:val="31"/>
        <w:tabs>
          <w:tab w:val="left" w:pos="960"/>
          <w:tab w:val="right" w:leader="dot" w:pos="9678"/>
        </w:tabs>
        <w:rPr>
          <w:rFonts w:asciiTheme="majorHAnsi" w:eastAsiaTheme="minorEastAsia" w:hAnsiTheme="majorHAnsi" w:cstheme="minorBidi"/>
          <w:i w:val="0"/>
          <w:iCs w:val="0"/>
          <w:noProof/>
          <w:sz w:val="24"/>
          <w:szCs w:val="24"/>
          <w:lang w:val="en-US"/>
        </w:rPr>
      </w:pPr>
      <w:hyperlink w:anchor="_Toc448307334" w:history="1">
        <w:r w:rsidR="008F715B" w:rsidRPr="008F715B">
          <w:rPr>
            <w:rStyle w:val="ae"/>
            <w:rFonts w:asciiTheme="majorHAnsi" w:hAnsiTheme="majorHAnsi"/>
            <w:noProof/>
            <w:sz w:val="24"/>
            <w:szCs w:val="24"/>
          </w:rPr>
          <w:t>4.</w:t>
        </w:r>
        <w:r w:rsidR="008F715B" w:rsidRPr="008F715B">
          <w:rPr>
            <w:rFonts w:asciiTheme="majorHAnsi" w:eastAsiaTheme="minorEastAsia" w:hAnsiTheme="majorHAnsi" w:cstheme="minorBidi"/>
            <w:i w:val="0"/>
            <w:iCs w:val="0"/>
            <w:noProof/>
            <w:sz w:val="24"/>
            <w:szCs w:val="24"/>
            <w:lang w:val="en-US"/>
          </w:rPr>
          <w:tab/>
        </w:r>
        <w:r w:rsidR="008F715B" w:rsidRPr="008F715B">
          <w:rPr>
            <w:rStyle w:val="ae"/>
            <w:rFonts w:asciiTheme="majorHAnsi" w:hAnsiTheme="majorHAnsi"/>
            <w:noProof/>
            <w:sz w:val="24"/>
            <w:szCs w:val="24"/>
          </w:rPr>
          <w:t>Конфликт на интереси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_Toc448307334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65</w:t>
        </w:r>
        <w:r w:rsidRPr="008F715B">
          <w:rPr>
            <w:rFonts w:asciiTheme="majorHAnsi" w:hAnsiTheme="majorHAnsi"/>
            <w:noProof/>
            <w:webHidden/>
            <w:sz w:val="24"/>
            <w:szCs w:val="24"/>
          </w:rPr>
          <w:fldChar w:fldCharType="end"/>
        </w:r>
      </w:hyperlink>
    </w:p>
    <w:p w:rsidR="00660CED" w:rsidRPr="00EE0206" w:rsidRDefault="009D7CD6">
      <w:pPr>
        <w:pStyle w:val="41"/>
        <w:tabs>
          <w:tab w:val="left" w:pos="1440"/>
          <w:tab w:val="right" w:leader="dot" w:pos="9678"/>
        </w:tabs>
        <w:rPr>
          <w:rFonts w:asciiTheme="majorHAnsi" w:eastAsiaTheme="minorEastAsia" w:hAnsiTheme="majorHAnsi" w:cstheme="minorBidi"/>
          <w:noProof/>
          <w:sz w:val="24"/>
          <w:szCs w:val="24"/>
          <w:lang w:val="en-US"/>
        </w:rPr>
      </w:pPr>
      <w:hyperlink w:anchor="_Toc448307335" w:history="1">
        <w:r w:rsidR="008F715B" w:rsidRPr="008F715B">
          <w:rPr>
            <w:rStyle w:val="ae"/>
            <w:rFonts w:asciiTheme="majorHAnsi" w:hAnsiTheme="majorHAnsi"/>
            <w:noProof/>
            <w:sz w:val="24"/>
            <w:szCs w:val="24"/>
          </w:rPr>
          <w:t>4.1.</w:t>
        </w:r>
        <w:r w:rsidR="008F715B" w:rsidRPr="008F715B">
          <w:rPr>
            <w:rFonts w:asciiTheme="majorHAnsi" w:eastAsiaTheme="minorEastAsia" w:hAnsiTheme="majorHAnsi" w:cstheme="minorBidi"/>
            <w:noProof/>
            <w:sz w:val="24"/>
            <w:szCs w:val="24"/>
            <w:lang w:val="en-US"/>
          </w:rPr>
          <w:tab/>
        </w:r>
        <w:r w:rsidR="008F715B" w:rsidRPr="008F715B">
          <w:rPr>
            <w:rStyle w:val="ae"/>
            <w:rFonts w:asciiTheme="majorHAnsi" w:hAnsiTheme="majorHAnsi"/>
            <w:noProof/>
            <w:sz w:val="24"/>
            <w:szCs w:val="24"/>
          </w:rPr>
          <w:t>Конфликт на интереси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_Toc448307335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65</w:t>
        </w:r>
        <w:r w:rsidRPr="008F715B">
          <w:rPr>
            <w:rFonts w:asciiTheme="majorHAnsi" w:hAnsiTheme="majorHAnsi"/>
            <w:noProof/>
            <w:webHidden/>
            <w:sz w:val="24"/>
            <w:szCs w:val="24"/>
          </w:rPr>
          <w:fldChar w:fldCharType="end"/>
        </w:r>
      </w:hyperlink>
    </w:p>
    <w:p w:rsidR="00660CED" w:rsidRPr="00EE0206" w:rsidRDefault="009D7CD6">
      <w:pPr>
        <w:pStyle w:val="41"/>
        <w:tabs>
          <w:tab w:val="left" w:pos="1440"/>
          <w:tab w:val="right" w:leader="dot" w:pos="9678"/>
        </w:tabs>
        <w:rPr>
          <w:rFonts w:asciiTheme="majorHAnsi" w:eastAsiaTheme="minorEastAsia" w:hAnsiTheme="majorHAnsi" w:cstheme="minorBidi"/>
          <w:noProof/>
          <w:sz w:val="24"/>
          <w:szCs w:val="24"/>
          <w:lang w:val="en-US"/>
        </w:rPr>
      </w:pPr>
      <w:hyperlink w:anchor="_Toc448307336" w:history="1">
        <w:r w:rsidR="008F715B" w:rsidRPr="008F715B">
          <w:rPr>
            <w:rStyle w:val="ae"/>
            <w:rFonts w:asciiTheme="majorHAnsi" w:hAnsiTheme="majorHAnsi"/>
            <w:noProof/>
            <w:sz w:val="24"/>
            <w:szCs w:val="24"/>
          </w:rPr>
          <w:t>4.2.</w:t>
        </w:r>
        <w:r w:rsidR="008F715B" w:rsidRPr="008F715B">
          <w:rPr>
            <w:rFonts w:asciiTheme="majorHAnsi" w:eastAsiaTheme="minorEastAsia" w:hAnsiTheme="majorHAnsi" w:cstheme="minorBidi"/>
            <w:noProof/>
            <w:sz w:val="24"/>
            <w:szCs w:val="24"/>
            <w:lang w:val="en-US"/>
          </w:rPr>
          <w:tab/>
        </w:r>
        <w:r w:rsidR="008F715B" w:rsidRPr="008F715B">
          <w:rPr>
            <w:rStyle w:val="ae"/>
            <w:rFonts w:asciiTheme="majorHAnsi" w:hAnsiTheme="majorHAnsi"/>
            <w:noProof/>
            <w:sz w:val="24"/>
            <w:szCs w:val="24"/>
          </w:rPr>
          <w:t>Кодекс за етично поведение</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_Toc448307336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65</w:t>
        </w:r>
        <w:r w:rsidRPr="008F715B">
          <w:rPr>
            <w:rFonts w:asciiTheme="majorHAnsi" w:hAnsiTheme="majorHAnsi"/>
            <w:noProof/>
            <w:webHidden/>
            <w:sz w:val="24"/>
            <w:szCs w:val="24"/>
          </w:rPr>
          <w:fldChar w:fldCharType="end"/>
        </w:r>
      </w:hyperlink>
    </w:p>
    <w:p w:rsidR="00660CED" w:rsidRPr="00EE0206" w:rsidRDefault="009D7CD6">
      <w:pPr>
        <w:pStyle w:val="31"/>
        <w:tabs>
          <w:tab w:val="left" w:pos="960"/>
          <w:tab w:val="right" w:leader="dot" w:pos="9678"/>
        </w:tabs>
        <w:rPr>
          <w:rFonts w:asciiTheme="majorHAnsi" w:eastAsiaTheme="minorEastAsia" w:hAnsiTheme="majorHAnsi" w:cstheme="minorBidi"/>
          <w:i w:val="0"/>
          <w:iCs w:val="0"/>
          <w:noProof/>
          <w:sz w:val="24"/>
          <w:szCs w:val="24"/>
          <w:lang w:val="en-US"/>
        </w:rPr>
      </w:pPr>
      <w:hyperlink w:anchor="_Toc448307337" w:history="1">
        <w:r w:rsidR="008F715B" w:rsidRPr="008F715B">
          <w:rPr>
            <w:rStyle w:val="ae"/>
            <w:rFonts w:asciiTheme="majorHAnsi" w:hAnsiTheme="majorHAnsi"/>
            <w:noProof/>
            <w:sz w:val="24"/>
            <w:szCs w:val="24"/>
          </w:rPr>
          <w:t>5.</w:t>
        </w:r>
        <w:r w:rsidR="008F715B" w:rsidRPr="008F715B">
          <w:rPr>
            <w:rFonts w:asciiTheme="majorHAnsi" w:eastAsiaTheme="minorEastAsia" w:hAnsiTheme="majorHAnsi" w:cstheme="minorBidi"/>
            <w:i w:val="0"/>
            <w:iCs w:val="0"/>
            <w:noProof/>
            <w:sz w:val="24"/>
            <w:szCs w:val="24"/>
            <w:lang w:val="en-US"/>
          </w:rPr>
          <w:tab/>
        </w:r>
        <w:r w:rsidR="008F715B" w:rsidRPr="008F715B">
          <w:rPr>
            <w:rStyle w:val="ae"/>
            <w:rFonts w:asciiTheme="majorHAnsi" w:hAnsiTheme="majorHAnsi"/>
            <w:noProof/>
            <w:sz w:val="24"/>
            <w:szCs w:val="24"/>
          </w:rPr>
          <w:t>Продължителност на проекта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_Toc448307337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68</w:t>
        </w:r>
        <w:r w:rsidRPr="008F715B">
          <w:rPr>
            <w:rFonts w:asciiTheme="majorHAnsi" w:hAnsiTheme="majorHAnsi"/>
            <w:noProof/>
            <w:webHidden/>
            <w:sz w:val="24"/>
            <w:szCs w:val="24"/>
          </w:rPr>
          <w:fldChar w:fldCharType="end"/>
        </w:r>
      </w:hyperlink>
    </w:p>
    <w:p w:rsidR="00660CED" w:rsidRPr="00EE0206" w:rsidRDefault="009D7CD6">
      <w:pPr>
        <w:pStyle w:val="31"/>
        <w:tabs>
          <w:tab w:val="left" w:pos="960"/>
          <w:tab w:val="right" w:leader="dot" w:pos="9678"/>
        </w:tabs>
        <w:rPr>
          <w:rFonts w:asciiTheme="majorHAnsi" w:eastAsiaTheme="minorEastAsia" w:hAnsiTheme="majorHAnsi" w:cstheme="minorBidi"/>
          <w:i w:val="0"/>
          <w:iCs w:val="0"/>
          <w:noProof/>
          <w:sz w:val="24"/>
          <w:szCs w:val="24"/>
          <w:lang w:val="en-US"/>
        </w:rPr>
      </w:pPr>
      <w:hyperlink w:anchor="_Toc448307338" w:history="1">
        <w:r w:rsidR="008F715B" w:rsidRPr="008F715B">
          <w:rPr>
            <w:rStyle w:val="ae"/>
            <w:rFonts w:asciiTheme="majorHAnsi" w:hAnsiTheme="majorHAnsi"/>
            <w:noProof/>
            <w:sz w:val="24"/>
            <w:szCs w:val="24"/>
          </w:rPr>
          <w:t>6.</w:t>
        </w:r>
        <w:r w:rsidR="008F715B" w:rsidRPr="008F715B">
          <w:rPr>
            <w:rFonts w:asciiTheme="majorHAnsi" w:eastAsiaTheme="minorEastAsia" w:hAnsiTheme="majorHAnsi" w:cstheme="minorBidi"/>
            <w:i w:val="0"/>
            <w:iCs w:val="0"/>
            <w:noProof/>
            <w:sz w:val="24"/>
            <w:szCs w:val="24"/>
            <w:lang w:val="en-US"/>
          </w:rPr>
          <w:tab/>
        </w:r>
        <w:r w:rsidR="008F715B" w:rsidRPr="008F715B">
          <w:rPr>
            <w:rStyle w:val="ae"/>
            <w:rFonts w:asciiTheme="majorHAnsi" w:hAnsiTheme="majorHAnsi"/>
            <w:noProof/>
            <w:sz w:val="24"/>
            <w:szCs w:val="24"/>
          </w:rPr>
          <w:t>Доклади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_Toc448307338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68</w:t>
        </w:r>
        <w:r w:rsidRPr="008F715B">
          <w:rPr>
            <w:rFonts w:asciiTheme="majorHAnsi" w:hAnsiTheme="majorHAnsi"/>
            <w:noProof/>
            <w:webHidden/>
            <w:sz w:val="24"/>
            <w:szCs w:val="24"/>
          </w:rPr>
          <w:fldChar w:fldCharType="end"/>
        </w:r>
      </w:hyperlink>
    </w:p>
    <w:p w:rsidR="00660CED" w:rsidRPr="00EE0206" w:rsidRDefault="009D7CD6">
      <w:pPr>
        <w:pStyle w:val="41"/>
        <w:tabs>
          <w:tab w:val="left" w:pos="1440"/>
          <w:tab w:val="right" w:leader="dot" w:pos="9678"/>
        </w:tabs>
        <w:rPr>
          <w:rFonts w:asciiTheme="majorHAnsi" w:eastAsiaTheme="minorEastAsia" w:hAnsiTheme="majorHAnsi" w:cstheme="minorBidi"/>
          <w:noProof/>
          <w:sz w:val="24"/>
          <w:szCs w:val="24"/>
          <w:lang w:val="en-US"/>
        </w:rPr>
      </w:pPr>
      <w:hyperlink w:anchor="_Toc448307339" w:history="1">
        <w:r w:rsidR="008F715B" w:rsidRPr="008F715B">
          <w:rPr>
            <w:rStyle w:val="ae"/>
            <w:rFonts w:asciiTheme="majorHAnsi" w:hAnsiTheme="majorHAnsi"/>
            <w:noProof/>
            <w:sz w:val="24"/>
            <w:szCs w:val="24"/>
          </w:rPr>
          <w:t>6.1.</w:t>
        </w:r>
        <w:r w:rsidR="008F715B" w:rsidRPr="008F715B">
          <w:rPr>
            <w:rFonts w:asciiTheme="majorHAnsi" w:eastAsiaTheme="minorEastAsia" w:hAnsiTheme="majorHAnsi" w:cstheme="minorBidi"/>
            <w:noProof/>
            <w:sz w:val="24"/>
            <w:szCs w:val="24"/>
            <w:lang w:val="en-US"/>
          </w:rPr>
          <w:tab/>
        </w:r>
        <w:r w:rsidR="008F715B" w:rsidRPr="008F715B">
          <w:rPr>
            <w:rStyle w:val="ae"/>
            <w:rFonts w:asciiTheme="majorHAnsi" w:hAnsiTheme="majorHAnsi"/>
            <w:noProof/>
            <w:sz w:val="24"/>
            <w:szCs w:val="24"/>
          </w:rPr>
          <w:t>Съдържание</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_Toc448307339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68</w:t>
        </w:r>
        <w:r w:rsidRPr="008F715B">
          <w:rPr>
            <w:rFonts w:asciiTheme="majorHAnsi" w:hAnsiTheme="majorHAnsi"/>
            <w:noProof/>
            <w:webHidden/>
            <w:sz w:val="24"/>
            <w:szCs w:val="24"/>
          </w:rPr>
          <w:fldChar w:fldCharType="end"/>
        </w:r>
      </w:hyperlink>
    </w:p>
    <w:p w:rsidR="00660CED" w:rsidRPr="00EE0206" w:rsidRDefault="009D7CD6">
      <w:pPr>
        <w:pStyle w:val="41"/>
        <w:tabs>
          <w:tab w:val="left" w:pos="1440"/>
          <w:tab w:val="right" w:leader="dot" w:pos="9678"/>
        </w:tabs>
        <w:rPr>
          <w:rFonts w:asciiTheme="majorHAnsi" w:eastAsiaTheme="minorEastAsia" w:hAnsiTheme="majorHAnsi" w:cstheme="minorBidi"/>
          <w:noProof/>
          <w:sz w:val="24"/>
          <w:szCs w:val="24"/>
          <w:lang w:val="en-US"/>
        </w:rPr>
      </w:pPr>
      <w:hyperlink w:anchor="_Toc448307340" w:history="1">
        <w:r w:rsidR="008F715B" w:rsidRPr="008F715B">
          <w:rPr>
            <w:rStyle w:val="ae"/>
            <w:rFonts w:asciiTheme="majorHAnsi" w:hAnsiTheme="majorHAnsi"/>
            <w:noProof/>
            <w:sz w:val="24"/>
            <w:szCs w:val="24"/>
          </w:rPr>
          <w:t>6.2.</w:t>
        </w:r>
        <w:r w:rsidR="008F715B" w:rsidRPr="008F715B">
          <w:rPr>
            <w:rFonts w:asciiTheme="majorHAnsi" w:eastAsiaTheme="minorEastAsia" w:hAnsiTheme="majorHAnsi" w:cstheme="minorBidi"/>
            <w:noProof/>
            <w:sz w:val="24"/>
            <w:szCs w:val="24"/>
            <w:lang w:val="en-US"/>
          </w:rPr>
          <w:tab/>
        </w:r>
        <w:r w:rsidR="008F715B" w:rsidRPr="008F715B">
          <w:rPr>
            <w:rStyle w:val="ae"/>
            <w:rFonts w:asciiTheme="majorHAnsi" w:hAnsiTheme="majorHAnsi"/>
            <w:noProof/>
            <w:sz w:val="24"/>
            <w:szCs w:val="24"/>
          </w:rPr>
          <w:t>Предаване</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_Toc448307340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69</w:t>
        </w:r>
        <w:r w:rsidRPr="008F715B">
          <w:rPr>
            <w:rFonts w:asciiTheme="majorHAnsi" w:hAnsiTheme="majorHAnsi"/>
            <w:noProof/>
            <w:webHidden/>
            <w:sz w:val="24"/>
            <w:szCs w:val="24"/>
          </w:rPr>
          <w:fldChar w:fldCharType="end"/>
        </w:r>
      </w:hyperlink>
    </w:p>
    <w:p w:rsidR="00660CED" w:rsidRPr="00EE0206" w:rsidRDefault="009D7CD6">
      <w:pPr>
        <w:pStyle w:val="41"/>
        <w:tabs>
          <w:tab w:val="left" w:pos="1440"/>
          <w:tab w:val="right" w:leader="dot" w:pos="9678"/>
        </w:tabs>
        <w:rPr>
          <w:rFonts w:asciiTheme="majorHAnsi" w:eastAsiaTheme="minorEastAsia" w:hAnsiTheme="majorHAnsi" w:cstheme="minorBidi"/>
          <w:noProof/>
          <w:sz w:val="24"/>
          <w:szCs w:val="24"/>
          <w:lang w:val="en-US"/>
        </w:rPr>
      </w:pPr>
      <w:hyperlink w:anchor="_Toc448307341" w:history="1">
        <w:r w:rsidR="008F715B" w:rsidRPr="008F715B">
          <w:rPr>
            <w:rStyle w:val="ae"/>
            <w:rFonts w:asciiTheme="majorHAnsi" w:hAnsiTheme="majorHAnsi"/>
            <w:noProof/>
            <w:sz w:val="24"/>
            <w:szCs w:val="24"/>
          </w:rPr>
          <w:t>6.3.</w:t>
        </w:r>
        <w:r w:rsidR="008F715B" w:rsidRPr="008F715B">
          <w:rPr>
            <w:rFonts w:asciiTheme="majorHAnsi" w:eastAsiaTheme="minorEastAsia" w:hAnsiTheme="majorHAnsi" w:cstheme="minorBidi"/>
            <w:noProof/>
            <w:sz w:val="24"/>
            <w:szCs w:val="24"/>
            <w:lang w:val="en-US"/>
          </w:rPr>
          <w:tab/>
        </w:r>
        <w:r w:rsidR="008F715B" w:rsidRPr="008F715B">
          <w:rPr>
            <w:rStyle w:val="ae"/>
            <w:rFonts w:asciiTheme="majorHAnsi" w:hAnsiTheme="majorHAnsi"/>
            <w:noProof/>
            <w:sz w:val="24"/>
            <w:szCs w:val="24"/>
          </w:rPr>
          <w:t>Брой на копията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_Toc448307341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69</w:t>
        </w:r>
        <w:r w:rsidRPr="008F715B">
          <w:rPr>
            <w:rFonts w:asciiTheme="majorHAnsi" w:hAnsiTheme="majorHAnsi"/>
            <w:noProof/>
            <w:webHidden/>
            <w:sz w:val="24"/>
            <w:szCs w:val="24"/>
          </w:rPr>
          <w:fldChar w:fldCharType="end"/>
        </w:r>
      </w:hyperlink>
    </w:p>
    <w:p w:rsidR="00660CED" w:rsidRPr="00EE0206" w:rsidRDefault="009D7CD6">
      <w:pPr>
        <w:pStyle w:val="21"/>
        <w:tabs>
          <w:tab w:val="right" w:leader="dot" w:pos="9678"/>
        </w:tabs>
        <w:rPr>
          <w:rFonts w:asciiTheme="majorHAnsi" w:eastAsiaTheme="minorEastAsia" w:hAnsiTheme="majorHAnsi" w:cstheme="minorBidi"/>
          <w:smallCaps w:val="0"/>
          <w:noProof/>
          <w:sz w:val="24"/>
          <w:szCs w:val="24"/>
          <w:lang w:val="en-US"/>
        </w:rPr>
      </w:pPr>
      <w:hyperlink w:anchor="_Toc448307342" w:history="1">
        <w:r w:rsidR="008F715B" w:rsidRPr="008F715B">
          <w:rPr>
            <w:rStyle w:val="ae"/>
            <w:rFonts w:asciiTheme="majorHAnsi" w:hAnsiTheme="majorHAnsi"/>
            <w:noProof/>
            <w:sz w:val="24"/>
            <w:szCs w:val="24"/>
            <w:lang w:val="en-US"/>
          </w:rPr>
          <w:t>V</w:t>
        </w:r>
        <w:r w:rsidR="008F715B" w:rsidRPr="008F715B">
          <w:rPr>
            <w:rStyle w:val="ae"/>
            <w:rFonts w:asciiTheme="majorHAnsi" w:hAnsiTheme="majorHAnsi"/>
            <w:noProof/>
            <w:sz w:val="24"/>
            <w:szCs w:val="24"/>
          </w:rPr>
          <w:t>.2. Техническа спецификация за Обособена позиция 2: „Надграждане и обновяване на Националната визова информационна система (НВИС)”</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_Toc448307342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71</w:t>
        </w:r>
        <w:r w:rsidRPr="008F715B">
          <w:rPr>
            <w:rFonts w:asciiTheme="majorHAnsi" w:hAnsiTheme="majorHAnsi"/>
            <w:noProof/>
            <w:webHidden/>
            <w:sz w:val="24"/>
            <w:szCs w:val="24"/>
          </w:rPr>
          <w:fldChar w:fldCharType="end"/>
        </w:r>
      </w:hyperlink>
    </w:p>
    <w:p w:rsidR="00660CED" w:rsidRPr="00EE0206" w:rsidRDefault="009D7CD6">
      <w:pPr>
        <w:pStyle w:val="31"/>
        <w:tabs>
          <w:tab w:val="right" w:leader="dot" w:pos="9678"/>
        </w:tabs>
        <w:rPr>
          <w:rFonts w:asciiTheme="majorHAnsi" w:eastAsiaTheme="minorEastAsia" w:hAnsiTheme="majorHAnsi" w:cstheme="minorBidi"/>
          <w:i w:val="0"/>
          <w:iCs w:val="0"/>
          <w:noProof/>
          <w:sz w:val="24"/>
          <w:szCs w:val="24"/>
          <w:lang w:val="en-US"/>
        </w:rPr>
      </w:pPr>
      <w:hyperlink w:anchor="_Toc448307343" w:history="1">
        <w:r w:rsidR="008F715B" w:rsidRPr="008F715B">
          <w:rPr>
            <w:rStyle w:val="ae"/>
            <w:rFonts w:asciiTheme="majorHAnsi" w:hAnsiTheme="majorHAnsi"/>
            <w:noProof/>
            <w:sz w:val="24"/>
            <w:szCs w:val="24"/>
            <w:lang w:val="en-US"/>
          </w:rPr>
          <w:t xml:space="preserve">V.2.1. </w:t>
        </w:r>
        <w:r w:rsidR="008F715B" w:rsidRPr="008F715B">
          <w:rPr>
            <w:rStyle w:val="ae"/>
            <w:rFonts w:asciiTheme="majorHAnsi" w:hAnsiTheme="majorHAnsi"/>
            <w:noProof/>
            <w:sz w:val="24"/>
            <w:szCs w:val="24"/>
          </w:rPr>
          <w:t>Обща информация</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_Toc448307343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71</w:t>
        </w:r>
        <w:r w:rsidRPr="008F715B">
          <w:rPr>
            <w:rFonts w:asciiTheme="majorHAnsi" w:hAnsiTheme="majorHAnsi"/>
            <w:noProof/>
            <w:webHidden/>
            <w:sz w:val="24"/>
            <w:szCs w:val="24"/>
          </w:rPr>
          <w:fldChar w:fldCharType="end"/>
        </w:r>
      </w:hyperlink>
    </w:p>
    <w:p w:rsidR="00660CED" w:rsidRPr="00EE0206" w:rsidRDefault="009D7CD6">
      <w:pPr>
        <w:pStyle w:val="41"/>
        <w:tabs>
          <w:tab w:val="right" w:leader="dot" w:pos="9678"/>
        </w:tabs>
        <w:rPr>
          <w:rFonts w:asciiTheme="majorHAnsi" w:eastAsiaTheme="minorEastAsia" w:hAnsiTheme="majorHAnsi" w:cstheme="minorBidi"/>
          <w:noProof/>
          <w:sz w:val="24"/>
          <w:szCs w:val="24"/>
          <w:lang w:val="en-US"/>
        </w:rPr>
      </w:pPr>
      <w:hyperlink w:anchor="_Toc448307344" w:history="1">
        <w:r w:rsidR="008F715B" w:rsidRPr="008F715B">
          <w:rPr>
            <w:rStyle w:val="ae"/>
            <w:rFonts w:asciiTheme="majorHAnsi" w:hAnsiTheme="majorHAnsi"/>
            <w:noProof/>
            <w:sz w:val="24"/>
            <w:szCs w:val="24"/>
            <w:lang w:val="en-US"/>
          </w:rPr>
          <w:t xml:space="preserve">V.2.1.1 </w:t>
        </w:r>
        <w:r w:rsidR="008F715B" w:rsidRPr="008F715B">
          <w:rPr>
            <w:rStyle w:val="ae"/>
            <w:rFonts w:asciiTheme="majorHAnsi" w:hAnsiTheme="majorHAnsi"/>
            <w:noProof/>
            <w:sz w:val="24"/>
            <w:szCs w:val="24"/>
          </w:rPr>
          <w:t>Свързани програми и други донорски дейности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_Toc448307344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73</w:t>
        </w:r>
        <w:r w:rsidRPr="008F715B">
          <w:rPr>
            <w:rFonts w:asciiTheme="majorHAnsi" w:hAnsiTheme="majorHAnsi"/>
            <w:noProof/>
            <w:webHidden/>
            <w:sz w:val="24"/>
            <w:szCs w:val="24"/>
          </w:rPr>
          <w:fldChar w:fldCharType="end"/>
        </w:r>
      </w:hyperlink>
    </w:p>
    <w:p w:rsidR="00660CED" w:rsidRPr="00EE0206" w:rsidRDefault="009D7CD6">
      <w:pPr>
        <w:pStyle w:val="31"/>
        <w:tabs>
          <w:tab w:val="right" w:leader="dot" w:pos="9678"/>
        </w:tabs>
        <w:rPr>
          <w:rFonts w:asciiTheme="majorHAnsi" w:eastAsiaTheme="minorEastAsia" w:hAnsiTheme="majorHAnsi" w:cstheme="minorBidi"/>
          <w:i w:val="0"/>
          <w:iCs w:val="0"/>
          <w:noProof/>
          <w:sz w:val="24"/>
          <w:szCs w:val="24"/>
          <w:lang w:val="en-US"/>
        </w:rPr>
      </w:pPr>
      <w:hyperlink w:anchor="_Toc448307345" w:history="1">
        <w:r w:rsidR="008F715B" w:rsidRPr="008F715B">
          <w:rPr>
            <w:rStyle w:val="ae"/>
            <w:rFonts w:asciiTheme="majorHAnsi" w:hAnsiTheme="majorHAnsi"/>
            <w:noProof/>
            <w:sz w:val="24"/>
            <w:szCs w:val="24"/>
            <w:lang w:val="en-US"/>
          </w:rPr>
          <w:t xml:space="preserve">V.2.2. </w:t>
        </w:r>
        <w:r w:rsidR="008F715B" w:rsidRPr="008F715B">
          <w:rPr>
            <w:rStyle w:val="ae"/>
            <w:rFonts w:asciiTheme="majorHAnsi" w:hAnsiTheme="majorHAnsi"/>
            <w:noProof/>
            <w:sz w:val="24"/>
            <w:szCs w:val="24"/>
          </w:rPr>
          <w:t>Цели, подцели и очаквани резултати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_Toc448307345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74</w:t>
        </w:r>
        <w:r w:rsidRPr="008F715B">
          <w:rPr>
            <w:rFonts w:asciiTheme="majorHAnsi" w:hAnsiTheme="majorHAnsi"/>
            <w:noProof/>
            <w:webHidden/>
            <w:sz w:val="24"/>
            <w:szCs w:val="24"/>
          </w:rPr>
          <w:fldChar w:fldCharType="end"/>
        </w:r>
      </w:hyperlink>
    </w:p>
    <w:p w:rsidR="00660CED" w:rsidRPr="00EE0206" w:rsidRDefault="009D7CD6">
      <w:pPr>
        <w:pStyle w:val="31"/>
        <w:tabs>
          <w:tab w:val="right" w:leader="dot" w:pos="9678"/>
        </w:tabs>
        <w:rPr>
          <w:rFonts w:asciiTheme="majorHAnsi" w:eastAsiaTheme="minorEastAsia" w:hAnsiTheme="majorHAnsi" w:cstheme="minorBidi"/>
          <w:i w:val="0"/>
          <w:iCs w:val="0"/>
          <w:noProof/>
          <w:sz w:val="24"/>
          <w:szCs w:val="24"/>
          <w:lang w:val="en-US"/>
        </w:rPr>
      </w:pPr>
      <w:hyperlink w:anchor="_Toc448307346" w:history="1">
        <w:r w:rsidR="008F715B" w:rsidRPr="008F715B">
          <w:rPr>
            <w:rStyle w:val="ae"/>
            <w:rFonts w:asciiTheme="majorHAnsi" w:hAnsiTheme="majorHAnsi"/>
            <w:noProof/>
            <w:sz w:val="24"/>
            <w:szCs w:val="24"/>
          </w:rPr>
          <w:t>V.2.3. Обхват на дейността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_Toc448307346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75</w:t>
        </w:r>
        <w:r w:rsidRPr="008F715B">
          <w:rPr>
            <w:rFonts w:asciiTheme="majorHAnsi" w:hAnsiTheme="majorHAnsi"/>
            <w:noProof/>
            <w:webHidden/>
            <w:sz w:val="24"/>
            <w:szCs w:val="24"/>
          </w:rPr>
          <w:fldChar w:fldCharType="end"/>
        </w:r>
      </w:hyperlink>
    </w:p>
    <w:p w:rsidR="00660CED" w:rsidRPr="00EE0206" w:rsidRDefault="009D7CD6">
      <w:pPr>
        <w:pStyle w:val="41"/>
        <w:tabs>
          <w:tab w:val="right" w:leader="dot" w:pos="9678"/>
        </w:tabs>
        <w:rPr>
          <w:rFonts w:asciiTheme="majorHAnsi" w:eastAsiaTheme="minorEastAsia" w:hAnsiTheme="majorHAnsi" w:cstheme="minorBidi"/>
          <w:noProof/>
          <w:sz w:val="24"/>
          <w:szCs w:val="24"/>
          <w:lang w:val="en-US"/>
        </w:rPr>
      </w:pPr>
      <w:hyperlink w:anchor="_Toc448307347" w:history="1">
        <w:r w:rsidR="008F715B" w:rsidRPr="008F715B">
          <w:rPr>
            <w:rStyle w:val="ae"/>
            <w:rFonts w:asciiTheme="majorHAnsi" w:hAnsiTheme="majorHAnsi"/>
            <w:noProof/>
            <w:sz w:val="24"/>
            <w:szCs w:val="24"/>
          </w:rPr>
          <w:t>V.2.3.1. Подход за изпълнение и методология</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_Toc448307347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75</w:t>
        </w:r>
        <w:r w:rsidRPr="008F715B">
          <w:rPr>
            <w:rFonts w:asciiTheme="majorHAnsi" w:hAnsiTheme="majorHAnsi"/>
            <w:noProof/>
            <w:webHidden/>
            <w:sz w:val="24"/>
            <w:szCs w:val="24"/>
          </w:rPr>
          <w:fldChar w:fldCharType="end"/>
        </w:r>
      </w:hyperlink>
    </w:p>
    <w:p w:rsidR="00660CED" w:rsidRPr="00EE0206" w:rsidRDefault="009D7CD6">
      <w:pPr>
        <w:pStyle w:val="41"/>
        <w:tabs>
          <w:tab w:val="right" w:leader="dot" w:pos="9678"/>
        </w:tabs>
        <w:rPr>
          <w:rFonts w:asciiTheme="majorHAnsi" w:eastAsiaTheme="minorEastAsia" w:hAnsiTheme="majorHAnsi" w:cstheme="minorBidi"/>
          <w:noProof/>
          <w:sz w:val="24"/>
          <w:szCs w:val="24"/>
          <w:lang w:val="en-US"/>
        </w:rPr>
      </w:pPr>
      <w:hyperlink w:anchor="_Toc448307348" w:history="1">
        <w:r w:rsidR="008F715B" w:rsidRPr="008F715B">
          <w:rPr>
            <w:rStyle w:val="ae"/>
            <w:rFonts w:asciiTheme="majorHAnsi" w:hAnsiTheme="majorHAnsi"/>
            <w:noProof/>
            <w:sz w:val="24"/>
            <w:szCs w:val="24"/>
          </w:rPr>
          <w:t>V.2.3.2. Изисквания към подхода и методиката за софтуерна разработка на системата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_Toc448307348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76</w:t>
        </w:r>
        <w:r w:rsidRPr="008F715B">
          <w:rPr>
            <w:rFonts w:asciiTheme="majorHAnsi" w:hAnsiTheme="majorHAnsi"/>
            <w:noProof/>
            <w:webHidden/>
            <w:sz w:val="24"/>
            <w:szCs w:val="24"/>
          </w:rPr>
          <w:fldChar w:fldCharType="end"/>
        </w:r>
      </w:hyperlink>
    </w:p>
    <w:p w:rsidR="00660CED" w:rsidRPr="00EE0206" w:rsidRDefault="009D7CD6">
      <w:pPr>
        <w:pStyle w:val="41"/>
        <w:tabs>
          <w:tab w:val="right" w:leader="dot" w:pos="9678"/>
        </w:tabs>
        <w:rPr>
          <w:rFonts w:asciiTheme="majorHAnsi" w:eastAsiaTheme="minorEastAsia" w:hAnsiTheme="majorHAnsi" w:cstheme="minorBidi"/>
          <w:noProof/>
          <w:sz w:val="24"/>
          <w:szCs w:val="24"/>
          <w:lang w:val="en-US"/>
        </w:rPr>
      </w:pPr>
      <w:hyperlink w:anchor="_Toc448307349" w:history="1">
        <w:r w:rsidR="008F715B" w:rsidRPr="008F715B">
          <w:rPr>
            <w:rStyle w:val="ae"/>
            <w:rFonts w:asciiTheme="majorHAnsi" w:hAnsiTheme="majorHAnsi"/>
            <w:noProof/>
            <w:sz w:val="24"/>
            <w:szCs w:val="24"/>
            <w:lang w:val="en-US"/>
          </w:rPr>
          <w:t xml:space="preserve">V.2.3.3. </w:t>
        </w:r>
        <w:r w:rsidR="008F715B" w:rsidRPr="008F715B">
          <w:rPr>
            <w:rStyle w:val="ae"/>
            <w:rFonts w:asciiTheme="majorHAnsi" w:hAnsiTheme="majorHAnsi"/>
            <w:noProof/>
            <w:sz w:val="24"/>
            <w:szCs w:val="24"/>
          </w:rPr>
          <w:t>Общи функционални изисквания</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_Toc448307349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76</w:t>
        </w:r>
        <w:r w:rsidRPr="008F715B">
          <w:rPr>
            <w:rFonts w:asciiTheme="majorHAnsi" w:hAnsiTheme="majorHAnsi"/>
            <w:noProof/>
            <w:webHidden/>
            <w:sz w:val="24"/>
            <w:szCs w:val="24"/>
          </w:rPr>
          <w:fldChar w:fldCharType="end"/>
        </w:r>
      </w:hyperlink>
    </w:p>
    <w:p w:rsidR="00660CED" w:rsidRPr="00EE0206" w:rsidRDefault="009D7CD6">
      <w:pPr>
        <w:pStyle w:val="41"/>
        <w:tabs>
          <w:tab w:val="right" w:leader="dot" w:pos="9678"/>
        </w:tabs>
        <w:rPr>
          <w:rFonts w:asciiTheme="majorHAnsi" w:eastAsiaTheme="minorEastAsia" w:hAnsiTheme="majorHAnsi" w:cstheme="minorBidi"/>
          <w:noProof/>
          <w:sz w:val="24"/>
          <w:szCs w:val="24"/>
          <w:lang w:val="en-US"/>
        </w:rPr>
      </w:pPr>
      <w:hyperlink w:anchor="_Toc448307350" w:history="1">
        <w:r w:rsidR="008F715B" w:rsidRPr="008F715B">
          <w:rPr>
            <w:rStyle w:val="ae"/>
            <w:rFonts w:asciiTheme="majorHAnsi" w:hAnsiTheme="majorHAnsi"/>
            <w:noProof/>
            <w:sz w:val="24"/>
            <w:szCs w:val="24"/>
            <w:lang w:val="en-US"/>
          </w:rPr>
          <w:t xml:space="preserve">V.2.3.4. </w:t>
        </w:r>
        <w:r w:rsidR="008F715B" w:rsidRPr="008F715B">
          <w:rPr>
            <w:rStyle w:val="ae"/>
            <w:rFonts w:asciiTheme="majorHAnsi" w:hAnsiTheme="majorHAnsi"/>
            <w:noProof/>
            <w:sz w:val="24"/>
            <w:szCs w:val="24"/>
          </w:rPr>
          <w:t>Специфични функционални изисквания</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_Toc448307350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81</w:t>
        </w:r>
        <w:r w:rsidRPr="008F715B">
          <w:rPr>
            <w:rFonts w:asciiTheme="majorHAnsi" w:hAnsiTheme="majorHAnsi"/>
            <w:noProof/>
            <w:webHidden/>
            <w:sz w:val="24"/>
            <w:szCs w:val="24"/>
          </w:rPr>
          <w:fldChar w:fldCharType="end"/>
        </w:r>
      </w:hyperlink>
    </w:p>
    <w:p w:rsidR="00660CED" w:rsidRPr="00EE0206" w:rsidRDefault="009D7CD6">
      <w:pPr>
        <w:pStyle w:val="41"/>
        <w:tabs>
          <w:tab w:val="right" w:leader="dot" w:pos="9678"/>
        </w:tabs>
        <w:rPr>
          <w:rFonts w:asciiTheme="majorHAnsi" w:eastAsiaTheme="minorEastAsia" w:hAnsiTheme="majorHAnsi" w:cstheme="minorBidi"/>
          <w:noProof/>
          <w:sz w:val="24"/>
          <w:szCs w:val="24"/>
          <w:lang w:val="en-US"/>
        </w:rPr>
      </w:pPr>
      <w:hyperlink w:anchor="_Toc448307351" w:history="1">
        <w:r w:rsidR="008F715B" w:rsidRPr="008F715B">
          <w:rPr>
            <w:rStyle w:val="ae"/>
            <w:rFonts w:asciiTheme="majorHAnsi" w:hAnsiTheme="majorHAnsi"/>
            <w:noProof/>
            <w:sz w:val="24"/>
            <w:szCs w:val="24"/>
            <w:lang w:val="en-US"/>
          </w:rPr>
          <w:t>V.2.3.5. Общи нефункционални изисквания</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_Toc448307351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85</w:t>
        </w:r>
        <w:r w:rsidRPr="008F715B">
          <w:rPr>
            <w:rFonts w:asciiTheme="majorHAnsi" w:hAnsiTheme="majorHAnsi"/>
            <w:noProof/>
            <w:webHidden/>
            <w:sz w:val="24"/>
            <w:szCs w:val="24"/>
          </w:rPr>
          <w:fldChar w:fldCharType="end"/>
        </w:r>
      </w:hyperlink>
    </w:p>
    <w:p w:rsidR="00660CED" w:rsidRPr="00EE0206" w:rsidRDefault="009D7CD6">
      <w:pPr>
        <w:pStyle w:val="41"/>
        <w:tabs>
          <w:tab w:val="right" w:leader="dot" w:pos="9678"/>
        </w:tabs>
        <w:rPr>
          <w:rFonts w:asciiTheme="majorHAnsi" w:eastAsiaTheme="minorEastAsia" w:hAnsiTheme="majorHAnsi" w:cstheme="minorBidi"/>
          <w:noProof/>
          <w:sz w:val="24"/>
          <w:szCs w:val="24"/>
          <w:lang w:val="en-US"/>
        </w:rPr>
      </w:pPr>
      <w:hyperlink w:anchor="_Toc448307352" w:history="1">
        <w:r w:rsidR="008F715B" w:rsidRPr="008F715B">
          <w:rPr>
            <w:rStyle w:val="ae"/>
            <w:rFonts w:asciiTheme="majorHAnsi" w:hAnsiTheme="majorHAnsi"/>
            <w:noProof/>
            <w:sz w:val="24"/>
            <w:szCs w:val="24"/>
          </w:rPr>
          <w:t>V.2.3.6. Обучение</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_Toc448307352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86</w:t>
        </w:r>
        <w:r w:rsidRPr="008F715B">
          <w:rPr>
            <w:rFonts w:asciiTheme="majorHAnsi" w:hAnsiTheme="majorHAnsi"/>
            <w:noProof/>
            <w:webHidden/>
            <w:sz w:val="24"/>
            <w:szCs w:val="24"/>
          </w:rPr>
          <w:fldChar w:fldCharType="end"/>
        </w:r>
      </w:hyperlink>
    </w:p>
    <w:p w:rsidR="00660CED" w:rsidRPr="00EE0206" w:rsidRDefault="009D7CD6">
      <w:pPr>
        <w:pStyle w:val="41"/>
        <w:tabs>
          <w:tab w:val="right" w:leader="dot" w:pos="9678"/>
        </w:tabs>
        <w:rPr>
          <w:rFonts w:asciiTheme="majorHAnsi" w:eastAsiaTheme="minorEastAsia" w:hAnsiTheme="majorHAnsi" w:cstheme="minorBidi"/>
          <w:noProof/>
          <w:sz w:val="24"/>
          <w:szCs w:val="24"/>
          <w:lang w:val="en-US"/>
        </w:rPr>
      </w:pPr>
      <w:hyperlink w:anchor="_Toc448307353" w:history="1">
        <w:r w:rsidR="008F715B" w:rsidRPr="008F715B">
          <w:rPr>
            <w:rStyle w:val="ae"/>
            <w:rFonts w:asciiTheme="majorHAnsi" w:hAnsiTheme="majorHAnsi"/>
            <w:noProof/>
            <w:sz w:val="24"/>
            <w:szCs w:val="24"/>
          </w:rPr>
          <w:t>V.2.3.7. Изисквания към отчетността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_Toc448307353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86</w:t>
        </w:r>
        <w:r w:rsidRPr="008F715B">
          <w:rPr>
            <w:rFonts w:asciiTheme="majorHAnsi" w:hAnsiTheme="majorHAnsi"/>
            <w:noProof/>
            <w:webHidden/>
            <w:sz w:val="24"/>
            <w:szCs w:val="24"/>
          </w:rPr>
          <w:fldChar w:fldCharType="end"/>
        </w:r>
      </w:hyperlink>
    </w:p>
    <w:p w:rsidR="00660CED" w:rsidRPr="00EE0206" w:rsidRDefault="009D7CD6">
      <w:pPr>
        <w:pStyle w:val="41"/>
        <w:tabs>
          <w:tab w:val="right" w:leader="dot" w:pos="9678"/>
        </w:tabs>
        <w:rPr>
          <w:rFonts w:asciiTheme="majorHAnsi" w:eastAsiaTheme="minorEastAsia" w:hAnsiTheme="majorHAnsi" w:cstheme="minorBidi"/>
          <w:noProof/>
          <w:sz w:val="24"/>
          <w:szCs w:val="24"/>
          <w:lang w:val="en-US"/>
        </w:rPr>
      </w:pPr>
      <w:hyperlink w:anchor="_Toc448307354" w:history="1">
        <w:r w:rsidR="008F715B" w:rsidRPr="008F715B">
          <w:rPr>
            <w:rStyle w:val="ae"/>
            <w:rFonts w:asciiTheme="majorHAnsi" w:hAnsiTheme="majorHAnsi"/>
            <w:noProof/>
            <w:sz w:val="24"/>
            <w:szCs w:val="24"/>
          </w:rPr>
          <w:t>V.2.3.8. Място и срок на изпълнение</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_Toc448307354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86</w:t>
        </w:r>
        <w:r w:rsidRPr="008F715B">
          <w:rPr>
            <w:rFonts w:asciiTheme="majorHAnsi" w:hAnsiTheme="majorHAnsi"/>
            <w:noProof/>
            <w:webHidden/>
            <w:sz w:val="24"/>
            <w:szCs w:val="24"/>
          </w:rPr>
          <w:fldChar w:fldCharType="end"/>
        </w:r>
      </w:hyperlink>
    </w:p>
    <w:p w:rsidR="00660CED" w:rsidRPr="00EE0206" w:rsidRDefault="009D7CD6">
      <w:pPr>
        <w:pStyle w:val="41"/>
        <w:tabs>
          <w:tab w:val="right" w:leader="dot" w:pos="9678"/>
        </w:tabs>
        <w:rPr>
          <w:rFonts w:asciiTheme="majorHAnsi" w:eastAsiaTheme="minorEastAsia" w:hAnsiTheme="majorHAnsi" w:cstheme="minorBidi"/>
          <w:noProof/>
          <w:sz w:val="24"/>
          <w:szCs w:val="24"/>
          <w:lang w:val="en-US"/>
        </w:rPr>
      </w:pPr>
      <w:hyperlink w:anchor="_Toc448307355" w:history="1">
        <w:r w:rsidR="008F715B" w:rsidRPr="008F715B">
          <w:rPr>
            <w:rStyle w:val="ae"/>
            <w:rFonts w:asciiTheme="majorHAnsi" w:hAnsiTheme="majorHAnsi"/>
            <w:noProof/>
            <w:sz w:val="24"/>
            <w:szCs w:val="24"/>
          </w:rPr>
          <w:t>V.2.3.9. Гаранционна поддръжка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_Toc448307355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87</w:t>
        </w:r>
        <w:r w:rsidRPr="008F715B">
          <w:rPr>
            <w:rFonts w:asciiTheme="majorHAnsi" w:hAnsiTheme="majorHAnsi"/>
            <w:noProof/>
            <w:webHidden/>
            <w:sz w:val="24"/>
            <w:szCs w:val="24"/>
          </w:rPr>
          <w:fldChar w:fldCharType="end"/>
        </w:r>
      </w:hyperlink>
    </w:p>
    <w:p w:rsidR="00660CED" w:rsidRPr="00EE0206" w:rsidRDefault="009D7CD6">
      <w:pPr>
        <w:pStyle w:val="31"/>
        <w:tabs>
          <w:tab w:val="right" w:leader="dot" w:pos="9678"/>
        </w:tabs>
        <w:rPr>
          <w:rFonts w:asciiTheme="majorHAnsi" w:eastAsiaTheme="minorEastAsia" w:hAnsiTheme="majorHAnsi" w:cstheme="minorBidi"/>
          <w:i w:val="0"/>
          <w:iCs w:val="0"/>
          <w:noProof/>
          <w:sz w:val="24"/>
          <w:szCs w:val="24"/>
          <w:lang w:val="en-US"/>
        </w:rPr>
      </w:pPr>
      <w:hyperlink w:anchor="_Toc448307356" w:history="1">
        <w:r w:rsidR="008F715B" w:rsidRPr="008F715B">
          <w:rPr>
            <w:rStyle w:val="ae"/>
            <w:rFonts w:asciiTheme="majorHAnsi" w:hAnsiTheme="majorHAnsi"/>
            <w:noProof/>
            <w:sz w:val="24"/>
            <w:szCs w:val="24"/>
          </w:rPr>
          <w:t>V.2.4. Конфликт на интереси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_Toc448307356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87</w:t>
        </w:r>
        <w:r w:rsidRPr="008F715B">
          <w:rPr>
            <w:rFonts w:asciiTheme="majorHAnsi" w:hAnsiTheme="majorHAnsi"/>
            <w:noProof/>
            <w:webHidden/>
            <w:sz w:val="24"/>
            <w:szCs w:val="24"/>
          </w:rPr>
          <w:fldChar w:fldCharType="end"/>
        </w:r>
      </w:hyperlink>
    </w:p>
    <w:p w:rsidR="00660CED" w:rsidRPr="00EE0206" w:rsidRDefault="009D7CD6">
      <w:pPr>
        <w:pStyle w:val="41"/>
        <w:tabs>
          <w:tab w:val="right" w:leader="dot" w:pos="9678"/>
        </w:tabs>
        <w:rPr>
          <w:rFonts w:asciiTheme="majorHAnsi" w:eastAsiaTheme="minorEastAsia" w:hAnsiTheme="majorHAnsi" w:cstheme="minorBidi"/>
          <w:noProof/>
          <w:sz w:val="24"/>
          <w:szCs w:val="24"/>
          <w:lang w:val="en-US"/>
        </w:rPr>
      </w:pPr>
      <w:hyperlink w:anchor="_Toc448307357" w:history="1">
        <w:r w:rsidR="008F715B" w:rsidRPr="008F715B">
          <w:rPr>
            <w:rStyle w:val="ae"/>
            <w:rFonts w:asciiTheme="majorHAnsi" w:hAnsiTheme="majorHAnsi"/>
            <w:noProof/>
            <w:sz w:val="24"/>
            <w:szCs w:val="24"/>
            <w:lang w:val="en-US"/>
          </w:rPr>
          <w:t xml:space="preserve">V.2.4.1. </w:t>
        </w:r>
        <w:r w:rsidR="008F715B" w:rsidRPr="008F715B">
          <w:rPr>
            <w:rStyle w:val="ae"/>
            <w:rFonts w:asciiTheme="majorHAnsi" w:hAnsiTheme="majorHAnsi"/>
            <w:noProof/>
            <w:sz w:val="24"/>
            <w:szCs w:val="24"/>
          </w:rPr>
          <w:t>Кодекс за етично поведение</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_Toc448307357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88</w:t>
        </w:r>
        <w:r w:rsidRPr="008F715B">
          <w:rPr>
            <w:rFonts w:asciiTheme="majorHAnsi" w:hAnsiTheme="majorHAnsi"/>
            <w:noProof/>
            <w:webHidden/>
            <w:sz w:val="24"/>
            <w:szCs w:val="24"/>
          </w:rPr>
          <w:fldChar w:fldCharType="end"/>
        </w:r>
      </w:hyperlink>
    </w:p>
    <w:p w:rsidR="00660CED" w:rsidRPr="00EE0206" w:rsidRDefault="009D7CD6">
      <w:pPr>
        <w:pStyle w:val="31"/>
        <w:tabs>
          <w:tab w:val="right" w:leader="dot" w:pos="9678"/>
        </w:tabs>
        <w:rPr>
          <w:rFonts w:asciiTheme="majorHAnsi" w:eastAsiaTheme="minorEastAsia" w:hAnsiTheme="majorHAnsi" w:cstheme="minorBidi"/>
          <w:i w:val="0"/>
          <w:iCs w:val="0"/>
          <w:noProof/>
          <w:sz w:val="24"/>
          <w:szCs w:val="24"/>
          <w:lang w:val="en-US"/>
        </w:rPr>
      </w:pPr>
      <w:hyperlink w:anchor="_Toc448307358" w:history="1">
        <w:r w:rsidR="008F715B" w:rsidRPr="008F715B">
          <w:rPr>
            <w:rStyle w:val="ae"/>
            <w:rFonts w:asciiTheme="majorHAnsi" w:hAnsiTheme="majorHAnsi"/>
            <w:noProof/>
            <w:sz w:val="24"/>
            <w:szCs w:val="24"/>
            <w:lang w:val="en-US"/>
          </w:rPr>
          <w:t xml:space="preserve">V.2.5. </w:t>
        </w:r>
        <w:r w:rsidR="008F715B" w:rsidRPr="008F715B">
          <w:rPr>
            <w:rStyle w:val="ae"/>
            <w:rFonts w:asciiTheme="majorHAnsi" w:hAnsiTheme="majorHAnsi"/>
            <w:noProof/>
            <w:sz w:val="24"/>
            <w:szCs w:val="24"/>
          </w:rPr>
          <w:t>Доклади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_Toc448307358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89</w:t>
        </w:r>
        <w:r w:rsidRPr="008F715B">
          <w:rPr>
            <w:rFonts w:asciiTheme="majorHAnsi" w:hAnsiTheme="majorHAnsi"/>
            <w:noProof/>
            <w:webHidden/>
            <w:sz w:val="24"/>
            <w:szCs w:val="24"/>
          </w:rPr>
          <w:fldChar w:fldCharType="end"/>
        </w:r>
      </w:hyperlink>
    </w:p>
    <w:p w:rsidR="00660CED" w:rsidRPr="00EE0206" w:rsidRDefault="009D7CD6">
      <w:pPr>
        <w:pStyle w:val="11"/>
        <w:tabs>
          <w:tab w:val="right" w:leader="dot" w:pos="9678"/>
        </w:tabs>
        <w:rPr>
          <w:rFonts w:asciiTheme="majorHAnsi" w:eastAsiaTheme="minorEastAsia" w:hAnsiTheme="majorHAnsi" w:cstheme="minorBidi"/>
          <w:b w:val="0"/>
          <w:bCs w:val="0"/>
          <w:caps w:val="0"/>
          <w:noProof/>
          <w:sz w:val="24"/>
          <w:szCs w:val="24"/>
          <w:lang w:val="en-US"/>
        </w:rPr>
      </w:pPr>
      <w:hyperlink w:anchor="_Toc448307359" w:history="1">
        <w:r w:rsidR="008F715B" w:rsidRPr="008F715B">
          <w:rPr>
            <w:rStyle w:val="ae"/>
            <w:rFonts w:asciiTheme="majorHAnsi" w:hAnsiTheme="majorHAnsi"/>
            <w:noProof/>
            <w:sz w:val="24"/>
            <w:szCs w:val="24"/>
          </w:rPr>
          <w:t>РАЗДЕЛ VI: МЕТОДИКА ЗА ОЦЕНКА НА ОФЕРТИТЕ</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_Toc448307359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92</w:t>
        </w:r>
        <w:r w:rsidRPr="008F715B">
          <w:rPr>
            <w:rFonts w:asciiTheme="majorHAnsi" w:hAnsiTheme="majorHAnsi"/>
            <w:noProof/>
            <w:webHidden/>
            <w:sz w:val="24"/>
            <w:szCs w:val="24"/>
          </w:rPr>
          <w:fldChar w:fldCharType="end"/>
        </w:r>
      </w:hyperlink>
    </w:p>
    <w:p w:rsidR="00660CED" w:rsidRPr="00EE0206" w:rsidRDefault="009D7CD6">
      <w:pPr>
        <w:pStyle w:val="21"/>
        <w:tabs>
          <w:tab w:val="right" w:leader="dot" w:pos="9678"/>
        </w:tabs>
        <w:rPr>
          <w:rFonts w:asciiTheme="majorHAnsi" w:eastAsiaTheme="minorEastAsia" w:hAnsiTheme="majorHAnsi" w:cstheme="minorBidi"/>
          <w:smallCaps w:val="0"/>
          <w:noProof/>
          <w:sz w:val="24"/>
          <w:szCs w:val="24"/>
          <w:lang w:val="en-US"/>
        </w:rPr>
      </w:pPr>
      <w:hyperlink w:anchor="_Toc448307360" w:history="1">
        <w:r w:rsidR="008F715B" w:rsidRPr="008F715B">
          <w:rPr>
            <w:rStyle w:val="ae"/>
            <w:rFonts w:asciiTheme="majorHAnsi" w:hAnsiTheme="majorHAnsi"/>
            <w:noProof/>
            <w:sz w:val="24"/>
            <w:szCs w:val="24"/>
          </w:rPr>
          <w:t>VI.1. Методика за оценка на офертите по Обособена позиция 1: „Поддръжка и осъвременяване на техническото осигуряване и инфраструктурата на НВИС“</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_Toc448307360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92</w:t>
        </w:r>
        <w:r w:rsidRPr="008F715B">
          <w:rPr>
            <w:rFonts w:asciiTheme="majorHAnsi" w:hAnsiTheme="majorHAnsi"/>
            <w:noProof/>
            <w:webHidden/>
            <w:sz w:val="24"/>
            <w:szCs w:val="24"/>
          </w:rPr>
          <w:fldChar w:fldCharType="end"/>
        </w:r>
      </w:hyperlink>
    </w:p>
    <w:p w:rsidR="00660CED" w:rsidRPr="00EE0206" w:rsidRDefault="009D7CD6">
      <w:pPr>
        <w:pStyle w:val="21"/>
        <w:tabs>
          <w:tab w:val="right" w:leader="dot" w:pos="9678"/>
        </w:tabs>
        <w:rPr>
          <w:rFonts w:asciiTheme="majorHAnsi" w:eastAsiaTheme="minorEastAsia" w:hAnsiTheme="majorHAnsi" w:cstheme="minorBidi"/>
          <w:smallCaps w:val="0"/>
          <w:noProof/>
          <w:sz w:val="24"/>
          <w:szCs w:val="24"/>
          <w:lang w:val="en-US"/>
        </w:rPr>
      </w:pPr>
      <w:hyperlink w:anchor="_Toc448307361" w:history="1">
        <w:r w:rsidR="008F715B" w:rsidRPr="008F715B">
          <w:rPr>
            <w:rStyle w:val="ae"/>
            <w:rFonts w:asciiTheme="majorHAnsi" w:hAnsiTheme="majorHAnsi"/>
            <w:noProof/>
            <w:sz w:val="24"/>
            <w:szCs w:val="24"/>
          </w:rPr>
          <w:t>VI.2. Методика за оценка на офертите по Обособена позиция 2: „“Надграждане и обновяване на Националната визова информационна система (НВИС)”</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_Toc448307361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100</w:t>
        </w:r>
        <w:r w:rsidRPr="008F715B">
          <w:rPr>
            <w:rFonts w:asciiTheme="majorHAnsi" w:hAnsiTheme="majorHAnsi"/>
            <w:noProof/>
            <w:webHidden/>
            <w:sz w:val="24"/>
            <w:szCs w:val="24"/>
          </w:rPr>
          <w:fldChar w:fldCharType="end"/>
        </w:r>
      </w:hyperlink>
    </w:p>
    <w:p w:rsidR="00660CED" w:rsidRPr="00EE0206" w:rsidRDefault="009D7CD6">
      <w:pPr>
        <w:pStyle w:val="11"/>
        <w:tabs>
          <w:tab w:val="right" w:leader="dot" w:pos="9678"/>
        </w:tabs>
        <w:rPr>
          <w:rFonts w:asciiTheme="majorHAnsi" w:eastAsiaTheme="minorEastAsia" w:hAnsiTheme="majorHAnsi" w:cstheme="minorBidi"/>
          <w:b w:val="0"/>
          <w:bCs w:val="0"/>
          <w:caps w:val="0"/>
          <w:noProof/>
          <w:sz w:val="24"/>
          <w:szCs w:val="24"/>
          <w:lang w:val="en-US"/>
        </w:rPr>
      </w:pPr>
      <w:hyperlink w:anchor="_Toc448307362" w:history="1">
        <w:r w:rsidR="008F715B" w:rsidRPr="008F715B">
          <w:rPr>
            <w:rStyle w:val="ae"/>
            <w:rFonts w:asciiTheme="majorHAnsi" w:hAnsiTheme="majorHAnsi"/>
            <w:noProof/>
            <w:sz w:val="24"/>
            <w:szCs w:val="24"/>
          </w:rPr>
          <w:t>РАЗДЕЛ VII: УКАЗАНИЯ ЗА ПОДГОТОВКА НА ОФЕРТИТЕ</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_Toc448307362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109</w:t>
        </w:r>
        <w:r w:rsidRPr="008F715B">
          <w:rPr>
            <w:rFonts w:asciiTheme="majorHAnsi" w:hAnsiTheme="majorHAnsi"/>
            <w:noProof/>
            <w:webHidden/>
            <w:sz w:val="24"/>
            <w:szCs w:val="24"/>
          </w:rPr>
          <w:fldChar w:fldCharType="end"/>
        </w:r>
      </w:hyperlink>
    </w:p>
    <w:p w:rsidR="00660CED" w:rsidRPr="00EE0206" w:rsidRDefault="009D7CD6">
      <w:pPr>
        <w:pStyle w:val="11"/>
        <w:tabs>
          <w:tab w:val="right" w:leader="dot" w:pos="9678"/>
        </w:tabs>
        <w:rPr>
          <w:rFonts w:asciiTheme="majorHAnsi" w:eastAsiaTheme="minorEastAsia" w:hAnsiTheme="majorHAnsi" w:cstheme="minorBidi"/>
          <w:b w:val="0"/>
          <w:bCs w:val="0"/>
          <w:caps w:val="0"/>
          <w:noProof/>
          <w:sz w:val="24"/>
          <w:szCs w:val="24"/>
          <w:lang w:val="en-US"/>
        </w:rPr>
      </w:pPr>
      <w:hyperlink w:anchor="_Toc448307363" w:history="1">
        <w:r w:rsidR="008F715B" w:rsidRPr="008F715B">
          <w:rPr>
            <w:rStyle w:val="ae"/>
            <w:rFonts w:asciiTheme="majorHAnsi" w:hAnsiTheme="majorHAnsi"/>
            <w:noProof/>
            <w:sz w:val="24"/>
            <w:szCs w:val="24"/>
          </w:rPr>
          <w:t>РАЗДЕЛ VIII: УСЛОВИЯ И РЕД ЗА ПРОВЕЖДАНЕ НА ОБЩЕСТВЕНАТА  ПОРЪЧКА</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_Toc448307363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115</w:t>
        </w:r>
        <w:r w:rsidRPr="008F715B">
          <w:rPr>
            <w:rFonts w:asciiTheme="majorHAnsi" w:hAnsiTheme="majorHAnsi"/>
            <w:noProof/>
            <w:webHidden/>
            <w:sz w:val="24"/>
            <w:szCs w:val="24"/>
          </w:rPr>
          <w:fldChar w:fldCharType="end"/>
        </w:r>
      </w:hyperlink>
    </w:p>
    <w:p w:rsidR="00660CED" w:rsidRPr="00EE0206" w:rsidRDefault="009D7CD6">
      <w:pPr>
        <w:pStyle w:val="11"/>
        <w:tabs>
          <w:tab w:val="right" w:leader="dot" w:pos="9678"/>
        </w:tabs>
        <w:rPr>
          <w:rFonts w:asciiTheme="majorHAnsi" w:eastAsiaTheme="minorEastAsia" w:hAnsiTheme="majorHAnsi" w:cstheme="minorBidi"/>
          <w:b w:val="0"/>
          <w:bCs w:val="0"/>
          <w:caps w:val="0"/>
          <w:noProof/>
          <w:sz w:val="24"/>
          <w:szCs w:val="24"/>
          <w:lang w:val="en-US"/>
        </w:rPr>
      </w:pPr>
      <w:hyperlink w:anchor="_Toc448307364" w:history="1">
        <w:r w:rsidR="008F715B" w:rsidRPr="008F715B">
          <w:rPr>
            <w:rStyle w:val="ae"/>
            <w:rFonts w:asciiTheme="majorHAnsi" w:hAnsiTheme="majorHAnsi"/>
            <w:noProof/>
            <w:sz w:val="24"/>
            <w:szCs w:val="24"/>
          </w:rPr>
          <w:t>РАЗДЕЛ IX:. ГАРАНЦИИ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_Toc448307364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117</w:t>
        </w:r>
        <w:r w:rsidRPr="008F715B">
          <w:rPr>
            <w:rFonts w:asciiTheme="majorHAnsi" w:hAnsiTheme="majorHAnsi"/>
            <w:noProof/>
            <w:webHidden/>
            <w:sz w:val="24"/>
            <w:szCs w:val="24"/>
          </w:rPr>
          <w:fldChar w:fldCharType="end"/>
        </w:r>
      </w:hyperlink>
    </w:p>
    <w:p w:rsidR="00660CED" w:rsidRPr="00EE0206" w:rsidRDefault="009D7CD6">
      <w:pPr>
        <w:pStyle w:val="11"/>
        <w:tabs>
          <w:tab w:val="right" w:leader="dot" w:pos="9678"/>
        </w:tabs>
        <w:rPr>
          <w:rFonts w:asciiTheme="majorHAnsi" w:eastAsiaTheme="minorEastAsia" w:hAnsiTheme="majorHAnsi" w:cstheme="minorBidi"/>
          <w:b w:val="0"/>
          <w:bCs w:val="0"/>
          <w:caps w:val="0"/>
          <w:noProof/>
          <w:sz w:val="24"/>
          <w:szCs w:val="24"/>
          <w:lang w:val="en-US"/>
        </w:rPr>
      </w:pPr>
      <w:hyperlink w:anchor="_Toc448307365" w:history="1">
        <w:r w:rsidR="008F715B" w:rsidRPr="008F715B">
          <w:rPr>
            <w:rStyle w:val="ae"/>
            <w:rFonts w:asciiTheme="majorHAnsi" w:hAnsiTheme="majorHAnsi"/>
            <w:noProof/>
            <w:sz w:val="24"/>
            <w:szCs w:val="24"/>
          </w:rPr>
          <w:t>РАЗДЕЛ X: ОБРАЗЦИ НА ДОКУМЕНТИ</w:t>
        </w:r>
        <w:r w:rsidR="008F715B" w:rsidRPr="008F715B">
          <w:rPr>
            <w:rFonts w:asciiTheme="majorHAnsi" w:hAnsiTheme="majorHAnsi"/>
            <w:noProof/>
            <w:webHidden/>
            <w:sz w:val="24"/>
            <w:szCs w:val="24"/>
          </w:rPr>
          <w:tab/>
        </w:r>
        <w:r w:rsidRPr="008F715B">
          <w:rPr>
            <w:rFonts w:asciiTheme="majorHAnsi" w:hAnsiTheme="majorHAnsi"/>
            <w:noProof/>
            <w:webHidden/>
            <w:sz w:val="24"/>
            <w:szCs w:val="24"/>
          </w:rPr>
          <w:fldChar w:fldCharType="begin"/>
        </w:r>
        <w:r w:rsidR="008F715B" w:rsidRPr="008F715B">
          <w:rPr>
            <w:rFonts w:asciiTheme="majorHAnsi" w:hAnsiTheme="majorHAnsi"/>
            <w:noProof/>
            <w:webHidden/>
            <w:sz w:val="24"/>
            <w:szCs w:val="24"/>
          </w:rPr>
          <w:instrText xml:space="preserve"> PAGEREF _Toc448307365 \h </w:instrText>
        </w:r>
        <w:r w:rsidRPr="008F715B">
          <w:rPr>
            <w:rFonts w:asciiTheme="majorHAnsi" w:hAnsiTheme="majorHAnsi"/>
            <w:noProof/>
            <w:webHidden/>
            <w:sz w:val="24"/>
            <w:szCs w:val="24"/>
          </w:rPr>
        </w:r>
        <w:r w:rsidRPr="008F715B">
          <w:rPr>
            <w:rFonts w:asciiTheme="majorHAnsi" w:hAnsiTheme="majorHAnsi"/>
            <w:noProof/>
            <w:webHidden/>
            <w:sz w:val="24"/>
            <w:szCs w:val="24"/>
          </w:rPr>
          <w:fldChar w:fldCharType="separate"/>
        </w:r>
        <w:r w:rsidR="00277DA1">
          <w:rPr>
            <w:rFonts w:asciiTheme="majorHAnsi" w:hAnsiTheme="majorHAnsi"/>
            <w:noProof/>
            <w:webHidden/>
            <w:sz w:val="24"/>
            <w:szCs w:val="24"/>
          </w:rPr>
          <w:t>118</w:t>
        </w:r>
        <w:r w:rsidRPr="008F715B">
          <w:rPr>
            <w:rFonts w:asciiTheme="majorHAnsi" w:hAnsiTheme="majorHAnsi"/>
            <w:noProof/>
            <w:webHidden/>
            <w:sz w:val="24"/>
            <w:szCs w:val="24"/>
          </w:rPr>
          <w:fldChar w:fldCharType="end"/>
        </w:r>
      </w:hyperlink>
    </w:p>
    <w:p w:rsidR="00C14F85" w:rsidRPr="00EE0206" w:rsidRDefault="009D7CD6" w:rsidP="002178B7">
      <w:pPr>
        <w:rPr>
          <w:rFonts w:asciiTheme="majorHAnsi" w:hAnsiTheme="majorHAnsi"/>
        </w:rPr>
      </w:pPr>
      <w:r w:rsidRPr="008F715B">
        <w:rPr>
          <w:rFonts w:asciiTheme="majorHAnsi" w:hAnsiTheme="majorHAnsi"/>
        </w:rPr>
        <w:fldChar w:fldCharType="end"/>
      </w:r>
    </w:p>
    <w:p w:rsidR="00C14F85" w:rsidRPr="00EE0206" w:rsidRDefault="00C14F85" w:rsidP="002178B7">
      <w:pPr>
        <w:rPr>
          <w:rFonts w:asciiTheme="majorHAnsi" w:hAnsiTheme="majorHAnsi"/>
        </w:rPr>
      </w:pPr>
    </w:p>
    <w:p w:rsidR="00C14F85" w:rsidRPr="00EE0206" w:rsidRDefault="00C14F85" w:rsidP="00C14F85">
      <w:pPr>
        <w:rPr>
          <w:rFonts w:asciiTheme="majorHAnsi" w:hAnsiTheme="majorHAnsi"/>
        </w:rPr>
      </w:pPr>
    </w:p>
    <w:p w:rsidR="00C14F85" w:rsidRPr="00EE0206" w:rsidRDefault="00C14F85" w:rsidP="00C14F85">
      <w:pPr>
        <w:rPr>
          <w:rFonts w:asciiTheme="majorHAnsi" w:hAnsiTheme="majorHAnsi"/>
        </w:rPr>
      </w:pPr>
    </w:p>
    <w:p w:rsidR="00555C39" w:rsidRPr="00EE0206" w:rsidRDefault="00555C39" w:rsidP="00C14F85">
      <w:pPr>
        <w:pStyle w:val="1"/>
        <w:rPr>
          <w:rFonts w:asciiTheme="majorHAnsi" w:hAnsiTheme="majorHAnsi"/>
          <w:sz w:val="24"/>
          <w:szCs w:val="24"/>
        </w:rPr>
        <w:sectPr w:rsidR="00555C39" w:rsidRPr="00EE0206" w:rsidSect="004302B0">
          <w:pgSz w:w="12240" w:h="15840"/>
          <w:pgMar w:top="332" w:right="1134" w:bottom="1134" w:left="1418" w:header="284" w:footer="295" w:gutter="0"/>
          <w:cols w:space="720"/>
          <w:docGrid w:linePitch="360"/>
        </w:sectPr>
      </w:pPr>
    </w:p>
    <w:p w:rsidR="00C14F85" w:rsidRPr="00EE0206" w:rsidRDefault="008F715B" w:rsidP="00C14F85">
      <w:pPr>
        <w:pStyle w:val="1"/>
        <w:rPr>
          <w:rFonts w:asciiTheme="majorHAnsi" w:hAnsiTheme="majorHAnsi"/>
          <w:sz w:val="24"/>
          <w:szCs w:val="24"/>
        </w:rPr>
      </w:pPr>
      <w:bookmarkStart w:id="0" w:name="_Toc448307308"/>
      <w:r w:rsidRPr="008F715B">
        <w:rPr>
          <w:rFonts w:asciiTheme="majorHAnsi" w:hAnsiTheme="majorHAnsi"/>
          <w:sz w:val="24"/>
          <w:szCs w:val="24"/>
        </w:rPr>
        <w:lastRenderedPageBreak/>
        <w:t>РАЗДЕЛ I: РЕШЕНИЕ ЗА ОТКРИВАНЕ НА ПРОЦЕДУРА ЗА ВЪЗЛАГАНЕ НА ОБЩЕСТВЕНА ПОРЪЧКА</w:t>
      </w:r>
      <w:bookmarkEnd w:id="0"/>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CD546B" w:rsidRPr="00EE0206" w:rsidRDefault="00CD546B" w:rsidP="006F1DFB">
      <w:pPr>
        <w:rPr>
          <w:rFonts w:asciiTheme="majorHAnsi" w:hAnsiTheme="majorHAnsi"/>
        </w:rPr>
      </w:pPr>
    </w:p>
    <w:p w:rsidR="00555C39" w:rsidRPr="00EE0206" w:rsidRDefault="00555C39" w:rsidP="006F1DFB">
      <w:pPr>
        <w:pStyle w:val="1"/>
        <w:rPr>
          <w:rFonts w:asciiTheme="majorHAnsi" w:hAnsiTheme="majorHAnsi"/>
          <w:sz w:val="24"/>
          <w:szCs w:val="24"/>
        </w:rPr>
        <w:sectPr w:rsidR="00555C39" w:rsidRPr="00EE0206" w:rsidSect="004302B0">
          <w:pgSz w:w="12240" w:h="15840"/>
          <w:pgMar w:top="332" w:right="1134" w:bottom="1134" w:left="1418" w:header="284" w:footer="295" w:gutter="0"/>
          <w:cols w:space="720"/>
          <w:docGrid w:linePitch="360"/>
        </w:sectPr>
      </w:pPr>
    </w:p>
    <w:p w:rsidR="006F1DFB" w:rsidRPr="00EE0206" w:rsidRDefault="008F715B" w:rsidP="006F1DFB">
      <w:pPr>
        <w:pStyle w:val="1"/>
        <w:rPr>
          <w:rFonts w:asciiTheme="majorHAnsi" w:hAnsiTheme="majorHAnsi"/>
          <w:sz w:val="24"/>
          <w:szCs w:val="24"/>
        </w:rPr>
      </w:pPr>
      <w:bookmarkStart w:id="1" w:name="_Toc448307309"/>
      <w:r w:rsidRPr="008F715B">
        <w:rPr>
          <w:rFonts w:asciiTheme="majorHAnsi" w:hAnsiTheme="majorHAnsi"/>
          <w:sz w:val="24"/>
          <w:szCs w:val="24"/>
        </w:rPr>
        <w:lastRenderedPageBreak/>
        <w:t xml:space="preserve">РАЗДЕЛ </w:t>
      </w:r>
      <w:r w:rsidRPr="008F715B">
        <w:rPr>
          <w:rFonts w:asciiTheme="majorHAnsi" w:hAnsiTheme="majorHAnsi"/>
          <w:sz w:val="24"/>
          <w:szCs w:val="24"/>
          <w:lang w:val="en-US"/>
        </w:rPr>
        <w:t>II</w:t>
      </w:r>
      <w:r w:rsidRPr="008F715B">
        <w:rPr>
          <w:rFonts w:asciiTheme="majorHAnsi" w:hAnsiTheme="majorHAnsi"/>
          <w:sz w:val="24"/>
          <w:szCs w:val="24"/>
        </w:rPr>
        <w:t>: ОБЯВЛЕНИЕ ЗА ВЪЗЛАГАНЕ НА ОБЩЕСТВЕНА ПОРЪЧКА</w:t>
      </w:r>
      <w:bookmarkEnd w:id="1"/>
      <w:r w:rsidRPr="008F715B">
        <w:rPr>
          <w:rFonts w:asciiTheme="majorHAnsi" w:hAnsiTheme="majorHAnsi"/>
          <w:sz w:val="24"/>
          <w:szCs w:val="24"/>
        </w:rPr>
        <w:t xml:space="preserve"> </w:t>
      </w:r>
    </w:p>
    <w:p w:rsidR="006F1DFB" w:rsidRPr="00EE0206" w:rsidRDefault="006F1DFB" w:rsidP="006F1DFB">
      <w:pPr>
        <w:rPr>
          <w:rFonts w:asciiTheme="majorHAnsi" w:hAnsiTheme="majorHAnsi"/>
        </w:rPr>
      </w:pPr>
    </w:p>
    <w:p w:rsidR="006F1DFB" w:rsidRPr="00EE0206" w:rsidRDefault="006F1DFB"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Pr="00EE0206" w:rsidRDefault="00871128" w:rsidP="006F1DFB">
      <w:pPr>
        <w:rPr>
          <w:rFonts w:asciiTheme="majorHAnsi" w:hAnsiTheme="majorHAnsi"/>
        </w:rPr>
      </w:pPr>
    </w:p>
    <w:p w:rsidR="00871128" w:rsidRDefault="00871128" w:rsidP="006F1DFB">
      <w:pPr>
        <w:rPr>
          <w:rFonts w:asciiTheme="majorHAnsi" w:hAnsiTheme="majorHAnsi"/>
        </w:rPr>
      </w:pPr>
    </w:p>
    <w:p w:rsidR="00D659EF" w:rsidRPr="00EE0206" w:rsidRDefault="00D659EF" w:rsidP="006F1DFB">
      <w:pPr>
        <w:rPr>
          <w:rFonts w:asciiTheme="majorHAnsi" w:hAnsiTheme="majorHAnsi"/>
        </w:rPr>
      </w:pPr>
    </w:p>
    <w:p w:rsidR="00871128" w:rsidRPr="00EE0206" w:rsidRDefault="008F715B" w:rsidP="00247D41">
      <w:pPr>
        <w:pStyle w:val="1"/>
        <w:rPr>
          <w:rFonts w:asciiTheme="majorHAnsi" w:hAnsiTheme="majorHAnsi"/>
          <w:sz w:val="24"/>
          <w:szCs w:val="24"/>
        </w:rPr>
      </w:pPr>
      <w:bookmarkStart w:id="2" w:name="_Toc448307310"/>
      <w:r w:rsidRPr="008F715B">
        <w:rPr>
          <w:rFonts w:asciiTheme="majorHAnsi" w:hAnsiTheme="majorHAnsi"/>
          <w:sz w:val="24"/>
          <w:szCs w:val="24"/>
        </w:rPr>
        <w:lastRenderedPageBreak/>
        <w:t xml:space="preserve">РАЗДЕЛ </w:t>
      </w:r>
      <w:r w:rsidRPr="008F715B">
        <w:rPr>
          <w:rFonts w:asciiTheme="majorHAnsi" w:hAnsiTheme="majorHAnsi"/>
          <w:sz w:val="24"/>
          <w:szCs w:val="24"/>
          <w:lang w:val="en-US"/>
        </w:rPr>
        <w:t xml:space="preserve">III: </w:t>
      </w:r>
      <w:r w:rsidRPr="008F715B">
        <w:rPr>
          <w:rFonts w:asciiTheme="majorHAnsi" w:hAnsiTheme="majorHAnsi"/>
          <w:sz w:val="24"/>
          <w:szCs w:val="24"/>
        </w:rPr>
        <w:t>ПЪЛНО ОПИСАНИЕ НА ПРЕДМЕТА НА ОБЩЕСТВЕНАТА ПОРЪЧКА</w:t>
      </w:r>
      <w:bookmarkEnd w:id="2"/>
    </w:p>
    <w:p w:rsidR="00A00B07" w:rsidRPr="00EE0206" w:rsidRDefault="008F715B" w:rsidP="00A00B07">
      <w:pPr>
        <w:rPr>
          <w:rFonts w:asciiTheme="majorHAnsi" w:hAnsiTheme="majorHAnsi"/>
        </w:rPr>
      </w:pPr>
      <w:r w:rsidRPr="008F715B">
        <w:rPr>
          <w:rFonts w:asciiTheme="majorHAnsi" w:hAnsiTheme="majorHAnsi"/>
        </w:rPr>
        <w:t>Националната визова информационна система (НВИС), изградена в съответствие с изискванията на Регламент (ЕО) № 767/2008 на Европейския парламент и на Съвета от 9 юли 2008 година относно Визовата информационна система (ВИС) и обмена на данни между държави-членки относно визите за краткосрочно пребиваване (Регламент за ВИС), е система за централизиране на информацията, обработвана в  дипломатическите и консулските представителства на Република България и за изграждане и поддържане на национален регистър на заявленията за български визи, на издадените визи, както и на биометричните данни, снемани от кандидатите за визи. Тя е система с национално значение и гарантира непрекъснат, целогодишен и денонощен (24х7) достъп до собствените си ресурси  и до ВИС на ЕС не само на МВнР, но и на всички национални органи, имащи съответните права - Главна дирекция “Гранична Полиция” на МВР, Дирекция „Миграция” на МВР, звената „Миграция” при ОДМВР и СДВР, Държавната агенция за бежанците при Министерския съвет, службите за опазване на вътрешния ред и националната сигурност, службите за борба с тероризма и организираната престъпност.</w:t>
      </w:r>
    </w:p>
    <w:p w:rsidR="00A00B07" w:rsidRPr="00EE0206" w:rsidRDefault="008F715B" w:rsidP="00A00B07">
      <w:pPr>
        <w:rPr>
          <w:rFonts w:asciiTheme="majorHAnsi" w:hAnsiTheme="majorHAnsi"/>
        </w:rPr>
      </w:pPr>
      <w:r w:rsidRPr="008F715B">
        <w:rPr>
          <w:rFonts w:asciiTheme="majorHAnsi" w:hAnsiTheme="majorHAnsi"/>
        </w:rPr>
        <w:t>В рамките на Инструмента Шенген, през 2010 г. са реализирани проекти за развитие на Националната визова система и нейното взаимодействие с Визовата информационна система на ЕС и мрежата за консултации на заявленията за визи - VISION.  Извършени са доставка,  инсталиране и тестване на оборудване и програмно осигуряване за нуждите на Националната визова система. Изграден е съвременен високотехнологичен Националния визов център, чрез който ще осъществява и поддържа връзката с  Визовата информационна система на ЕС и ще се съхраняват и предоставят данни за издаване и консултиране на визи на граждани на трети страни. Осигурява се събирането, съхраняването и обмена на всички видове данни, които ще трябва да бъдат подавани към Визовата информационна система на ЕС, включително 10 пръстови отпечатъка и фотография на лицето, заснемана с цифров апарат. За гарантиране на сигурността на данните и за осигуряване функционирането на Националната визова система при извънредни обстоятелства, със средства по Инструмента "Шенген", е оборудван и Резервен визов център. Изградена е непрекъсната, дублирана и защитена комуникационна връзка между Националния визов център-МВнР, Резервен визов център-Бояна, Основен комуникационен център-МВР и Резервен център-МВР.</w:t>
      </w:r>
    </w:p>
    <w:p w:rsidR="00A00B07" w:rsidRPr="00EE0206" w:rsidRDefault="008F715B" w:rsidP="00A00B07">
      <w:pPr>
        <w:rPr>
          <w:rFonts w:asciiTheme="majorHAnsi" w:hAnsiTheme="majorHAnsi"/>
        </w:rPr>
      </w:pPr>
      <w:r w:rsidRPr="008F715B">
        <w:rPr>
          <w:rFonts w:asciiTheme="majorHAnsi" w:hAnsiTheme="majorHAnsi"/>
        </w:rPr>
        <w:t xml:space="preserve">Системата се експлоатира в дипломатическите и консулски представителства (ДКП) на Р България зад граница и в Националния визов център (НВЦ) на дирекция "Консулски отношения" на МВнР. </w:t>
      </w:r>
    </w:p>
    <w:p w:rsidR="00A00B07" w:rsidRPr="00EE0206" w:rsidRDefault="008F715B" w:rsidP="00A00B07">
      <w:pPr>
        <w:rPr>
          <w:rFonts w:asciiTheme="majorHAnsi" w:hAnsiTheme="majorHAnsi"/>
        </w:rPr>
      </w:pPr>
      <w:r w:rsidRPr="008F715B">
        <w:rPr>
          <w:rFonts w:asciiTheme="majorHAnsi" w:hAnsiTheme="majorHAnsi"/>
        </w:rPr>
        <w:t xml:space="preserve">НВИС  е основен компонент на Националната интегрирана консулска система (НИКС) и е основно средство, подпомагащо работата на дирекция "Консулски отношения” като </w:t>
      </w:r>
      <w:r w:rsidRPr="008F715B">
        <w:rPr>
          <w:rFonts w:asciiTheme="majorHAnsi" w:hAnsiTheme="majorHAnsi"/>
        </w:rPr>
        <w:lastRenderedPageBreak/>
        <w:t>автоматизира голяма част от дейностите на дирекцията, включително  обработка на заявления за визи и издаване на визи, обработка на заявления за български документи за самоличност, издаване на временни паспорти, извършване на консулска регистрация на български граждани, извършване на нотариални заверки, легализации и регистрация на исканията за административни и други консулски услуги</w:t>
      </w:r>
    </w:p>
    <w:p w:rsidR="00A00B07" w:rsidRPr="00EE0206" w:rsidRDefault="008F715B" w:rsidP="00A23409">
      <w:pPr>
        <w:pStyle w:val="2"/>
        <w:rPr>
          <w:rFonts w:asciiTheme="majorHAnsi" w:hAnsiTheme="majorHAnsi"/>
          <w:sz w:val="24"/>
          <w:szCs w:val="24"/>
        </w:rPr>
      </w:pPr>
      <w:bookmarkStart w:id="3" w:name="_Toc448307311"/>
      <w:r w:rsidRPr="008F715B">
        <w:rPr>
          <w:rFonts w:asciiTheme="majorHAnsi" w:hAnsiTheme="majorHAnsi"/>
          <w:sz w:val="24"/>
          <w:szCs w:val="24"/>
        </w:rPr>
        <w:t>III.1. Основни цели на обществената поръчка</w:t>
      </w:r>
      <w:bookmarkEnd w:id="3"/>
    </w:p>
    <w:p w:rsidR="00A00B07" w:rsidRPr="00EE0206" w:rsidRDefault="008F715B" w:rsidP="00A00B07">
      <w:pPr>
        <w:rPr>
          <w:rFonts w:asciiTheme="majorHAnsi" w:hAnsiTheme="majorHAnsi"/>
        </w:rPr>
      </w:pPr>
      <w:r w:rsidRPr="008F715B">
        <w:rPr>
          <w:rFonts w:asciiTheme="majorHAnsi" w:hAnsiTheme="majorHAnsi"/>
        </w:rPr>
        <w:t>Основната цел на проекта е обезпечаване на непрекъснато и безпроблемно функциониране на Националната визова система (Основният и Резервният визов център) и интерфейсите за връзка с ВИС на ЕС в режим 24/7.</w:t>
      </w:r>
    </w:p>
    <w:p w:rsidR="00A00B07" w:rsidRPr="00EE0206" w:rsidRDefault="008F715B" w:rsidP="00A00B07">
      <w:pPr>
        <w:rPr>
          <w:rFonts w:asciiTheme="majorHAnsi" w:hAnsiTheme="majorHAnsi"/>
        </w:rPr>
      </w:pPr>
      <w:r w:rsidRPr="008F715B">
        <w:rPr>
          <w:rFonts w:asciiTheme="majorHAnsi" w:hAnsiTheme="majorHAnsi"/>
        </w:rPr>
        <w:t xml:space="preserve">Основната цел е чрез изграждане на композитна  информационна система, надграждаща и обновяваща с нови функционалности съществуващата Национална Визова Информационна Система (НВИС), да се осигури възможност за централизирано подаване и обработка на заявления за визи за Р България през достъпен уеб базиран интерфейс.  </w:t>
      </w:r>
    </w:p>
    <w:p w:rsidR="00A00B07" w:rsidRPr="00EE0206" w:rsidRDefault="008F715B" w:rsidP="00A23409">
      <w:pPr>
        <w:pStyle w:val="2"/>
        <w:rPr>
          <w:rFonts w:asciiTheme="majorHAnsi" w:hAnsiTheme="majorHAnsi"/>
          <w:sz w:val="24"/>
          <w:szCs w:val="24"/>
        </w:rPr>
      </w:pPr>
      <w:bookmarkStart w:id="4" w:name="_Toc448307312"/>
      <w:r w:rsidRPr="008F715B">
        <w:rPr>
          <w:rFonts w:asciiTheme="majorHAnsi" w:hAnsiTheme="majorHAnsi"/>
          <w:sz w:val="24"/>
          <w:szCs w:val="24"/>
          <w:lang w:val="en-US"/>
        </w:rPr>
        <w:t xml:space="preserve">III. 2. </w:t>
      </w:r>
      <w:r w:rsidRPr="008F715B">
        <w:rPr>
          <w:rFonts w:asciiTheme="majorHAnsi" w:hAnsiTheme="majorHAnsi"/>
          <w:sz w:val="24"/>
          <w:szCs w:val="24"/>
        </w:rPr>
        <w:t>Специфични цели</w:t>
      </w:r>
      <w:bookmarkEnd w:id="4"/>
    </w:p>
    <w:p w:rsidR="00A00B07" w:rsidRPr="00EE0206" w:rsidRDefault="008F715B" w:rsidP="00A23409">
      <w:pPr>
        <w:pStyle w:val="a9"/>
        <w:numPr>
          <w:ilvl w:val="0"/>
          <w:numId w:val="1"/>
        </w:numPr>
        <w:rPr>
          <w:rFonts w:asciiTheme="majorHAnsi" w:hAnsiTheme="majorHAnsi"/>
        </w:rPr>
      </w:pPr>
      <w:r w:rsidRPr="008F715B">
        <w:rPr>
          <w:rFonts w:asciiTheme="majorHAnsi" w:hAnsiTheme="majorHAnsi"/>
        </w:rPr>
        <w:t>Осигуряването на сервизна поддръжка на информационните ресурси на НВИС и интерфейсите за връзка с ВИС на ЕС и мрежата за консултиране на визи VISION.</w:t>
      </w:r>
    </w:p>
    <w:p w:rsidR="00A00B07" w:rsidRPr="00EE0206" w:rsidRDefault="008F715B" w:rsidP="00A23409">
      <w:pPr>
        <w:pStyle w:val="a9"/>
        <w:numPr>
          <w:ilvl w:val="0"/>
          <w:numId w:val="1"/>
        </w:numPr>
        <w:rPr>
          <w:rFonts w:asciiTheme="majorHAnsi" w:hAnsiTheme="majorHAnsi"/>
        </w:rPr>
      </w:pPr>
      <w:r w:rsidRPr="008F715B">
        <w:rPr>
          <w:rFonts w:asciiTheme="majorHAnsi" w:hAnsiTheme="majorHAnsi"/>
        </w:rPr>
        <w:t>Гарантиране на съвместимост и свързаност с Европейската Визова Информационна Система посредством извършване на необходимите тестове – регулярни и след промени.</w:t>
      </w:r>
    </w:p>
    <w:p w:rsidR="00A00B07" w:rsidRPr="00EE0206" w:rsidRDefault="008F715B" w:rsidP="00A23409">
      <w:pPr>
        <w:pStyle w:val="a9"/>
        <w:numPr>
          <w:ilvl w:val="0"/>
          <w:numId w:val="1"/>
        </w:numPr>
        <w:rPr>
          <w:rFonts w:asciiTheme="majorHAnsi" w:hAnsiTheme="majorHAnsi"/>
        </w:rPr>
      </w:pPr>
      <w:r w:rsidRPr="008F715B">
        <w:rPr>
          <w:rFonts w:asciiTheme="majorHAnsi" w:hAnsiTheme="majorHAnsi"/>
        </w:rPr>
        <w:t>Да се оптимизира, улесни и повиши ефективността на работата на консулските служби чрез предоставяне на нова единна платформа за обработка на заявления за визи и издаване на визи, обработка на заявления за български документи за самоличност, издаване на временни паспорти, извършване на консулска регистрация на български граждани, извършване на нотариални заверки, легализации и регистрация на исканията за административни и други консулски услуги.</w:t>
      </w:r>
    </w:p>
    <w:p w:rsidR="00A00B07" w:rsidRPr="00EE0206" w:rsidRDefault="008F715B" w:rsidP="00A23409">
      <w:pPr>
        <w:pStyle w:val="a9"/>
        <w:numPr>
          <w:ilvl w:val="0"/>
          <w:numId w:val="1"/>
        </w:numPr>
        <w:rPr>
          <w:rFonts w:asciiTheme="majorHAnsi" w:hAnsiTheme="majorHAnsi"/>
        </w:rPr>
      </w:pPr>
      <w:r w:rsidRPr="008F715B">
        <w:rPr>
          <w:rFonts w:asciiTheme="majorHAnsi" w:hAnsiTheme="majorHAnsi"/>
        </w:rPr>
        <w:t xml:space="preserve">Готовата система да интегрира наличните и отговарящи на всички нормативни и оперативни изисквания компоненти, системи и програмно обезпечаване на НВИС в Националния визов център (НВЦ), чрез изграждане на нови софтуерни модули за осигуряване на необходимите функционалности. </w:t>
      </w:r>
    </w:p>
    <w:p w:rsidR="00A00B07" w:rsidRPr="00EE0206" w:rsidRDefault="00A00B07" w:rsidP="00A00B07">
      <w:pPr>
        <w:rPr>
          <w:rFonts w:asciiTheme="majorHAnsi" w:hAnsiTheme="majorHAnsi"/>
        </w:rPr>
      </w:pPr>
    </w:p>
    <w:p w:rsidR="00A00B07" w:rsidRPr="00EE0206" w:rsidRDefault="008F715B" w:rsidP="00A23409">
      <w:pPr>
        <w:pStyle w:val="2"/>
        <w:rPr>
          <w:rFonts w:asciiTheme="majorHAnsi" w:hAnsiTheme="majorHAnsi"/>
          <w:sz w:val="24"/>
          <w:szCs w:val="24"/>
        </w:rPr>
      </w:pPr>
      <w:bookmarkStart w:id="5" w:name="_Toc448307313"/>
      <w:r w:rsidRPr="008F715B">
        <w:rPr>
          <w:rFonts w:asciiTheme="majorHAnsi" w:hAnsiTheme="majorHAnsi"/>
          <w:sz w:val="24"/>
          <w:szCs w:val="24"/>
          <w:lang w:val="en-US"/>
        </w:rPr>
        <w:t xml:space="preserve">III.3. </w:t>
      </w:r>
      <w:r w:rsidRPr="008F715B">
        <w:rPr>
          <w:rFonts w:asciiTheme="majorHAnsi" w:hAnsiTheme="majorHAnsi"/>
          <w:sz w:val="24"/>
          <w:szCs w:val="24"/>
        </w:rPr>
        <w:t>Очаквани резултати от изпълнението на обществената поръчка</w:t>
      </w:r>
      <w:bookmarkEnd w:id="5"/>
    </w:p>
    <w:p w:rsidR="00A00B07" w:rsidRPr="00EE0206" w:rsidRDefault="008F715B" w:rsidP="00A00B07">
      <w:pPr>
        <w:rPr>
          <w:rFonts w:asciiTheme="majorHAnsi" w:hAnsiTheme="majorHAnsi"/>
        </w:rPr>
      </w:pPr>
      <w:r w:rsidRPr="008F715B">
        <w:rPr>
          <w:rFonts w:asciiTheme="majorHAnsi" w:hAnsiTheme="majorHAnsi"/>
        </w:rPr>
        <w:t xml:space="preserve">Основният резултат от дейността ще бъде непрекъснато и безпроблемно функциониране на НВИС в Национален Визов Център (НВЦ) и Резервен визов център </w:t>
      </w:r>
      <w:r w:rsidRPr="008F715B">
        <w:rPr>
          <w:rFonts w:asciiTheme="majorHAnsi" w:hAnsiTheme="majorHAnsi"/>
        </w:rPr>
        <w:lastRenderedPageBreak/>
        <w:t>(РВЦ), както и осигуряване на непрекъсната връзка с ВИС на ЕС и поддържане на постоянен обмен на информация между системите.</w:t>
      </w:r>
    </w:p>
    <w:p w:rsidR="00A00B07" w:rsidRPr="00EE0206" w:rsidRDefault="008F715B" w:rsidP="00A00B07">
      <w:pPr>
        <w:rPr>
          <w:rFonts w:asciiTheme="majorHAnsi" w:hAnsiTheme="majorHAnsi"/>
        </w:rPr>
      </w:pPr>
      <w:r w:rsidRPr="008F715B">
        <w:rPr>
          <w:rFonts w:asciiTheme="majorHAnsi" w:hAnsiTheme="majorHAnsi"/>
        </w:rPr>
        <w:t>Изградена композитна  информационна система, надграждаща и обновяваща с нови функционалности съществуващата Национална Визова Информационна Система (НВИС) и осигуряваща възможност за централизирано подаване и обработка на заявления за визи за Р България през достъпен уеб базиран интерфейс.</w:t>
      </w:r>
    </w:p>
    <w:p w:rsidR="00A00B07" w:rsidRPr="00EE0206" w:rsidRDefault="008F715B" w:rsidP="00A00B07">
      <w:pPr>
        <w:rPr>
          <w:rFonts w:asciiTheme="majorHAnsi" w:hAnsiTheme="majorHAnsi"/>
        </w:rPr>
      </w:pPr>
      <w:r w:rsidRPr="008F715B">
        <w:rPr>
          <w:rFonts w:asciiTheme="majorHAnsi" w:hAnsiTheme="majorHAnsi"/>
        </w:rPr>
        <w:t>За постигане на основните цели, специфичните цели и резултати от изпълнението на обществената поръчка, същата ще се реализира в две обособени позиции:</w:t>
      </w:r>
    </w:p>
    <w:p w:rsidR="00A00B07" w:rsidRPr="00EE0206" w:rsidRDefault="008F715B" w:rsidP="00A00B07">
      <w:pPr>
        <w:rPr>
          <w:rFonts w:asciiTheme="majorHAnsi" w:hAnsiTheme="majorHAnsi"/>
        </w:rPr>
      </w:pPr>
      <w:r w:rsidRPr="008F715B">
        <w:rPr>
          <w:rFonts w:asciiTheme="majorHAnsi" w:hAnsiTheme="majorHAnsi"/>
        </w:rPr>
        <w:t>Обособена позиция 1: „Поддръжка и осъвременяване на техническото осигуряване и инфраструктурата на НВИС“</w:t>
      </w:r>
    </w:p>
    <w:p w:rsidR="00A00B07" w:rsidRPr="00EE0206" w:rsidRDefault="008F715B" w:rsidP="00A00B07">
      <w:pPr>
        <w:rPr>
          <w:rFonts w:asciiTheme="majorHAnsi" w:hAnsiTheme="majorHAnsi"/>
        </w:rPr>
      </w:pPr>
      <w:r w:rsidRPr="008F715B">
        <w:rPr>
          <w:rFonts w:asciiTheme="majorHAnsi" w:hAnsiTheme="majorHAnsi"/>
        </w:rPr>
        <w:t>Обособена позиция 2: "Надграждане и обновяване на Националната визова информационна система (НВИС)”</w:t>
      </w:r>
    </w:p>
    <w:p w:rsidR="00A00B07" w:rsidRPr="00EE0206" w:rsidRDefault="00A00B07" w:rsidP="00A00B07">
      <w:pPr>
        <w:rPr>
          <w:rFonts w:asciiTheme="majorHAnsi" w:hAnsiTheme="majorHAnsi"/>
        </w:rPr>
      </w:pPr>
    </w:p>
    <w:p w:rsidR="00A00B07" w:rsidRPr="00EE0206" w:rsidRDefault="008F715B" w:rsidP="002A7395">
      <w:pPr>
        <w:pStyle w:val="2"/>
        <w:rPr>
          <w:rFonts w:asciiTheme="majorHAnsi" w:hAnsiTheme="majorHAnsi"/>
          <w:sz w:val="24"/>
          <w:szCs w:val="24"/>
        </w:rPr>
      </w:pPr>
      <w:bookmarkStart w:id="6" w:name="_Toc448307314"/>
      <w:r w:rsidRPr="008F715B">
        <w:rPr>
          <w:rFonts w:asciiTheme="majorHAnsi" w:hAnsiTheme="majorHAnsi"/>
          <w:sz w:val="24"/>
          <w:szCs w:val="24"/>
          <w:lang w:val="en-US"/>
        </w:rPr>
        <w:t xml:space="preserve">III.4. </w:t>
      </w:r>
      <w:r w:rsidRPr="008F715B">
        <w:rPr>
          <w:rFonts w:asciiTheme="majorHAnsi" w:hAnsiTheme="majorHAnsi"/>
          <w:sz w:val="24"/>
          <w:szCs w:val="24"/>
        </w:rPr>
        <w:t>Стойност на поръчката</w:t>
      </w:r>
      <w:bookmarkEnd w:id="6"/>
    </w:p>
    <w:p w:rsidR="00A00B07" w:rsidRPr="00EE0206" w:rsidRDefault="008F715B" w:rsidP="00A00B07">
      <w:pPr>
        <w:rPr>
          <w:rFonts w:asciiTheme="majorHAnsi" w:hAnsiTheme="majorHAnsi"/>
        </w:rPr>
      </w:pPr>
      <w:r w:rsidRPr="008F715B">
        <w:rPr>
          <w:rFonts w:asciiTheme="majorHAnsi" w:hAnsiTheme="majorHAnsi"/>
        </w:rPr>
        <w:t>Максималната стойност на поръчката по отделните обособени позиции не бива да надвишава следните стойности:</w:t>
      </w:r>
    </w:p>
    <w:p w:rsidR="00A00B07" w:rsidRPr="00EE0206" w:rsidRDefault="008F715B" w:rsidP="00A00B07">
      <w:pPr>
        <w:rPr>
          <w:rFonts w:asciiTheme="majorHAnsi" w:hAnsiTheme="majorHAnsi"/>
        </w:rPr>
      </w:pPr>
      <w:r w:rsidRPr="008F715B">
        <w:rPr>
          <w:rFonts w:asciiTheme="majorHAnsi" w:hAnsiTheme="majorHAnsi"/>
        </w:rPr>
        <w:t>Обособена позиция 1: „Поддръжка и осъвременяване на техническото осигуряване и инфраструктурата на НВИС“ - 3 333 333,33 лв. без ДДС (три милиона триста тридесет и три хиляди триста тридесет и три лева и 33 ст.)</w:t>
      </w:r>
    </w:p>
    <w:p w:rsidR="00A00B07" w:rsidRPr="00EE0206" w:rsidRDefault="008F715B" w:rsidP="00A00B07">
      <w:pPr>
        <w:rPr>
          <w:rFonts w:asciiTheme="majorHAnsi" w:hAnsiTheme="majorHAnsi"/>
        </w:rPr>
      </w:pPr>
      <w:r w:rsidRPr="008F715B">
        <w:rPr>
          <w:rFonts w:asciiTheme="majorHAnsi" w:hAnsiTheme="majorHAnsi"/>
        </w:rPr>
        <w:t>Обособена позиция 2: "Надграждане и обновяване на Националната визова информационна система (НВИС)” - 3 050 000 лв. без ДДС (три милиона и петдесет хиляди лева)</w:t>
      </w:r>
    </w:p>
    <w:p w:rsidR="00A00B07" w:rsidRPr="00EE0206" w:rsidRDefault="008F715B" w:rsidP="00A00B07">
      <w:pPr>
        <w:rPr>
          <w:rFonts w:asciiTheme="majorHAnsi" w:hAnsiTheme="majorHAnsi"/>
        </w:rPr>
      </w:pPr>
      <w:r w:rsidRPr="008F715B">
        <w:rPr>
          <w:rFonts w:asciiTheme="majorHAnsi" w:hAnsiTheme="majorHAnsi"/>
        </w:rPr>
        <w:t>Участник, който предложи цена за изпълнение на съответна обособена позиция, която надвишава горепосочения финансов ресурс на Възложителя ще бъде отстранен от участие в процедурата.</w:t>
      </w:r>
    </w:p>
    <w:p w:rsidR="00A00B07" w:rsidRPr="00EE0206" w:rsidRDefault="008F715B" w:rsidP="002A7395">
      <w:pPr>
        <w:pStyle w:val="2"/>
        <w:rPr>
          <w:rFonts w:asciiTheme="majorHAnsi" w:hAnsiTheme="majorHAnsi"/>
          <w:sz w:val="24"/>
          <w:szCs w:val="24"/>
        </w:rPr>
      </w:pPr>
      <w:bookmarkStart w:id="7" w:name="_Toc448307315"/>
      <w:r w:rsidRPr="008F715B">
        <w:rPr>
          <w:rFonts w:asciiTheme="majorHAnsi" w:hAnsiTheme="majorHAnsi"/>
          <w:sz w:val="24"/>
          <w:szCs w:val="24"/>
          <w:lang w:val="en-US"/>
        </w:rPr>
        <w:t>III.</w:t>
      </w:r>
      <w:r w:rsidRPr="008F715B">
        <w:rPr>
          <w:rFonts w:asciiTheme="majorHAnsi" w:hAnsiTheme="majorHAnsi"/>
          <w:sz w:val="24"/>
          <w:szCs w:val="24"/>
        </w:rPr>
        <w:t>5</w:t>
      </w:r>
      <w:r w:rsidRPr="008F715B">
        <w:rPr>
          <w:rFonts w:asciiTheme="majorHAnsi" w:hAnsiTheme="majorHAnsi"/>
          <w:sz w:val="24"/>
          <w:szCs w:val="24"/>
          <w:lang w:val="en-US"/>
        </w:rPr>
        <w:t xml:space="preserve">. </w:t>
      </w:r>
      <w:r w:rsidRPr="008F715B">
        <w:rPr>
          <w:rFonts w:asciiTheme="majorHAnsi" w:hAnsiTheme="majorHAnsi"/>
          <w:sz w:val="24"/>
          <w:szCs w:val="24"/>
        </w:rPr>
        <w:t>Срок за изпълнение</w:t>
      </w:r>
      <w:bookmarkEnd w:id="7"/>
    </w:p>
    <w:p w:rsidR="00A00B07" w:rsidRPr="00EE0206" w:rsidRDefault="008F715B" w:rsidP="00A00B07">
      <w:pPr>
        <w:rPr>
          <w:rFonts w:asciiTheme="majorHAnsi" w:hAnsiTheme="majorHAnsi"/>
        </w:rPr>
      </w:pPr>
      <w:r w:rsidRPr="008F715B">
        <w:rPr>
          <w:rFonts w:asciiTheme="majorHAnsi" w:hAnsiTheme="majorHAnsi"/>
        </w:rPr>
        <w:t>Срокът за изпълнение на поръчката е:</w:t>
      </w:r>
    </w:p>
    <w:p w:rsidR="00A00B07" w:rsidRPr="00EE0206" w:rsidRDefault="008F715B" w:rsidP="00A00B07">
      <w:pPr>
        <w:rPr>
          <w:rFonts w:asciiTheme="majorHAnsi" w:hAnsiTheme="majorHAnsi"/>
        </w:rPr>
      </w:pPr>
      <w:r w:rsidRPr="008F715B">
        <w:rPr>
          <w:rFonts w:asciiTheme="majorHAnsi" w:hAnsiTheme="majorHAnsi"/>
        </w:rPr>
        <w:t>- за Обособена позиция 1: „Поддръжка и осъвременяване на техническото осигуряване и инфраструктурата на НВИС“ - до 31.12.2019 г.</w:t>
      </w:r>
    </w:p>
    <w:p w:rsidR="00A00B07" w:rsidRPr="00EE0206" w:rsidRDefault="008F715B" w:rsidP="00A00B07">
      <w:pPr>
        <w:rPr>
          <w:rFonts w:asciiTheme="majorHAnsi" w:hAnsiTheme="majorHAnsi"/>
        </w:rPr>
      </w:pPr>
      <w:r w:rsidRPr="008F715B">
        <w:rPr>
          <w:rFonts w:asciiTheme="majorHAnsi" w:hAnsiTheme="majorHAnsi"/>
        </w:rPr>
        <w:t>- за Обособена позиция 2: "Надграждане и обновяване на Националната визова информационна система (НВИС)” - до 10 (десет) месеца от подписването на договора за възлагане на обществената поръчка.</w:t>
      </w:r>
    </w:p>
    <w:p w:rsidR="00F104F4" w:rsidRDefault="008F715B" w:rsidP="00A00B07">
      <w:pPr>
        <w:rPr>
          <w:rFonts w:asciiTheme="majorHAnsi" w:hAnsiTheme="majorHAnsi"/>
        </w:rPr>
      </w:pPr>
      <w:r w:rsidRPr="008F715B">
        <w:rPr>
          <w:rFonts w:asciiTheme="majorHAnsi" w:hAnsiTheme="majorHAnsi"/>
        </w:rPr>
        <w:lastRenderedPageBreak/>
        <w:t>Срокът на валидност на офертите  е  не по-малък от 120 /сто и двадесет/ календарни дни, считано от датата, определена като краен срок за получаване на офертите. Участник, предложил по-кратък срок на валидност на офертата си, се отстранява от участие в процедурата.</w:t>
      </w:r>
    </w:p>
    <w:p w:rsidR="00D659EF" w:rsidRPr="00EE0206" w:rsidRDefault="00D659EF" w:rsidP="00A00B07">
      <w:pPr>
        <w:rPr>
          <w:rFonts w:asciiTheme="majorHAnsi" w:hAnsiTheme="majorHAnsi"/>
        </w:rPr>
        <w:sectPr w:rsidR="00D659EF" w:rsidRPr="00EE0206" w:rsidSect="004302B0">
          <w:pgSz w:w="12240" w:h="15840"/>
          <w:pgMar w:top="332" w:right="1134" w:bottom="1134" w:left="1418" w:header="284" w:footer="295" w:gutter="0"/>
          <w:cols w:space="720"/>
          <w:docGrid w:linePitch="360"/>
        </w:sectPr>
      </w:pPr>
    </w:p>
    <w:p w:rsidR="00F579C4" w:rsidRPr="00EE0206" w:rsidRDefault="0090069E" w:rsidP="00F104F4">
      <w:pPr>
        <w:pStyle w:val="1"/>
        <w:rPr>
          <w:rFonts w:asciiTheme="majorHAnsi" w:hAnsiTheme="majorHAnsi"/>
          <w:sz w:val="24"/>
          <w:szCs w:val="24"/>
        </w:rPr>
      </w:pPr>
      <w:bookmarkStart w:id="8" w:name="_Toc448307316"/>
      <w:r w:rsidRPr="0090069E">
        <w:rPr>
          <w:rFonts w:asciiTheme="majorHAnsi" w:hAnsiTheme="majorHAnsi"/>
          <w:sz w:val="24"/>
          <w:szCs w:val="24"/>
        </w:rPr>
        <w:lastRenderedPageBreak/>
        <w:t xml:space="preserve">РАЗДЕЛ </w:t>
      </w:r>
      <w:r w:rsidRPr="0090069E">
        <w:rPr>
          <w:rFonts w:asciiTheme="majorHAnsi" w:hAnsiTheme="majorHAnsi"/>
          <w:sz w:val="24"/>
          <w:szCs w:val="24"/>
          <w:lang w:val="en-US"/>
        </w:rPr>
        <w:t xml:space="preserve">IV: </w:t>
      </w:r>
      <w:r w:rsidRPr="0090069E">
        <w:rPr>
          <w:rFonts w:asciiTheme="majorHAnsi" w:hAnsiTheme="majorHAnsi"/>
          <w:sz w:val="24"/>
          <w:szCs w:val="24"/>
        </w:rPr>
        <w:t>ИЗИСКВАНИЯ КЪМ УЧАСНИЦИТЕ В ПРОЦЕДУРАТА</w:t>
      </w:r>
      <w:bookmarkEnd w:id="8"/>
    </w:p>
    <w:p w:rsidR="00840042" w:rsidRPr="00EE0206" w:rsidRDefault="00840042" w:rsidP="00A00B07">
      <w:pPr>
        <w:rPr>
          <w:rFonts w:asciiTheme="majorHAnsi" w:hAnsiTheme="majorHAnsi"/>
        </w:rPr>
      </w:pPr>
    </w:p>
    <w:p w:rsidR="00840042" w:rsidRPr="00EE0206" w:rsidRDefault="0090069E" w:rsidP="00840042">
      <w:pPr>
        <w:pStyle w:val="2"/>
        <w:rPr>
          <w:rFonts w:asciiTheme="majorHAnsi" w:hAnsiTheme="majorHAnsi"/>
          <w:sz w:val="24"/>
          <w:szCs w:val="24"/>
        </w:rPr>
      </w:pPr>
      <w:bookmarkStart w:id="9" w:name="_Toc448307317"/>
      <w:r w:rsidRPr="0090069E">
        <w:rPr>
          <w:rFonts w:asciiTheme="majorHAnsi" w:hAnsiTheme="majorHAnsi"/>
          <w:sz w:val="24"/>
          <w:szCs w:val="24"/>
          <w:lang w:val="en-US"/>
        </w:rPr>
        <w:t xml:space="preserve">IV.1. </w:t>
      </w:r>
      <w:r w:rsidRPr="0090069E">
        <w:rPr>
          <w:rFonts w:asciiTheme="majorHAnsi" w:hAnsiTheme="majorHAnsi"/>
          <w:sz w:val="24"/>
          <w:szCs w:val="24"/>
        </w:rPr>
        <w:t>Общи изисквания</w:t>
      </w:r>
      <w:bookmarkEnd w:id="9"/>
      <w:r w:rsidRPr="0090069E">
        <w:rPr>
          <w:rFonts w:asciiTheme="majorHAnsi" w:hAnsiTheme="majorHAnsi"/>
          <w:sz w:val="24"/>
          <w:szCs w:val="24"/>
        </w:rPr>
        <w:t xml:space="preserve"> </w:t>
      </w:r>
    </w:p>
    <w:p w:rsidR="00840042" w:rsidRPr="00EE0206" w:rsidRDefault="00840042" w:rsidP="00840042">
      <w:pPr>
        <w:rPr>
          <w:rFonts w:asciiTheme="majorHAnsi" w:hAnsiTheme="majorHAnsi"/>
        </w:rPr>
      </w:pPr>
    </w:p>
    <w:p w:rsidR="00840042" w:rsidRPr="00EE0206" w:rsidRDefault="0090069E" w:rsidP="00840042">
      <w:pPr>
        <w:rPr>
          <w:rFonts w:asciiTheme="majorHAnsi" w:hAnsiTheme="majorHAnsi"/>
        </w:rPr>
      </w:pPr>
      <w:r w:rsidRPr="0090069E">
        <w:rPr>
          <w:rFonts w:asciiTheme="majorHAnsi" w:hAnsiTheme="majorHAnsi"/>
        </w:rPr>
        <w:t xml:space="preserve">Всеки участник може да подава оферта само за една обособена позиция. </w:t>
      </w:r>
    </w:p>
    <w:p w:rsidR="00840042" w:rsidRPr="00EE0206" w:rsidRDefault="0090069E" w:rsidP="00840042">
      <w:pPr>
        <w:rPr>
          <w:rFonts w:asciiTheme="majorHAnsi" w:hAnsiTheme="majorHAnsi"/>
        </w:rPr>
      </w:pPr>
      <w:r w:rsidRPr="0090069E">
        <w:rPr>
          <w:rFonts w:asciiTheme="majorHAnsi" w:hAnsiTheme="majorHAnsi"/>
        </w:rPr>
        <w:t xml:space="preserve">Всеки участник може да участва като подизпълнител или партньор в консорциум само за една обособена позиция. </w:t>
      </w:r>
    </w:p>
    <w:p w:rsidR="00840042" w:rsidRPr="00EE0206" w:rsidRDefault="0090069E" w:rsidP="00840042">
      <w:pPr>
        <w:rPr>
          <w:rFonts w:asciiTheme="majorHAnsi" w:hAnsiTheme="majorHAnsi"/>
        </w:rPr>
      </w:pPr>
      <w:r w:rsidRPr="0090069E">
        <w:rPr>
          <w:rFonts w:asciiTheme="majorHAnsi" w:hAnsiTheme="majorHAnsi"/>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840042" w:rsidRPr="00EE0206" w:rsidRDefault="0090069E" w:rsidP="00840042">
      <w:pPr>
        <w:rPr>
          <w:rFonts w:asciiTheme="majorHAnsi" w:hAnsiTheme="majorHAnsi"/>
        </w:rPr>
      </w:pPr>
      <w:r w:rsidRPr="0090069E">
        <w:rPr>
          <w:rFonts w:asciiTheme="majorHAnsi" w:hAnsiTheme="majorHAnsi"/>
        </w:rPr>
        <w:t>В процедурата за възлагане на обществената поръчка едно физическо или юридическо лице може да участва само в едно обединение.</w:t>
      </w:r>
    </w:p>
    <w:p w:rsidR="00840042" w:rsidRPr="00EE0206" w:rsidRDefault="0090069E" w:rsidP="00840042">
      <w:pPr>
        <w:rPr>
          <w:rFonts w:asciiTheme="majorHAnsi" w:hAnsiTheme="majorHAnsi"/>
        </w:rPr>
      </w:pPr>
      <w:r w:rsidRPr="0090069E">
        <w:rPr>
          <w:rFonts w:asciiTheme="majorHAnsi" w:hAnsiTheme="majorHAnsi"/>
        </w:rPr>
        <w:t>Участникът е длъжен да заяви дали за изпълнение на поръчката ще ползва подизпълнители. Подизпълнителите трябва да отговарят на всички изисквания, на които отговаря и самият участник, съобразно вида и дела на участието му. Лице, което е дало съгласие и е посочено като подизпълнител в офертата на друг участник, не може да представя самостоятелна оферта. За действията, бездействията и работата на подизпълнителите отговаря изпълнителят.</w:t>
      </w:r>
    </w:p>
    <w:p w:rsidR="00840042" w:rsidRPr="00EE0206" w:rsidRDefault="0090069E" w:rsidP="00840042">
      <w:pPr>
        <w:rPr>
          <w:rFonts w:asciiTheme="majorHAnsi" w:hAnsiTheme="majorHAnsi"/>
        </w:rPr>
      </w:pPr>
      <w:r w:rsidRPr="0090069E">
        <w:rPr>
          <w:rFonts w:asciiTheme="majorHAnsi" w:hAnsiTheme="majorHAnsi"/>
        </w:rPr>
        <w:t>В случай, че по отношение на участник и/или посочен подизпълнител бъде констатирано неизпълнение по настоящата точка, този участник ще бъде отстранен от участие в процедурата за възлагане на настоящата обществена поръчка.</w:t>
      </w:r>
    </w:p>
    <w:p w:rsidR="005E32D5" w:rsidRPr="00EE0206" w:rsidRDefault="005E32D5" w:rsidP="00A00B07">
      <w:pPr>
        <w:rPr>
          <w:rFonts w:asciiTheme="majorHAnsi" w:hAnsiTheme="majorHAnsi"/>
        </w:rPr>
      </w:pPr>
    </w:p>
    <w:p w:rsidR="005E32D5" w:rsidRPr="00EE0206" w:rsidRDefault="0090069E" w:rsidP="005E32D5">
      <w:pPr>
        <w:pStyle w:val="2"/>
        <w:rPr>
          <w:rFonts w:asciiTheme="majorHAnsi" w:hAnsiTheme="majorHAnsi"/>
          <w:sz w:val="24"/>
          <w:szCs w:val="24"/>
        </w:rPr>
      </w:pPr>
      <w:bookmarkStart w:id="10" w:name="_Toc448307318"/>
      <w:r w:rsidRPr="0090069E">
        <w:rPr>
          <w:rFonts w:asciiTheme="majorHAnsi" w:hAnsiTheme="majorHAnsi"/>
          <w:sz w:val="24"/>
          <w:szCs w:val="24"/>
          <w:lang w:val="en-US"/>
        </w:rPr>
        <w:t xml:space="preserve">IV.2. </w:t>
      </w:r>
      <w:r w:rsidRPr="0090069E">
        <w:rPr>
          <w:rFonts w:asciiTheme="majorHAnsi" w:hAnsiTheme="majorHAnsi"/>
          <w:sz w:val="24"/>
          <w:szCs w:val="24"/>
        </w:rPr>
        <w:t>Изисквания към техническите възможности на участниците в Обособена позиция 1</w:t>
      </w:r>
      <w:bookmarkEnd w:id="10"/>
      <w:r w:rsidRPr="0090069E">
        <w:rPr>
          <w:rFonts w:asciiTheme="majorHAnsi" w:hAnsiTheme="majorHAnsi"/>
          <w:sz w:val="24"/>
          <w:szCs w:val="24"/>
        </w:rPr>
        <w:t xml:space="preserve"> </w:t>
      </w:r>
    </w:p>
    <w:p w:rsidR="005E32D5" w:rsidRPr="00EE0206" w:rsidRDefault="0090069E" w:rsidP="005E32D5">
      <w:pPr>
        <w:pStyle w:val="a9"/>
        <w:numPr>
          <w:ilvl w:val="0"/>
          <w:numId w:val="2"/>
        </w:numPr>
        <w:ind w:left="284" w:hanging="284"/>
        <w:rPr>
          <w:rFonts w:asciiTheme="majorHAnsi" w:hAnsiTheme="majorHAnsi"/>
          <w:color w:val="000000" w:themeColor="text1"/>
        </w:rPr>
      </w:pPr>
      <w:r w:rsidRPr="0090069E">
        <w:rPr>
          <w:rFonts w:asciiTheme="majorHAnsi" w:hAnsiTheme="majorHAnsi"/>
          <w:color w:val="000000" w:themeColor="text1"/>
        </w:rPr>
        <w:t>Участникът трябва да представи валиден сертификат за внедрена Система за управление на качеството - БДС EN ISO 9001:2008 в областта на информационните технологии или еквивалентен, издаден от акредитиран сертифициращ орган, или еквивалентен.</w:t>
      </w:r>
    </w:p>
    <w:p w:rsidR="005E32D5" w:rsidRPr="00EE0206" w:rsidRDefault="0090069E" w:rsidP="005E32D5">
      <w:pPr>
        <w:pStyle w:val="a9"/>
        <w:numPr>
          <w:ilvl w:val="0"/>
          <w:numId w:val="2"/>
        </w:numPr>
        <w:ind w:left="284" w:hanging="284"/>
        <w:rPr>
          <w:rFonts w:asciiTheme="majorHAnsi" w:hAnsiTheme="majorHAnsi"/>
          <w:color w:val="000000" w:themeColor="text1"/>
        </w:rPr>
      </w:pPr>
      <w:r w:rsidRPr="0090069E">
        <w:rPr>
          <w:rFonts w:asciiTheme="majorHAnsi" w:hAnsiTheme="majorHAnsi"/>
          <w:color w:val="000000" w:themeColor="text1"/>
        </w:rPr>
        <w:t>Участникът трябва да представи валиден сертификат за внедрена Система за управление сигурността на информацията – БДС ISO/ IEC 27001:2013, издаден от акредитиран сертифициращ орган, или еквивалентен.</w:t>
      </w:r>
    </w:p>
    <w:p w:rsidR="005E32D5" w:rsidRPr="00EE0206" w:rsidRDefault="0090069E" w:rsidP="005E32D5">
      <w:pPr>
        <w:pStyle w:val="a9"/>
        <w:numPr>
          <w:ilvl w:val="0"/>
          <w:numId w:val="2"/>
        </w:numPr>
        <w:ind w:left="284" w:hanging="284"/>
        <w:rPr>
          <w:rFonts w:asciiTheme="majorHAnsi" w:hAnsiTheme="majorHAnsi"/>
          <w:color w:val="000000" w:themeColor="text1"/>
        </w:rPr>
      </w:pPr>
      <w:r w:rsidRPr="0090069E">
        <w:rPr>
          <w:rFonts w:asciiTheme="majorHAnsi" w:hAnsiTheme="majorHAnsi"/>
          <w:color w:val="000000" w:themeColor="text1"/>
        </w:rPr>
        <w:t>Участникът трябва да представи валиден сертификат за внедрена Система  за управление на ИТ услуги –БДС ISO/ IEC 20000-1:2011, издаден от акредитиран сертифициращ орган, или еквивалентен.</w:t>
      </w:r>
    </w:p>
    <w:p w:rsidR="005E32D5" w:rsidRPr="00EE0206" w:rsidRDefault="005E32D5" w:rsidP="005E32D5">
      <w:pPr>
        <w:pStyle w:val="a9"/>
        <w:ind w:left="284"/>
        <w:rPr>
          <w:rFonts w:asciiTheme="majorHAnsi" w:hAnsiTheme="majorHAnsi"/>
          <w:color w:val="000000" w:themeColor="text1"/>
        </w:rPr>
      </w:pPr>
    </w:p>
    <w:p w:rsidR="005E32D5" w:rsidRPr="00EE0206" w:rsidRDefault="008F715B" w:rsidP="005E32D5">
      <w:pPr>
        <w:pStyle w:val="a9"/>
        <w:ind w:left="0"/>
        <w:rPr>
          <w:rFonts w:asciiTheme="majorHAnsi" w:hAnsiTheme="majorHAnsi"/>
          <w:color w:val="000000" w:themeColor="text1"/>
        </w:rPr>
      </w:pPr>
      <w:r w:rsidRPr="008F715B">
        <w:rPr>
          <w:rFonts w:asciiTheme="majorHAnsi" w:hAnsiTheme="majorHAnsi"/>
          <w:color w:val="000000" w:themeColor="text1"/>
        </w:rPr>
        <w:lastRenderedPageBreak/>
        <w:t>Съгласно чл. 53, ал. 4 от ЗОП 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5E32D5" w:rsidRPr="00EE0206" w:rsidRDefault="005E32D5" w:rsidP="005E32D5">
      <w:pPr>
        <w:pStyle w:val="a9"/>
        <w:ind w:left="0"/>
        <w:rPr>
          <w:rFonts w:asciiTheme="majorHAnsi" w:hAnsiTheme="majorHAnsi"/>
          <w:color w:val="000000" w:themeColor="text1"/>
        </w:rPr>
      </w:pPr>
    </w:p>
    <w:p w:rsidR="005E32D5" w:rsidRPr="00EE0206" w:rsidRDefault="008F715B" w:rsidP="005E32D5">
      <w:pPr>
        <w:pStyle w:val="a9"/>
        <w:ind w:left="0"/>
        <w:rPr>
          <w:rFonts w:asciiTheme="majorHAnsi" w:hAnsiTheme="majorHAnsi"/>
          <w:color w:val="000000" w:themeColor="text1"/>
        </w:rPr>
      </w:pPr>
      <w:r w:rsidRPr="008F715B">
        <w:rPr>
          <w:rFonts w:asciiTheme="majorHAnsi" w:hAnsiTheme="majorHAnsi"/>
          <w:color w:val="000000" w:themeColor="text1"/>
        </w:rPr>
        <w:t>В случай, че участникът участва като обединение, което не е юридическо лице, както и в случаите, когато е предвидено участие на подизпълнители, изисканите сертификати се представя за всеки един от членовете на  обединението, съобразно разпределението на участието на лицата при изпълнение на дейностите предмет на поръчката, предвидено в договора за създаване на обединението, както и за подизпълнителите, пряко ангажирани с упражняване на дейностите по предмета на поръчката.</w:t>
      </w:r>
    </w:p>
    <w:p w:rsidR="005E32D5" w:rsidRPr="00EE0206" w:rsidRDefault="008F715B" w:rsidP="005E32D5">
      <w:pPr>
        <w:rPr>
          <w:rFonts w:asciiTheme="majorHAnsi" w:hAnsiTheme="majorHAnsi"/>
          <w:color w:val="000000" w:themeColor="text1"/>
        </w:rPr>
      </w:pPr>
      <w:r w:rsidRPr="008F715B">
        <w:rPr>
          <w:rFonts w:asciiTheme="majorHAnsi" w:hAnsiTheme="majorHAnsi"/>
          <w:color w:val="000000" w:themeColor="text1"/>
        </w:rPr>
        <w:t xml:space="preserve">Участникът следва да предложи водещ ръководител за изпълнение на поръчката и един заместник ръководител за изпълнение на поръчката. </w:t>
      </w:r>
    </w:p>
    <w:p w:rsidR="005E32D5" w:rsidRPr="00EE0206" w:rsidRDefault="008F715B" w:rsidP="005E32D5">
      <w:pPr>
        <w:pStyle w:val="a9"/>
        <w:numPr>
          <w:ilvl w:val="0"/>
          <w:numId w:val="2"/>
        </w:numPr>
        <w:ind w:left="284" w:hanging="284"/>
        <w:rPr>
          <w:rFonts w:asciiTheme="majorHAnsi" w:hAnsiTheme="majorHAnsi"/>
          <w:color w:val="000000" w:themeColor="text1"/>
        </w:rPr>
      </w:pPr>
      <w:bookmarkStart w:id="11" w:name="_Toc445284132"/>
      <w:r w:rsidRPr="008F715B">
        <w:rPr>
          <w:rFonts w:asciiTheme="majorHAnsi" w:hAnsiTheme="majorHAnsi"/>
          <w:color w:val="000000" w:themeColor="text1"/>
        </w:rPr>
        <w:t>Да осигури сертифицирани преподаватели (представят се автобиографии и съответните сертификати за всеки преподавател) за следните продукти:</w:t>
      </w:r>
      <w:bookmarkEnd w:id="11"/>
    </w:p>
    <w:p w:rsidR="005E32D5" w:rsidRPr="00EE0206" w:rsidRDefault="008F715B" w:rsidP="005E32D5">
      <w:pPr>
        <w:pStyle w:val="a9"/>
        <w:numPr>
          <w:ilvl w:val="0"/>
          <w:numId w:val="3"/>
        </w:numPr>
        <w:rPr>
          <w:rFonts w:asciiTheme="majorHAnsi" w:hAnsiTheme="majorHAnsi"/>
          <w:color w:val="000000" w:themeColor="text1"/>
        </w:rPr>
      </w:pPr>
      <w:r w:rsidRPr="008F715B">
        <w:rPr>
          <w:rFonts w:asciiTheme="majorHAnsi" w:hAnsiTheme="majorHAnsi"/>
          <w:color w:val="000000" w:themeColor="text1"/>
        </w:rPr>
        <w:t>IBM Tivoli Storage Manager – 1 преподавател.</w:t>
      </w:r>
    </w:p>
    <w:p w:rsidR="005E32D5" w:rsidRPr="00EE0206" w:rsidRDefault="008F715B" w:rsidP="005E32D5">
      <w:pPr>
        <w:pStyle w:val="a9"/>
        <w:numPr>
          <w:ilvl w:val="0"/>
          <w:numId w:val="3"/>
        </w:numPr>
        <w:rPr>
          <w:rFonts w:asciiTheme="majorHAnsi" w:hAnsiTheme="majorHAnsi"/>
          <w:color w:val="000000" w:themeColor="text1"/>
        </w:rPr>
      </w:pPr>
      <w:r w:rsidRPr="008F715B">
        <w:rPr>
          <w:rFonts w:asciiTheme="majorHAnsi" w:hAnsiTheme="majorHAnsi"/>
          <w:color w:val="000000" w:themeColor="text1"/>
        </w:rPr>
        <w:t>IT Infrastructure Library (ITIL) – 1 преподавател.</w:t>
      </w:r>
    </w:p>
    <w:p w:rsidR="005E32D5" w:rsidRPr="00EE0206" w:rsidRDefault="008F715B" w:rsidP="005E32D5">
      <w:pPr>
        <w:pStyle w:val="a9"/>
        <w:numPr>
          <w:ilvl w:val="0"/>
          <w:numId w:val="3"/>
        </w:numPr>
        <w:rPr>
          <w:rFonts w:asciiTheme="majorHAnsi" w:hAnsiTheme="majorHAnsi"/>
          <w:color w:val="000000" w:themeColor="text1"/>
        </w:rPr>
      </w:pPr>
      <w:r w:rsidRPr="008F715B">
        <w:rPr>
          <w:rFonts w:asciiTheme="majorHAnsi" w:hAnsiTheme="majorHAnsi"/>
          <w:color w:val="000000" w:themeColor="text1"/>
        </w:rPr>
        <w:t>Microsoft System Center – 1 преподавател.</w:t>
      </w:r>
    </w:p>
    <w:p w:rsidR="005E32D5" w:rsidRPr="00EE0206" w:rsidRDefault="008F715B" w:rsidP="005E32D5">
      <w:pPr>
        <w:pStyle w:val="a9"/>
        <w:numPr>
          <w:ilvl w:val="0"/>
          <w:numId w:val="3"/>
        </w:numPr>
        <w:rPr>
          <w:rFonts w:asciiTheme="majorHAnsi" w:hAnsiTheme="majorHAnsi"/>
          <w:color w:val="000000" w:themeColor="text1"/>
        </w:rPr>
      </w:pPr>
      <w:r w:rsidRPr="008F715B">
        <w:rPr>
          <w:rFonts w:asciiTheme="majorHAnsi" w:hAnsiTheme="majorHAnsi"/>
          <w:color w:val="000000" w:themeColor="text1"/>
        </w:rPr>
        <w:t>Microsoft Exchange Server – 1 преподавател.</w:t>
      </w:r>
    </w:p>
    <w:p w:rsidR="005E32D5" w:rsidRPr="00EE0206" w:rsidRDefault="008F715B" w:rsidP="005E32D5">
      <w:pPr>
        <w:pStyle w:val="a9"/>
        <w:numPr>
          <w:ilvl w:val="0"/>
          <w:numId w:val="3"/>
        </w:numPr>
        <w:rPr>
          <w:rFonts w:asciiTheme="majorHAnsi" w:hAnsiTheme="majorHAnsi"/>
          <w:color w:val="000000" w:themeColor="text1"/>
        </w:rPr>
      </w:pPr>
      <w:r w:rsidRPr="008F715B">
        <w:rPr>
          <w:rFonts w:asciiTheme="majorHAnsi" w:hAnsiTheme="majorHAnsi"/>
          <w:color w:val="000000" w:themeColor="text1"/>
        </w:rPr>
        <w:t>IBM Informix – 1 преподавател.</w:t>
      </w:r>
    </w:p>
    <w:p w:rsidR="005E32D5" w:rsidRPr="00EE0206" w:rsidRDefault="008F715B" w:rsidP="005E32D5">
      <w:pPr>
        <w:pStyle w:val="a9"/>
        <w:numPr>
          <w:ilvl w:val="0"/>
          <w:numId w:val="3"/>
        </w:numPr>
        <w:rPr>
          <w:rFonts w:asciiTheme="majorHAnsi" w:hAnsiTheme="majorHAnsi"/>
          <w:color w:val="000000" w:themeColor="text1"/>
        </w:rPr>
      </w:pPr>
      <w:r w:rsidRPr="008F715B">
        <w:rPr>
          <w:rFonts w:asciiTheme="majorHAnsi" w:hAnsiTheme="majorHAnsi"/>
          <w:color w:val="000000" w:themeColor="text1"/>
        </w:rPr>
        <w:t>Steria Interconnection Box for VIS и Steria CompliTT – 1 преподавател.</w:t>
      </w:r>
    </w:p>
    <w:p w:rsidR="005E32D5" w:rsidRPr="00EE0206" w:rsidRDefault="008F715B" w:rsidP="005E32D5">
      <w:pPr>
        <w:pStyle w:val="a9"/>
        <w:numPr>
          <w:ilvl w:val="0"/>
          <w:numId w:val="2"/>
        </w:numPr>
        <w:ind w:left="284" w:hanging="284"/>
        <w:rPr>
          <w:rFonts w:asciiTheme="majorHAnsi" w:hAnsiTheme="majorHAnsi"/>
          <w:color w:val="000000" w:themeColor="text1"/>
        </w:rPr>
      </w:pPr>
      <w:r w:rsidRPr="008F715B">
        <w:rPr>
          <w:rFonts w:asciiTheme="majorHAnsi" w:hAnsiTheme="majorHAnsi"/>
          <w:color w:val="000000" w:themeColor="text1"/>
        </w:rPr>
        <w:t xml:space="preserve">Да осигури провеждане на официалните сертифицирани обучения (за които е посочено), </w:t>
      </w:r>
    </w:p>
    <w:p w:rsidR="005E32D5" w:rsidRPr="00EE0206" w:rsidRDefault="008F715B" w:rsidP="005E32D5">
      <w:pPr>
        <w:pStyle w:val="a9"/>
        <w:ind w:left="284"/>
        <w:rPr>
          <w:rFonts w:asciiTheme="majorHAnsi" w:hAnsiTheme="majorHAnsi"/>
          <w:color w:val="000000" w:themeColor="text1"/>
        </w:rPr>
      </w:pPr>
      <w:r w:rsidRPr="008F715B">
        <w:rPr>
          <w:rFonts w:asciiTheme="majorHAnsi" w:hAnsiTheme="majorHAnsi"/>
          <w:color w:val="000000" w:themeColor="text1"/>
        </w:rPr>
        <w:t>Доказва се с договор с оторизиран център за обучение или с оторизация от производителя на съответната технологична платформа или системен софтуер или с други документи съгласно чл.33а от ЗОП.</w:t>
      </w:r>
    </w:p>
    <w:p w:rsidR="005E32D5" w:rsidRPr="00EE0206" w:rsidRDefault="008F715B" w:rsidP="005E32D5">
      <w:pPr>
        <w:pStyle w:val="a9"/>
        <w:numPr>
          <w:ilvl w:val="0"/>
          <w:numId w:val="2"/>
        </w:numPr>
        <w:ind w:left="284" w:hanging="284"/>
        <w:rPr>
          <w:rFonts w:asciiTheme="majorHAnsi" w:hAnsiTheme="majorHAnsi"/>
          <w:color w:val="000000" w:themeColor="text1"/>
        </w:rPr>
      </w:pPr>
      <w:bookmarkStart w:id="12" w:name="_Toc445284140"/>
      <w:bookmarkStart w:id="13" w:name="_Ref399285503"/>
      <w:r w:rsidRPr="008F715B">
        <w:rPr>
          <w:rFonts w:asciiTheme="majorHAnsi" w:hAnsiTheme="majorHAnsi"/>
          <w:color w:val="000000" w:themeColor="text1"/>
        </w:rPr>
        <w:t>За поддръжка на оборудването от „Компонент 1 – мрежова подсистема и комуникации“ Участникът е длъжен да отговаря на следните изисквания:</w:t>
      </w:r>
      <w:bookmarkEnd w:id="12"/>
    </w:p>
    <w:p w:rsidR="005E32D5" w:rsidRPr="00EE0206" w:rsidRDefault="008F715B" w:rsidP="005E32D5">
      <w:pPr>
        <w:pStyle w:val="a9"/>
        <w:numPr>
          <w:ilvl w:val="0"/>
          <w:numId w:val="3"/>
        </w:numPr>
        <w:rPr>
          <w:rFonts w:asciiTheme="majorHAnsi" w:hAnsiTheme="majorHAnsi"/>
          <w:color w:val="000000" w:themeColor="text1"/>
        </w:rPr>
      </w:pPr>
      <w:bookmarkStart w:id="14" w:name="_Ref399285507"/>
      <w:r w:rsidRPr="008F715B">
        <w:rPr>
          <w:rFonts w:asciiTheme="majorHAnsi" w:hAnsiTheme="majorHAnsi"/>
          <w:color w:val="000000" w:themeColor="text1"/>
        </w:rPr>
        <w:t>Да притежава валидни сертификати/оторизационни писма от производителите на оборудването или техни официални представители, удостоверяващи права за представителство, търговия или поддръжка на оборудването – обект на конкретната поръчка (Компонент 1).</w:t>
      </w:r>
      <w:bookmarkEnd w:id="14"/>
    </w:p>
    <w:p w:rsidR="005E32D5" w:rsidRPr="00EE0206" w:rsidRDefault="008F715B" w:rsidP="005E32D5">
      <w:pPr>
        <w:pStyle w:val="a9"/>
        <w:numPr>
          <w:ilvl w:val="0"/>
          <w:numId w:val="3"/>
        </w:numPr>
        <w:rPr>
          <w:rFonts w:asciiTheme="majorHAnsi" w:hAnsiTheme="majorHAnsi"/>
          <w:color w:val="000000" w:themeColor="text1"/>
        </w:rPr>
      </w:pPr>
      <w:bookmarkStart w:id="15" w:name="_Ref367913224"/>
      <w:r w:rsidRPr="008F715B">
        <w:rPr>
          <w:rFonts w:asciiTheme="majorHAnsi" w:hAnsiTheme="majorHAnsi"/>
          <w:color w:val="000000" w:themeColor="text1"/>
        </w:rPr>
        <w:t>Да разполага с поне двама експерти, които ще поддържат оборудване, произведено от Cisco Systems Inc., двамата да притежават минимум поне по един от следните сертификати:</w:t>
      </w:r>
      <w:bookmarkEnd w:id="15"/>
    </w:p>
    <w:p w:rsidR="005E32D5" w:rsidRPr="00EE0206" w:rsidRDefault="005E32D5" w:rsidP="005E32D5">
      <w:pPr>
        <w:pStyle w:val="a9"/>
        <w:ind w:left="1004"/>
        <w:rPr>
          <w:rFonts w:asciiTheme="majorHAnsi" w:hAnsiTheme="majorHAnsi"/>
          <w:color w:val="000000" w:themeColor="text1"/>
        </w:rPr>
      </w:pPr>
    </w:p>
    <w:p w:rsidR="005E32D5" w:rsidRPr="00EE0206" w:rsidRDefault="008F715B" w:rsidP="005E32D5">
      <w:pPr>
        <w:pStyle w:val="a9"/>
        <w:numPr>
          <w:ilvl w:val="1"/>
          <w:numId w:val="3"/>
        </w:numPr>
        <w:rPr>
          <w:rFonts w:asciiTheme="majorHAnsi" w:hAnsiTheme="majorHAnsi"/>
          <w:color w:val="000000" w:themeColor="text1"/>
        </w:rPr>
      </w:pPr>
      <w:r w:rsidRPr="008F715B">
        <w:rPr>
          <w:rFonts w:asciiTheme="majorHAnsi" w:hAnsiTheme="majorHAnsi"/>
          <w:color w:val="000000" w:themeColor="text1"/>
        </w:rPr>
        <w:lastRenderedPageBreak/>
        <w:t>Cisco Certified Network Professional Data Center (CCNP Data Center) или Cisco Certified Internetwork Expert Data Center (CCIE Data Center) или еквивалент.</w:t>
      </w:r>
    </w:p>
    <w:p w:rsidR="005E32D5" w:rsidRPr="00EE0206" w:rsidRDefault="008F715B" w:rsidP="005E32D5">
      <w:pPr>
        <w:pStyle w:val="a9"/>
        <w:numPr>
          <w:ilvl w:val="1"/>
          <w:numId w:val="3"/>
        </w:numPr>
        <w:rPr>
          <w:rFonts w:asciiTheme="majorHAnsi" w:hAnsiTheme="majorHAnsi"/>
          <w:color w:val="000000" w:themeColor="text1"/>
        </w:rPr>
      </w:pPr>
      <w:r w:rsidRPr="008F715B">
        <w:rPr>
          <w:rFonts w:asciiTheme="majorHAnsi" w:hAnsiTheme="majorHAnsi"/>
          <w:color w:val="000000" w:themeColor="text1"/>
        </w:rPr>
        <w:t>Cisco Certified Network Professional Security (CCNP Security) или еквивалент.</w:t>
      </w:r>
    </w:p>
    <w:p w:rsidR="005E32D5" w:rsidRPr="00EE0206" w:rsidRDefault="005E32D5" w:rsidP="005E32D5">
      <w:pPr>
        <w:pStyle w:val="a9"/>
        <w:ind w:left="1296"/>
        <w:rPr>
          <w:rFonts w:asciiTheme="majorHAnsi" w:hAnsiTheme="majorHAnsi"/>
          <w:color w:val="000000" w:themeColor="text1"/>
        </w:rPr>
      </w:pPr>
    </w:p>
    <w:p w:rsidR="005E32D5" w:rsidRPr="00EE0206" w:rsidRDefault="008F715B" w:rsidP="005E32D5">
      <w:pPr>
        <w:pStyle w:val="a9"/>
        <w:numPr>
          <w:ilvl w:val="0"/>
          <w:numId w:val="2"/>
        </w:numPr>
        <w:ind w:left="284" w:hanging="284"/>
        <w:rPr>
          <w:rFonts w:asciiTheme="majorHAnsi" w:hAnsiTheme="majorHAnsi"/>
          <w:color w:val="000000" w:themeColor="text1"/>
        </w:rPr>
      </w:pPr>
      <w:bookmarkStart w:id="16" w:name="_Toc445284141"/>
      <w:r w:rsidRPr="008F715B">
        <w:rPr>
          <w:rFonts w:asciiTheme="majorHAnsi" w:hAnsiTheme="majorHAnsi"/>
          <w:color w:val="000000" w:themeColor="text1"/>
        </w:rPr>
        <w:t>За поддръжка на оборудването от „Компонент 2 – Сървърна подсистема и лентови библиотеки“ и във връзка с обновяването на оборудването по този компонент Участникът е длъжен да отговаря на следните изисквания:</w:t>
      </w:r>
      <w:bookmarkEnd w:id="16"/>
    </w:p>
    <w:p w:rsidR="005E32D5" w:rsidRPr="00EE0206" w:rsidRDefault="008F715B" w:rsidP="005E32D5">
      <w:pPr>
        <w:pStyle w:val="a9"/>
        <w:numPr>
          <w:ilvl w:val="0"/>
          <w:numId w:val="3"/>
        </w:numPr>
        <w:rPr>
          <w:rFonts w:asciiTheme="majorHAnsi" w:hAnsiTheme="majorHAnsi"/>
          <w:color w:val="000000" w:themeColor="text1"/>
        </w:rPr>
      </w:pPr>
      <w:r w:rsidRPr="008F715B">
        <w:rPr>
          <w:rFonts w:asciiTheme="majorHAnsi" w:hAnsiTheme="majorHAnsi"/>
          <w:color w:val="000000" w:themeColor="text1"/>
        </w:rPr>
        <w:t>Да притежава валидни сертификати/оторизационни присма от производителите на оборудването или техни официални представители, удостоверяващи права за представителство, търговия и поддръжка на оборудването – обект на конкретната поръчка (Компонент 2).</w:t>
      </w:r>
    </w:p>
    <w:p w:rsidR="005E32D5" w:rsidRPr="00EE0206" w:rsidRDefault="008F715B" w:rsidP="005E32D5">
      <w:pPr>
        <w:pStyle w:val="a9"/>
        <w:numPr>
          <w:ilvl w:val="0"/>
          <w:numId w:val="3"/>
        </w:numPr>
        <w:rPr>
          <w:rFonts w:asciiTheme="majorHAnsi" w:hAnsiTheme="majorHAnsi"/>
          <w:color w:val="000000" w:themeColor="text1"/>
        </w:rPr>
      </w:pPr>
      <w:r w:rsidRPr="008F715B">
        <w:rPr>
          <w:rFonts w:asciiTheme="majorHAnsi" w:hAnsiTheme="majorHAnsi"/>
          <w:color w:val="000000" w:themeColor="text1"/>
        </w:rPr>
        <w:t>Да предостави списък на доставки,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по приложен образец, заедно с доказателство за извършената доставка по смисъла на чл.51, ал.4 от ЗОП.</w:t>
      </w:r>
    </w:p>
    <w:p w:rsidR="005E32D5" w:rsidRPr="00EE0206" w:rsidRDefault="008F715B" w:rsidP="005E32D5">
      <w:pPr>
        <w:pStyle w:val="a9"/>
        <w:ind w:left="1004"/>
        <w:rPr>
          <w:rFonts w:asciiTheme="majorHAnsi" w:hAnsiTheme="majorHAnsi"/>
          <w:color w:val="000000" w:themeColor="text1"/>
        </w:rPr>
      </w:pPr>
      <w:r w:rsidRPr="008F715B">
        <w:rPr>
          <w:rFonts w:asciiTheme="majorHAnsi" w:hAnsiTheme="majorHAnsi"/>
          <w:color w:val="000000" w:themeColor="text1"/>
        </w:rPr>
        <w:t>* Минимално изискване: Участникът трябва да има минимум 2 (две) доставки, еднакви или сходни с предмета на обществената поръчка, изпълнени през последните три години, считано от датата на подаване на офертата. (Под еднакви или сходни доставки, с предмета на обществената поръчка да се разбира доставка, системна интеграция и гаранционна поддръжка на сървърни системи)</w:t>
      </w:r>
    </w:p>
    <w:p w:rsidR="005E32D5" w:rsidRPr="00EE0206" w:rsidRDefault="008F715B" w:rsidP="005E32D5">
      <w:pPr>
        <w:pStyle w:val="a9"/>
        <w:numPr>
          <w:ilvl w:val="0"/>
          <w:numId w:val="3"/>
        </w:numPr>
        <w:rPr>
          <w:rFonts w:asciiTheme="majorHAnsi" w:hAnsiTheme="majorHAnsi"/>
          <w:color w:val="000000" w:themeColor="text1"/>
        </w:rPr>
      </w:pPr>
      <w:r w:rsidRPr="008F715B">
        <w:rPr>
          <w:rFonts w:asciiTheme="majorHAnsi" w:hAnsiTheme="majorHAnsi"/>
          <w:color w:val="000000" w:themeColor="text1"/>
        </w:rPr>
        <w:t>Да притежава валидни сертификати/оторизационни писма от производителите на оборудването, което се доставя за осъвременяване, или техни официални представители, удостоверяващи права за представителство, търговия и поддръжка на оборудването – обект на конкретната поръчка.</w:t>
      </w:r>
    </w:p>
    <w:p w:rsidR="005E32D5" w:rsidRPr="00EE0206" w:rsidRDefault="008F715B" w:rsidP="005E32D5">
      <w:pPr>
        <w:pStyle w:val="a9"/>
        <w:numPr>
          <w:ilvl w:val="0"/>
          <w:numId w:val="3"/>
        </w:numPr>
        <w:rPr>
          <w:rFonts w:asciiTheme="majorHAnsi" w:hAnsiTheme="majorHAnsi"/>
          <w:color w:val="000000" w:themeColor="text1"/>
        </w:rPr>
      </w:pPr>
      <w:r w:rsidRPr="008F715B">
        <w:rPr>
          <w:rFonts w:asciiTheme="majorHAnsi" w:hAnsiTheme="majorHAnsi"/>
          <w:color w:val="000000" w:themeColor="text1"/>
        </w:rPr>
        <w:t>Да разполага с поне с двама сертифицирани от производителя на настоящото оборудване технически експерти, които ще поддържат оборудването по Компонент 2</w:t>
      </w:r>
    </w:p>
    <w:p w:rsidR="005E32D5" w:rsidRPr="00EE0206" w:rsidRDefault="008F715B" w:rsidP="005E32D5">
      <w:pPr>
        <w:pStyle w:val="a9"/>
        <w:numPr>
          <w:ilvl w:val="0"/>
          <w:numId w:val="2"/>
        </w:numPr>
        <w:ind w:left="284" w:hanging="284"/>
        <w:rPr>
          <w:rFonts w:asciiTheme="majorHAnsi" w:hAnsiTheme="majorHAnsi"/>
          <w:color w:val="000000" w:themeColor="text1"/>
        </w:rPr>
      </w:pPr>
      <w:bookmarkStart w:id="17" w:name="_Toc445284142"/>
      <w:r w:rsidRPr="008F715B">
        <w:rPr>
          <w:rFonts w:asciiTheme="majorHAnsi" w:hAnsiTheme="majorHAnsi"/>
          <w:color w:val="000000" w:themeColor="text1"/>
        </w:rPr>
        <w:t>За поддръжка на оборудването от „Компонент 3 - Дискови масиви“ Участникът е длъжен да отговаря на следните изисквания:</w:t>
      </w:r>
      <w:bookmarkEnd w:id="17"/>
    </w:p>
    <w:p w:rsidR="005E32D5" w:rsidRPr="00EE0206" w:rsidRDefault="008F715B" w:rsidP="005E32D5">
      <w:pPr>
        <w:pStyle w:val="a9"/>
        <w:numPr>
          <w:ilvl w:val="0"/>
          <w:numId w:val="2"/>
        </w:numPr>
        <w:ind w:left="284" w:hanging="284"/>
        <w:rPr>
          <w:rFonts w:asciiTheme="majorHAnsi" w:hAnsiTheme="majorHAnsi"/>
          <w:color w:val="000000" w:themeColor="text1"/>
        </w:rPr>
      </w:pPr>
      <w:r w:rsidRPr="008F715B">
        <w:rPr>
          <w:rFonts w:asciiTheme="majorHAnsi" w:hAnsiTheme="majorHAnsi"/>
          <w:color w:val="000000" w:themeColor="text1"/>
        </w:rPr>
        <w:t xml:space="preserve">Да разполага с поне един експерт с опит в поддръжката на оборудване, произведено от </w:t>
      </w:r>
      <w:r w:rsidRPr="000F4035">
        <w:rPr>
          <w:rFonts w:asciiTheme="majorHAnsi" w:hAnsiTheme="majorHAnsi"/>
          <w:color w:val="000000" w:themeColor="text1"/>
        </w:rPr>
        <w:t>ЕМС Corporation;</w:t>
      </w:r>
      <w:r w:rsidRPr="008F715B">
        <w:rPr>
          <w:rFonts w:asciiTheme="majorHAnsi" w:hAnsiTheme="majorHAnsi"/>
          <w:color w:val="000000" w:themeColor="text1"/>
        </w:rPr>
        <w:t xml:space="preserve"> </w:t>
      </w:r>
      <w:bookmarkStart w:id="18" w:name="_Toc445284143"/>
    </w:p>
    <w:p w:rsidR="005E32D5" w:rsidRPr="00EE0206" w:rsidRDefault="008F715B" w:rsidP="005E32D5">
      <w:pPr>
        <w:pStyle w:val="a9"/>
        <w:numPr>
          <w:ilvl w:val="0"/>
          <w:numId w:val="2"/>
        </w:numPr>
        <w:ind w:left="284" w:hanging="284"/>
        <w:rPr>
          <w:rFonts w:asciiTheme="majorHAnsi" w:hAnsiTheme="majorHAnsi"/>
          <w:color w:val="000000" w:themeColor="text1"/>
        </w:rPr>
      </w:pPr>
      <w:r w:rsidRPr="008F715B">
        <w:rPr>
          <w:rFonts w:asciiTheme="majorHAnsi" w:hAnsiTheme="majorHAnsi"/>
          <w:color w:val="000000" w:themeColor="text1"/>
        </w:rPr>
        <w:t>За поддръжка на софтуера от „Компонент 4 - софтуер за архивиране и възстановяване, софтуер за наблюдение и софтуер за управление“ Участникът е длъжен да отговаря на следните изисквания:</w:t>
      </w:r>
      <w:bookmarkEnd w:id="18"/>
    </w:p>
    <w:p w:rsidR="005E32D5" w:rsidRPr="00EE0206" w:rsidRDefault="008F715B" w:rsidP="005E32D5">
      <w:pPr>
        <w:pStyle w:val="a9"/>
        <w:numPr>
          <w:ilvl w:val="0"/>
          <w:numId w:val="3"/>
        </w:numPr>
        <w:rPr>
          <w:rFonts w:asciiTheme="majorHAnsi" w:hAnsiTheme="majorHAnsi"/>
          <w:color w:val="000000" w:themeColor="text1"/>
        </w:rPr>
      </w:pPr>
      <w:r w:rsidRPr="008F715B">
        <w:rPr>
          <w:rFonts w:asciiTheme="majorHAnsi" w:hAnsiTheme="majorHAnsi"/>
          <w:color w:val="000000" w:themeColor="text1"/>
        </w:rPr>
        <w:lastRenderedPageBreak/>
        <w:t>Да притежава поне IBM Tivoli Storage Manager Bronze акредитация или еквивалент</w:t>
      </w:r>
    </w:p>
    <w:p w:rsidR="005E32D5" w:rsidRPr="00EE0206" w:rsidRDefault="008F715B" w:rsidP="005E32D5">
      <w:pPr>
        <w:pStyle w:val="a9"/>
        <w:numPr>
          <w:ilvl w:val="0"/>
          <w:numId w:val="3"/>
        </w:numPr>
        <w:rPr>
          <w:rFonts w:asciiTheme="majorHAnsi" w:hAnsiTheme="majorHAnsi"/>
          <w:color w:val="000000" w:themeColor="text1"/>
        </w:rPr>
      </w:pPr>
      <w:r w:rsidRPr="008F715B">
        <w:rPr>
          <w:rFonts w:asciiTheme="majorHAnsi" w:hAnsiTheme="majorHAnsi"/>
          <w:color w:val="000000" w:themeColor="text1"/>
        </w:rPr>
        <w:t>Да разполага с поне един сертифициран експерт, които ще поддържат продуктите IBM Tivoli Storage Manager и IBM Tivoli Monitoring.; да покрива поне един от посочените по-долу четири сертификата:</w:t>
      </w:r>
    </w:p>
    <w:p w:rsidR="005E32D5" w:rsidRPr="00EE0206" w:rsidRDefault="008F715B" w:rsidP="005E32D5">
      <w:pPr>
        <w:pStyle w:val="a9"/>
        <w:numPr>
          <w:ilvl w:val="1"/>
          <w:numId w:val="3"/>
        </w:numPr>
        <w:rPr>
          <w:rFonts w:asciiTheme="majorHAnsi" w:hAnsiTheme="majorHAnsi"/>
          <w:color w:val="000000" w:themeColor="text1"/>
        </w:rPr>
      </w:pPr>
      <w:r w:rsidRPr="008F715B">
        <w:rPr>
          <w:rFonts w:asciiTheme="majorHAnsi" w:hAnsiTheme="majorHAnsi"/>
          <w:color w:val="000000" w:themeColor="text1"/>
        </w:rPr>
        <w:t>IBM Certified Deployment Professional Tivoli Storage Manager или еквивалент.</w:t>
      </w:r>
    </w:p>
    <w:p w:rsidR="005E32D5" w:rsidRPr="00EE0206" w:rsidRDefault="008F715B" w:rsidP="005E32D5">
      <w:pPr>
        <w:pStyle w:val="a9"/>
        <w:numPr>
          <w:ilvl w:val="1"/>
          <w:numId w:val="3"/>
        </w:numPr>
        <w:rPr>
          <w:rFonts w:asciiTheme="majorHAnsi" w:hAnsiTheme="majorHAnsi"/>
          <w:color w:val="000000" w:themeColor="text1"/>
        </w:rPr>
      </w:pPr>
      <w:r w:rsidRPr="008F715B">
        <w:rPr>
          <w:rFonts w:asciiTheme="majorHAnsi" w:hAnsiTheme="majorHAnsi"/>
          <w:color w:val="000000" w:themeColor="text1"/>
        </w:rPr>
        <w:t>IBM Certified Advanced  Deployment Professional IBM Service Management Tivoli Storage Management или еквивалент.</w:t>
      </w:r>
    </w:p>
    <w:p w:rsidR="005E32D5" w:rsidRPr="00EE0206" w:rsidRDefault="008F715B" w:rsidP="005E32D5">
      <w:pPr>
        <w:pStyle w:val="a9"/>
        <w:numPr>
          <w:ilvl w:val="1"/>
          <w:numId w:val="3"/>
        </w:numPr>
        <w:rPr>
          <w:rFonts w:asciiTheme="majorHAnsi" w:hAnsiTheme="majorHAnsi"/>
          <w:color w:val="000000" w:themeColor="text1"/>
        </w:rPr>
      </w:pPr>
      <w:r w:rsidRPr="008F715B">
        <w:rPr>
          <w:rFonts w:asciiTheme="majorHAnsi" w:hAnsiTheme="majorHAnsi"/>
          <w:color w:val="000000" w:themeColor="text1"/>
        </w:rPr>
        <w:t>IBM Certified Deployment Professional Tivoli Monitoring или еквивалент.</w:t>
      </w:r>
    </w:p>
    <w:p w:rsidR="005E32D5" w:rsidRPr="00EE0206" w:rsidRDefault="008F715B" w:rsidP="005E32D5">
      <w:pPr>
        <w:pStyle w:val="a9"/>
        <w:numPr>
          <w:ilvl w:val="1"/>
          <w:numId w:val="3"/>
        </w:numPr>
        <w:rPr>
          <w:rFonts w:asciiTheme="majorHAnsi" w:hAnsiTheme="majorHAnsi"/>
          <w:color w:val="000000" w:themeColor="text1"/>
        </w:rPr>
      </w:pPr>
      <w:r w:rsidRPr="008F715B">
        <w:rPr>
          <w:rFonts w:asciiTheme="majorHAnsi" w:hAnsiTheme="majorHAnsi"/>
          <w:color w:val="000000" w:themeColor="text1"/>
        </w:rPr>
        <w:t>IBM Certified Administrator Tivoli Monitoring  или еквивалент.</w:t>
      </w:r>
    </w:p>
    <w:p w:rsidR="005E32D5" w:rsidRPr="00EE0206" w:rsidRDefault="008F715B" w:rsidP="005E32D5">
      <w:pPr>
        <w:pStyle w:val="a9"/>
        <w:numPr>
          <w:ilvl w:val="0"/>
          <w:numId w:val="2"/>
        </w:numPr>
        <w:ind w:left="284" w:hanging="284"/>
        <w:rPr>
          <w:rFonts w:asciiTheme="majorHAnsi" w:hAnsiTheme="majorHAnsi"/>
          <w:color w:val="000000" w:themeColor="text1"/>
        </w:rPr>
      </w:pPr>
      <w:bookmarkStart w:id="19" w:name="_Toc445284144"/>
      <w:r w:rsidRPr="008F715B">
        <w:rPr>
          <w:rFonts w:asciiTheme="majorHAnsi" w:hAnsiTheme="majorHAnsi"/>
          <w:color w:val="000000" w:themeColor="text1"/>
        </w:rPr>
        <w:t>За поддръжка на софтуера от „Компонент 5 - Специализиран софтуер SIB (Steria Interconnection Вох for VIS), Oracle Database Servers, Oracle Weblogic Application Servers и специализиран софтуер CompliTT“ Участникът е длъжен да отговаря на следните изисквания:</w:t>
      </w:r>
      <w:bookmarkEnd w:id="19"/>
    </w:p>
    <w:p w:rsidR="005E32D5" w:rsidRPr="00EE0206" w:rsidRDefault="008F715B" w:rsidP="005E32D5">
      <w:pPr>
        <w:pStyle w:val="a9"/>
        <w:numPr>
          <w:ilvl w:val="0"/>
          <w:numId w:val="3"/>
        </w:numPr>
        <w:rPr>
          <w:rFonts w:asciiTheme="majorHAnsi" w:hAnsiTheme="majorHAnsi"/>
          <w:color w:val="000000" w:themeColor="text1"/>
        </w:rPr>
      </w:pPr>
      <w:r w:rsidRPr="008F715B">
        <w:rPr>
          <w:rFonts w:asciiTheme="majorHAnsi" w:hAnsiTheme="majorHAnsi"/>
          <w:color w:val="000000" w:themeColor="text1"/>
        </w:rPr>
        <w:t>Да бъде партньор на Oracle с ниво минимум “Gold Partner”</w:t>
      </w:r>
    </w:p>
    <w:p w:rsidR="005E32D5" w:rsidRPr="00EE0206" w:rsidRDefault="008F715B" w:rsidP="005E32D5">
      <w:pPr>
        <w:pStyle w:val="a9"/>
        <w:numPr>
          <w:ilvl w:val="0"/>
          <w:numId w:val="3"/>
        </w:numPr>
        <w:rPr>
          <w:rFonts w:asciiTheme="majorHAnsi" w:hAnsiTheme="majorHAnsi"/>
          <w:color w:val="000000" w:themeColor="text1"/>
        </w:rPr>
      </w:pPr>
      <w:r w:rsidRPr="008F715B">
        <w:rPr>
          <w:rFonts w:asciiTheme="majorHAnsi" w:hAnsiTheme="majorHAnsi"/>
          <w:color w:val="000000" w:themeColor="text1"/>
        </w:rPr>
        <w:t>Поне 1 сертифициран специалист с квалификация да поддържа продуктите на Steria</w:t>
      </w:r>
    </w:p>
    <w:p w:rsidR="005E32D5" w:rsidRPr="00EE0206" w:rsidRDefault="008F715B" w:rsidP="005E32D5">
      <w:pPr>
        <w:pStyle w:val="a9"/>
        <w:ind w:left="284"/>
        <w:rPr>
          <w:rFonts w:asciiTheme="majorHAnsi" w:hAnsiTheme="majorHAnsi"/>
          <w:color w:val="000000" w:themeColor="text1"/>
        </w:rPr>
      </w:pPr>
      <w:r w:rsidRPr="008F715B">
        <w:rPr>
          <w:rFonts w:asciiTheme="majorHAnsi" w:hAnsiTheme="majorHAnsi"/>
          <w:color w:val="000000" w:themeColor="text1"/>
        </w:rPr>
        <w:t>Доказва се със следните професионални сертификати:</w:t>
      </w:r>
    </w:p>
    <w:p w:rsidR="005E32D5" w:rsidRPr="00EE0206" w:rsidRDefault="008F715B" w:rsidP="005E32D5">
      <w:pPr>
        <w:pStyle w:val="a9"/>
        <w:numPr>
          <w:ilvl w:val="1"/>
          <w:numId w:val="3"/>
        </w:numPr>
        <w:rPr>
          <w:rFonts w:asciiTheme="majorHAnsi" w:hAnsiTheme="majorHAnsi"/>
          <w:color w:val="000000" w:themeColor="text1"/>
        </w:rPr>
      </w:pPr>
      <w:r w:rsidRPr="008F715B">
        <w:rPr>
          <w:rFonts w:asciiTheme="majorHAnsi" w:hAnsiTheme="majorHAnsi"/>
          <w:color w:val="000000" w:themeColor="text1"/>
        </w:rPr>
        <w:t>SIB.VIS (Steria Interconnection Box) for VIS Maintenance and Administration Certified Expert (или еквивалент);</w:t>
      </w:r>
    </w:p>
    <w:p w:rsidR="005E32D5" w:rsidRPr="00EE0206" w:rsidRDefault="008F715B" w:rsidP="005E32D5">
      <w:pPr>
        <w:pStyle w:val="a9"/>
        <w:numPr>
          <w:ilvl w:val="1"/>
          <w:numId w:val="3"/>
        </w:numPr>
        <w:rPr>
          <w:rFonts w:asciiTheme="majorHAnsi" w:hAnsiTheme="majorHAnsi"/>
          <w:color w:val="000000" w:themeColor="text1"/>
        </w:rPr>
      </w:pPr>
      <w:r w:rsidRPr="008F715B">
        <w:rPr>
          <w:rFonts w:asciiTheme="majorHAnsi" w:hAnsiTheme="majorHAnsi"/>
          <w:color w:val="000000" w:themeColor="text1"/>
        </w:rPr>
        <w:t>Steria CompliTT Maintenance and Administration Certified Expert (или еквивалент).</w:t>
      </w:r>
    </w:p>
    <w:p w:rsidR="005E32D5" w:rsidRPr="00EE0206" w:rsidRDefault="008F715B" w:rsidP="005E32D5">
      <w:pPr>
        <w:pStyle w:val="a9"/>
        <w:numPr>
          <w:ilvl w:val="0"/>
          <w:numId w:val="2"/>
        </w:numPr>
        <w:ind w:left="284" w:hanging="284"/>
        <w:rPr>
          <w:rFonts w:asciiTheme="majorHAnsi" w:hAnsiTheme="majorHAnsi"/>
          <w:color w:val="000000" w:themeColor="text1"/>
        </w:rPr>
      </w:pPr>
      <w:bookmarkStart w:id="20" w:name="_Toc445284145"/>
      <w:bookmarkStart w:id="21" w:name="_Ref400716327"/>
      <w:bookmarkEnd w:id="13"/>
      <w:r w:rsidRPr="008F715B">
        <w:rPr>
          <w:rFonts w:asciiTheme="majorHAnsi" w:hAnsiTheme="majorHAnsi"/>
          <w:color w:val="000000" w:themeColor="text1"/>
        </w:rPr>
        <w:t>За поддръжка на софтуера от „Компонент 6 - Приложен софтуер на НВИС и система за управление на базата от данни IBM Informix, използвана от  централната компонента на НВИС“ Участникът е длъжен да разполага с:</w:t>
      </w:r>
      <w:bookmarkEnd w:id="20"/>
    </w:p>
    <w:p w:rsidR="005E32D5" w:rsidRPr="00EE0206" w:rsidRDefault="008F715B" w:rsidP="005E32D5">
      <w:pPr>
        <w:pStyle w:val="a9"/>
        <w:numPr>
          <w:ilvl w:val="0"/>
          <w:numId w:val="3"/>
        </w:numPr>
        <w:rPr>
          <w:rFonts w:asciiTheme="majorHAnsi" w:hAnsiTheme="majorHAnsi"/>
          <w:color w:val="000000" w:themeColor="text1"/>
        </w:rPr>
      </w:pPr>
      <w:r w:rsidRPr="008F715B">
        <w:rPr>
          <w:rFonts w:asciiTheme="majorHAnsi" w:hAnsiTheme="majorHAnsi"/>
          <w:color w:val="000000" w:themeColor="text1"/>
        </w:rPr>
        <w:t>Екип от квалифицирани и сертифицирани в СУБД Informix специалисти. Предоставят се сертификати от производителя и автобиографии на поне трима специалисти. Всеки един от тях да притежава поне един от следните сертификати или еквивалент:</w:t>
      </w:r>
    </w:p>
    <w:p w:rsidR="005E32D5" w:rsidRPr="00EE0206" w:rsidRDefault="008F715B" w:rsidP="005E32D5">
      <w:pPr>
        <w:pStyle w:val="a9"/>
        <w:numPr>
          <w:ilvl w:val="1"/>
          <w:numId w:val="3"/>
        </w:numPr>
        <w:rPr>
          <w:rFonts w:asciiTheme="majorHAnsi" w:hAnsiTheme="majorHAnsi"/>
          <w:color w:val="000000" w:themeColor="text1"/>
        </w:rPr>
      </w:pPr>
      <w:r w:rsidRPr="008F715B">
        <w:rPr>
          <w:rFonts w:asciiTheme="majorHAnsi" w:hAnsiTheme="majorHAnsi"/>
          <w:color w:val="000000" w:themeColor="text1"/>
        </w:rPr>
        <w:t>IBM Certified Database Associate Informix Dynamic Server Fundamentals или по-висока</w:t>
      </w:r>
    </w:p>
    <w:p w:rsidR="005E32D5" w:rsidRPr="00EE0206" w:rsidRDefault="008F715B" w:rsidP="005E32D5">
      <w:pPr>
        <w:pStyle w:val="a9"/>
        <w:numPr>
          <w:ilvl w:val="1"/>
          <w:numId w:val="3"/>
        </w:numPr>
        <w:rPr>
          <w:rFonts w:asciiTheme="majorHAnsi" w:hAnsiTheme="majorHAnsi"/>
          <w:color w:val="000000" w:themeColor="text1"/>
        </w:rPr>
      </w:pPr>
      <w:r w:rsidRPr="008F715B">
        <w:rPr>
          <w:rFonts w:asciiTheme="majorHAnsi" w:hAnsiTheme="majorHAnsi"/>
          <w:color w:val="000000" w:themeColor="text1"/>
        </w:rPr>
        <w:t>Informix Dynamic Server (IDS) System Administration;</w:t>
      </w:r>
    </w:p>
    <w:p w:rsidR="005E32D5" w:rsidRPr="00EE0206" w:rsidRDefault="008F715B" w:rsidP="005E32D5">
      <w:pPr>
        <w:pStyle w:val="a9"/>
        <w:numPr>
          <w:ilvl w:val="1"/>
          <w:numId w:val="3"/>
        </w:numPr>
        <w:rPr>
          <w:rFonts w:asciiTheme="majorHAnsi" w:hAnsiTheme="majorHAnsi"/>
          <w:color w:val="000000" w:themeColor="text1"/>
        </w:rPr>
      </w:pPr>
      <w:r w:rsidRPr="008F715B">
        <w:rPr>
          <w:rFonts w:asciiTheme="majorHAnsi" w:hAnsiTheme="majorHAnsi"/>
          <w:color w:val="000000" w:themeColor="text1"/>
        </w:rPr>
        <w:t xml:space="preserve">IBM Certified System Administrator - Informix Dynamic server V11 или по-висока; </w:t>
      </w:r>
    </w:p>
    <w:p w:rsidR="005E32D5" w:rsidRPr="00EE0206" w:rsidRDefault="008F715B" w:rsidP="005E32D5">
      <w:pPr>
        <w:pStyle w:val="a9"/>
        <w:numPr>
          <w:ilvl w:val="0"/>
          <w:numId w:val="2"/>
        </w:numPr>
        <w:ind w:left="284" w:hanging="284"/>
        <w:rPr>
          <w:rFonts w:asciiTheme="majorHAnsi" w:hAnsiTheme="majorHAnsi"/>
          <w:color w:val="000000" w:themeColor="text1"/>
        </w:rPr>
      </w:pPr>
      <w:bookmarkStart w:id="22" w:name="_Toc445284146"/>
      <w:r w:rsidRPr="008F715B">
        <w:rPr>
          <w:rFonts w:asciiTheme="majorHAnsi" w:hAnsiTheme="majorHAnsi"/>
          <w:color w:val="000000" w:themeColor="text1"/>
        </w:rPr>
        <w:t xml:space="preserve">За поддръжка на софтуера от „Компонент 7 - Системен софтуер на Microsoft (Windows Server 2012/ 2012 R2, Microsoft Exchange Server 2013, Microsoft System </w:t>
      </w:r>
      <w:r w:rsidRPr="008F715B">
        <w:rPr>
          <w:rFonts w:asciiTheme="majorHAnsi" w:hAnsiTheme="majorHAnsi"/>
          <w:color w:val="000000" w:themeColor="text1"/>
        </w:rPr>
        <w:lastRenderedPageBreak/>
        <w:t>Center 2012 R2 Virtual Machine Manager и Microsoft System Center 2012 R2 Configuration Manager)“ Участникът е длъжен да отговаря на следните изисквания:</w:t>
      </w:r>
      <w:bookmarkEnd w:id="22"/>
    </w:p>
    <w:p w:rsidR="005E32D5" w:rsidRPr="00EE0206" w:rsidRDefault="008F715B" w:rsidP="005E32D5">
      <w:pPr>
        <w:pStyle w:val="a9"/>
        <w:numPr>
          <w:ilvl w:val="0"/>
          <w:numId w:val="3"/>
        </w:numPr>
        <w:rPr>
          <w:rFonts w:asciiTheme="majorHAnsi" w:hAnsiTheme="majorHAnsi"/>
          <w:color w:val="000000" w:themeColor="text1"/>
        </w:rPr>
      </w:pPr>
      <w:r w:rsidRPr="008F715B">
        <w:rPr>
          <w:rFonts w:asciiTheme="majorHAnsi" w:hAnsiTheme="majorHAnsi"/>
          <w:color w:val="000000" w:themeColor="text1"/>
        </w:rPr>
        <w:t>Да притежава валидни сертификати/оторизационни присма от производителите на оборудването или техни официални представители, удостоверяващи права за представителство, търговия и поддръжка на софтуера – обект на конкретната поръчка (Компонент 7).</w:t>
      </w:r>
      <w:bookmarkEnd w:id="21"/>
    </w:p>
    <w:p w:rsidR="005E32D5" w:rsidRPr="00EE0206" w:rsidRDefault="008F715B" w:rsidP="005E32D5">
      <w:pPr>
        <w:pStyle w:val="a9"/>
        <w:numPr>
          <w:ilvl w:val="0"/>
          <w:numId w:val="3"/>
        </w:numPr>
        <w:rPr>
          <w:rFonts w:asciiTheme="majorHAnsi" w:hAnsiTheme="majorHAnsi"/>
          <w:color w:val="000000" w:themeColor="text1"/>
        </w:rPr>
      </w:pPr>
      <w:bookmarkStart w:id="23" w:name="_Ref400882641"/>
      <w:r w:rsidRPr="008F715B">
        <w:rPr>
          <w:rFonts w:asciiTheme="majorHAnsi" w:hAnsiTheme="majorHAnsi"/>
          <w:color w:val="000000" w:themeColor="text1"/>
        </w:rPr>
        <w:t>Да разполага с поне един сертифициран Microsoft Certified Solutions Expert или еквивалент за поддръжка на сървърна инфраструктура.</w:t>
      </w:r>
      <w:bookmarkEnd w:id="23"/>
    </w:p>
    <w:p w:rsidR="005E32D5" w:rsidRPr="00EE0206" w:rsidRDefault="008F715B" w:rsidP="005E32D5">
      <w:pPr>
        <w:rPr>
          <w:rFonts w:asciiTheme="majorHAnsi" w:hAnsiTheme="majorHAnsi"/>
          <w:color w:val="000000" w:themeColor="text1"/>
        </w:rPr>
      </w:pPr>
      <w:r w:rsidRPr="008F715B">
        <w:rPr>
          <w:rFonts w:asciiTheme="majorHAnsi" w:hAnsiTheme="majorHAnsi"/>
          <w:color w:val="000000" w:themeColor="text1"/>
        </w:rPr>
        <w:t>За доказване на съответствието на експертите с изискванията за образованието, професионалната квалификация и професионалния опит, участникът представя справка-декларация по Образец № 4.</w:t>
      </w:r>
    </w:p>
    <w:p w:rsidR="005E32D5" w:rsidRPr="00EE0206" w:rsidRDefault="008F715B" w:rsidP="005E32D5">
      <w:pPr>
        <w:rPr>
          <w:rFonts w:asciiTheme="majorHAnsi" w:hAnsiTheme="majorHAnsi"/>
          <w:color w:val="000000" w:themeColor="text1"/>
        </w:rPr>
      </w:pPr>
      <w:r w:rsidRPr="008F715B">
        <w:rPr>
          <w:rFonts w:asciiTheme="majorHAnsi" w:hAnsiTheme="majorHAnsi"/>
          <w:color w:val="000000" w:themeColor="text1"/>
        </w:rPr>
        <w:t>Екипът за изпълнение на дейностите по тази поръчка може да включва още експерти, като в предложението участникът следва да опише ролята на всеки от тях.</w:t>
      </w:r>
    </w:p>
    <w:p w:rsidR="005E32D5" w:rsidRPr="00EE0206" w:rsidRDefault="008F715B" w:rsidP="005E32D5">
      <w:pPr>
        <w:rPr>
          <w:rFonts w:asciiTheme="majorHAnsi" w:hAnsiTheme="majorHAnsi"/>
          <w:color w:val="000000" w:themeColor="text1"/>
        </w:rPr>
      </w:pPr>
      <w:r w:rsidRPr="008F715B">
        <w:rPr>
          <w:rFonts w:asciiTheme="majorHAnsi" w:hAnsiTheme="majorHAnsi"/>
          <w:color w:val="000000" w:themeColor="text1"/>
        </w:rPr>
        <w:t xml:space="preserve">Всички експерти следва да са декларирали своята наличност за времето на проекта и ангажираност с реализацията му.  </w:t>
      </w:r>
    </w:p>
    <w:p w:rsidR="005E32D5" w:rsidRPr="00EE0206" w:rsidRDefault="008F715B" w:rsidP="005E32D5">
      <w:pPr>
        <w:rPr>
          <w:rFonts w:asciiTheme="majorHAnsi" w:hAnsiTheme="majorHAnsi"/>
          <w:color w:val="000000" w:themeColor="text1"/>
        </w:rPr>
      </w:pPr>
      <w:r w:rsidRPr="008F715B">
        <w:rPr>
          <w:rFonts w:asciiTheme="majorHAnsi" w:hAnsiTheme="majorHAnsi"/>
          <w:color w:val="000000" w:themeColor="text1"/>
        </w:rPr>
        <w:t>Участник, който не е предложил екип с образование, квалификация и професионален опит в съответствие с посоченото, се отстранява при спазване на разпоредбите на чл. 68, ал. 8 и ал. 9 от Закона за обществените поръчки.</w:t>
      </w:r>
    </w:p>
    <w:p w:rsidR="00D64CCD" w:rsidRPr="00EE0206" w:rsidRDefault="00D64CCD" w:rsidP="00D64CCD">
      <w:pPr>
        <w:pStyle w:val="2"/>
        <w:rPr>
          <w:rFonts w:asciiTheme="majorHAnsi" w:hAnsiTheme="majorHAnsi"/>
          <w:sz w:val="24"/>
          <w:szCs w:val="24"/>
        </w:rPr>
      </w:pPr>
    </w:p>
    <w:p w:rsidR="00D64CCD" w:rsidRPr="00EE0206" w:rsidRDefault="008F715B" w:rsidP="00D64CCD">
      <w:pPr>
        <w:pStyle w:val="2"/>
        <w:rPr>
          <w:rFonts w:asciiTheme="majorHAnsi" w:hAnsiTheme="majorHAnsi"/>
          <w:sz w:val="24"/>
          <w:szCs w:val="24"/>
        </w:rPr>
      </w:pPr>
      <w:bookmarkStart w:id="24" w:name="_Toc448307319"/>
      <w:r w:rsidRPr="008F715B">
        <w:rPr>
          <w:rFonts w:asciiTheme="majorHAnsi" w:hAnsiTheme="majorHAnsi"/>
          <w:sz w:val="24"/>
          <w:szCs w:val="24"/>
          <w:lang w:val="en-US"/>
        </w:rPr>
        <w:t>IV.</w:t>
      </w:r>
      <w:r w:rsidRPr="008F715B">
        <w:rPr>
          <w:rFonts w:asciiTheme="majorHAnsi" w:hAnsiTheme="majorHAnsi"/>
          <w:sz w:val="24"/>
          <w:szCs w:val="24"/>
        </w:rPr>
        <w:t>3</w:t>
      </w:r>
      <w:r w:rsidRPr="008F715B">
        <w:rPr>
          <w:rFonts w:asciiTheme="majorHAnsi" w:hAnsiTheme="majorHAnsi"/>
          <w:sz w:val="24"/>
          <w:szCs w:val="24"/>
          <w:lang w:val="en-US"/>
        </w:rPr>
        <w:t xml:space="preserve">. </w:t>
      </w:r>
      <w:r w:rsidRPr="008F715B">
        <w:rPr>
          <w:rFonts w:asciiTheme="majorHAnsi" w:hAnsiTheme="majorHAnsi"/>
          <w:sz w:val="24"/>
          <w:szCs w:val="24"/>
        </w:rPr>
        <w:t>Изисквания към техническите възможности на участниците в Обособена позиция 2</w:t>
      </w:r>
      <w:bookmarkEnd w:id="24"/>
      <w:r w:rsidRPr="008F715B">
        <w:rPr>
          <w:rFonts w:asciiTheme="majorHAnsi" w:hAnsiTheme="majorHAnsi"/>
          <w:sz w:val="24"/>
          <w:szCs w:val="24"/>
        </w:rPr>
        <w:t xml:space="preserve"> </w:t>
      </w:r>
    </w:p>
    <w:p w:rsidR="00D64CCD" w:rsidRPr="00EE0206" w:rsidRDefault="00D64CCD" w:rsidP="00A00B07">
      <w:pPr>
        <w:rPr>
          <w:rFonts w:asciiTheme="majorHAnsi" w:hAnsiTheme="majorHAnsi"/>
        </w:rPr>
      </w:pPr>
    </w:p>
    <w:p w:rsidR="0019590C" w:rsidRPr="00EE0206" w:rsidRDefault="008F715B" w:rsidP="0019590C">
      <w:pPr>
        <w:pStyle w:val="a9"/>
        <w:numPr>
          <w:ilvl w:val="0"/>
          <w:numId w:val="4"/>
        </w:numPr>
        <w:ind w:left="284" w:hanging="284"/>
        <w:rPr>
          <w:rFonts w:asciiTheme="majorHAnsi" w:hAnsiTheme="majorHAnsi"/>
          <w:color w:val="000000"/>
        </w:rPr>
      </w:pPr>
      <w:r w:rsidRPr="008F715B">
        <w:rPr>
          <w:rFonts w:asciiTheme="majorHAnsi" w:hAnsiTheme="majorHAnsi"/>
          <w:color w:val="000000"/>
        </w:rPr>
        <w:t xml:space="preserve">Участникът трябва да е изпълнил поне 3 (три) услуги с предмет, сходен на предмета на поръчката през последните три години до датата, определена като краен срок за подаване на офертата. За услуги, сходни с предмета на поръчката се приемат такива, свързани с изграждането на информационни решения, базирани на многослойни архитектури и/или архитектури ориентирани към услуги или с реализацията на проекти за изграждане на електронни услуги или с реализацията на комплексни информационни системи или с изграждането на електронни регистри.  </w:t>
      </w:r>
    </w:p>
    <w:p w:rsidR="0019590C" w:rsidRPr="00EE0206" w:rsidRDefault="008F715B" w:rsidP="0019590C">
      <w:pPr>
        <w:pStyle w:val="a9"/>
        <w:ind w:left="284"/>
        <w:rPr>
          <w:rFonts w:asciiTheme="majorHAnsi" w:hAnsiTheme="majorHAnsi"/>
          <w:color w:val="000000"/>
        </w:rPr>
      </w:pPr>
      <w:r w:rsidRPr="008F715B">
        <w:rPr>
          <w:rFonts w:asciiTheme="majorHAnsi" w:hAnsiTheme="majorHAnsi"/>
          <w:color w:val="000000"/>
        </w:rPr>
        <w:t xml:space="preserve">Когато участник в процедурата е обединение, което не е юридическо лице документите, с които участниците доказват техническите си възможности се представят само за тези членове на обединението, чрез които обединението доказва съответствието си с критериите за подбор. </w:t>
      </w:r>
    </w:p>
    <w:p w:rsidR="0019590C" w:rsidRPr="00EE0206" w:rsidRDefault="008F715B" w:rsidP="0019590C">
      <w:pPr>
        <w:pStyle w:val="a9"/>
        <w:ind w:left="284"/>
        <w:rPr>
          <w:rFonts w:asciiTheme="majorHAnsi" w:hAnsiTheme="majorHAnsi"/>
          <w:color w:val="000000"/>
        </w:rPr>
      </w:pPr>
      <w:r w:rsidRPr="008F715B">
        <w:rPr>
          <w:rFonts w:asciiTheme="majorHAnsi" w:hAnsiTheme="majorHAnsi"/>
          <w:color w:val="000000"/>
        </w:rPr>
        <w:t xml:space="preserve">Доказателства за извършените услуги, като същите се представят под формата на удостоверение, издадено от получателя или от компетентен орган, или чрез </w:t>
      </w:r>
      <w:r w:rsidRPr="008F715B">
        <w:rPr>
          <w:rFonts w:asciiTheme="majorHAnsi" w:hAnsiTheme="majorHAnsi"/>
          <w:color w:val="000000"/>
        </w:rPr>
        <w:lastRenderedPageBreak/>
        <w:t>посочване на публичен регистър, в който е публикувана информация за доставката или услугата.</w:t>
      </w:r>
    </w:p>
    <w:p w:rsidR="0019590C" w:rsidRPr="00EE0206" w:rsidRDefault="008F715B" w:rsidP="0019590C">
      <w:pPr>
        <w:pStyle w:val="a9"/>
        <w:numPr>
          <w:ilvl w:val="0"/>
          <w:numId w:val="4"/>
        </w:numPr>
        <w:ind w:left="284" w:hanging="284"/>
        <w:rPr>
          <w:rFonts w:asciiTheme="majorHAnsi" w:hAnsiTheme="majorHAnsi"/>
          <w:color w:val="000000"/>
        </w:rPr>
      </w:pPr>
      <w:r w:rsidRPr="008F715B">
        <w:rPr>
          <w:rFonts w:asciiTheme="majorHAnsi" w:hAnsiTheme="majorHAnsi"/>
          <w:color w:val="000000"/>
        </w:rPr>
        <w:t xml:space="preserve">Участникът трябва да представи валиден сертификат за внедрена Система за управление на качеството - БДС EN ISO 9001:2008 в областта на информационните технологии или еквивалентен, издаден от акредитиран сертифициращ орган, или еквивалентен. </w:t>
      </w:r>
    </w:p>
    <w:p w:rsidR="0019590C" w:rsidRPr="00EE0206" w:rsidRDefault="008F715B" w:rsidP="0019590C">
      <w:pPr>
        <w:pStyle w:val="a9"/>
        <w:numPr>
          <w:ilvl w:val="0"/>
          <w:numId w:val="4"/>
        </w:numPr>
        <w:ind w:left="284" w:hanging="284"/>
        <w:rPr>
          <w:rFonts w:asciiTheme="majorHAnsi" w:hAnsiTheme="majorHAnsi"/>
          <w:color w:val="000000"/>
        </w:rPr>
      </w:pPr>
      <w:r w:rsidRPr="008F715B">
        <w:rPr>
          <w:rFonts w:asciiTheme="majorHAnsi" w:hAnsiTheme="majorHAnsi"/>
          <w:color w:val="000000"/>
        </w:rPr>
        <w:t xml:space="preserve">Участникът трябва да представи валиден сертификат за внедрена Система за управление сигурността на информацията – БДС ISO/ IEC 27001:2013, издаден от акредитиран сертифициращ орган, или еквивалентен. </w:t>
      </w:r>
    </w:p>
    <w:p w:rsidR="0019590C" w:rsidRPr="00EE0206" w:rsidRDefault="008F715B" w:rsidP="0019590C">
      <w:pPr>
        <w:pStyle w:val="a9"/>
        <w:numPr>
          <w:ilvl w:val="0"/>
          <w:numId w:val="4"/>
        </w:numPr>
        <w:ind w:left="284" w:hanging="284"/>
        <w:rPr>
          <w:rFonts w:asciiTheme="majorHAnsi" w:hAnsiTheme="majorHAnsi"/>
          <w:color w:val="000000"/>
        </w:rPr>
      </w:pPr>
      <w:r w:rsidRPr="008F715B">
        <w:rPr>
          <w:rFonts w:asciiTheme="majorHAnsi" w:hAnsiTheme="majorHAnsi"/>
          <w:color w:val="000000"/>
        </w:rPr>
        <w:t xml:space="preserve">Участникът трябва да представи валиден сертификат за внедрена Система  за управление на ИТ услуги –БДС ISO/ IEC 20000-1:2011, издаден от акредитиран сертифициращ орган, или еквивалентен. </w:t>
      </w:r>
    </w:p>
    <w:p w:rsidR="0019590C" w:rsidRPr="00EE0206" w:rsidRDefault="008F715B" w:rsidP="0019590C">
      <w:pPr>
        <w:pStyle w:val="a9"/>
        <w:ind w:left="284"/>
        <w:rPr>
          <w:rFonts w:asciiTheme="majorHAnsi" w:hAnsiTheme="majorHAnsi"/>
          <w:color w:val="000000"/>
        </w:rPr>
      </w:pPr>
      <w:r w:rsidRPr="008F715B">
        <w:rPr>
          <w:rFonts w:asciiTheme="majorHAnsi" w:hAnsiTheme="majorHAnsi"/>
          <w:color w:val="000000"/>
        </w:rPr>
        <w:t>Съгласно чл. 53, ал. 4 от ЗОП 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В случай, че участникът участва като обединение, което не е юридическо лице, както и в случаите, когато е предвидено участие на подизпълнители, изисканите сертификати се представя за всеки един от членовете на  обединението, съобразно разпределението на участието на лицата при изпълнение на дейностите предмет на поръчката, предвидено в договора за създаване на обединението, както и за подизпълнителите, пряко ангажирани с упражняване на дейностите по предмета на поръчката.</w:t>
      </w:r>
    </w:p>
    <w:p w:rsidR="0019590C" w:rsidRPr="00EE0206" w:rsidRDefault="008F715B" w:rsidP="0019590C">
      <w:pPr>
        <w:pStyle w:val="a9"/>
        <w:numPr>
          <w:ilvl w:val="0"/>
          <w:numId w:val="4"/>
        </w:numPr>
        <w:ind w:left="284" w:hanging="284"/>
        <w:rPr>
          <w:rFonts w:asciiTheme="majorHAnsi" w:hAnsiTheme="majorHAnsi"/>
          <w:color w:val="000000"/>
        </w:rPr>
      </w:pPr>
      <w:r w:rsidRPr="008F715B">
        <w:rPr>
          <w:rFonts w:asciiTheme="majorHAnsi" w:hAnsiTheme="majorHAnsi"/>
          <w:color w:val="000000"/>
        </w:rPr>
        <w:t>Всеки участник трябва да разполага с екип от експерти, които да притежават необходимото образование и опит за изпълнение на всички дейности, включени в обхвата на обособената позиция.</w:t>
      </w:r>
    </w:p>
    <w:p w:rsidR="0019590C" w:rsidRPr="00EE0206" w:rsidRDefault="0019590C" w:rsidP="0019590C">
      <w:pPr>
        <w:pStyle w:val="a9"/>
        <w:ind w:left="284"/>
        <w:rPr>
          <w:rFonts w:asciiTheme="majorHAnsi" w:hAnsiTheme="majorHAnsi"/>
          <w:color w:val="000000"/>
        </w:rPr>
      </w:pPr>
    </w:p>
    <w:p w:rsidR="0019590C" w:rsidRPr="00EE0206" w:rsidRDefault="008F715B" w:rsidP="0019590C">
      <w:pPr>
        <w:rPr>
          <w:rFonts w:asciiTheme="majorHAnsi" w:hAnsiTheme="majorHAnsi"/>
          <w:b/>
          <w:color w:val="000000"/>
        </w:rPr>
      </w:pPr>
      <w:r w:rsidRPr="008F715B">
        <w:rPr>
          <w:rFonts w:asciiTheme="majorHAnsi" w:hAnsiTheme="majorHAnsi"/>
          <w:b/>
          <w:color w:val="000000"/>
        </w:rPr>
        <w:t xml:space="preserve">Ключов експерт 1: Ръководител на екип  </w:t>
      </w:r>
    </w:p>
    <w:p w:rsidR="0019590C" w:rsidRPr="00EE0206" w:rsidRDefault="008F715B" w:rsidP="0019590C">
      <w:pPr>
        <w:pStyle w:val="a9"/>
        <w:ind w:left="0"/>
        <w:rPr>
          <w:rFonts w:asciiTheme="majorHAnsi" w:hAnsiTheme="majorHAnsi"/>
          <w:color w:val="000000"/>
        </w:rPr>
      </w:pPr>
      <w:r w:rsidRPr="008F715B">
        <w:rPr>
          <w:rFonts w:asciiTheme="majorHAnsi" w:hAnsiTheme="majorHAnsi"/>
          <w:color w:val="000000"/>
          <w:u w:val="single"/>
        </w:rPr>
        <w:t>Образование:</w:t>
      </w:r>
      <w:r w:rsidRPr="008F715B">
        <w:rPr>
          <w:rFonts w:asciiTheme="majorHAnsi" w:hAnsiTheme="majorHAnsi"/>
          <w:color w:val="000000"/>
        </w:rPr>
        <w:t xml:space="preserve"> Образователна степен магистър в областите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w:t>
      </w:r>
    </w:p>
    <w:p w:rsidR="0019590C" w:rsidRPr="00EE0206" w:rsidRDefault="0019590C" w:rsidP="0019590C">
      <w:pPr>
        <w:pStyle w:val="a9"/>
        <w:ind w:left="0"/>
        <w:rPr>
          <w:rFonts w:asciiTheme="majorHAnsi" w:hAnsiTheme="majorHAnsi"/>
          <w:color w:val="000000"/>
        </w:rPr>
      </w:pPr>
    </w:p>
    <w:p w:rsidR="0019590C" w:rsidRPr="00EE0206" w:rsidRDefault="008F715B" w:rsidP="0019590C">
      <w:pPr>
        <w:pStyle w:val="a9"/>
        <w:ind w:left="0"/>
        <w:rPr>
          <w:rFonts w:asciiTheme="majorHAnsi" w:hAnsiTheme="majorHAnsi"/>
          <w:color w:val="000000"/>
        </w:rPr>
      </w:pPr>
      <w:r w:rsidRPr="008F715B">
        <w:rPr>
          <w:rFonts w:asciiTheme="majorHAnsi" w:hAnsiTheme="majorHAnsi"/>
          <w:color w:val="000000"/>
          <w:u w:val="single"/>
        </w:rPr>
        <w:t xml:space="preserve">Професионален опит: </w:t>
      </w:r>
      <w:r w:rsidRPr="008F715B">
        <w:rPr>
          <w:rFonts w:asciiTheme="majorHAnsi" w:hAnsiTheme="majorHAnsi"/>
          <w:color w:val="000000"/>
        </w:rPr>
        <w:t xml:space="preserve">Най-малко 5 години опит в ръководене на проекти или на екипи в областта на информационните системи и технологии и участие като ръководител в поне три проекта за изграждането на информационни решения, базирани на многослойни архитектури и/или архитектури ориентирани към услуги или с </w:t>
      </w:r>
      <w:r w:rsidRPr="008F715B">
        <w:rPr>
          <w:rFonts w:asciiTheme="majorHAnsi" w:hAnsiTheme="majorHAnsi"/>
          <w:color w:val="000000"/>
        </w:rPr>
        <w:lastRenderedPageBreak/>
        <w:t xml:space="preserve">реализацията на проекти за изграждане на електронни услуги или с реализацията на комплексни информационни системи или с изграждането на електронни регистри.  </w:t>
      </w:r>
    </w:p>
    <w:p w:rsidR="0019590C" w:rsidRPr="00EE0206" w:rsidRDefault="008F715B" w:rsidP="0019590C">
      <w:pPr>
        <w:pStyle w:val="a9"/>
        <w:ind w:left="0"/>
        <w:rPr>
          <w:rFonts w:asciiTheme="majorHAnsi" w:hAnsiTheme="majorHAnsi"/>
          <w:color w:val="000000"/>
        </w:rPr>
      </w:pPr>
      <w:r w:rsidRPr="008F715B">
        <w:rPr>
          <w:rFonts w:asciiTheme="majorHAnsi" w:hAnsiTheme="majorHAnsi"/>
          <w:color w:val="000000"/>
          <w:u w:val="single"/>
        </w:rPr>
        <w:t>Квалификация:</w:t>
      </w:r>
      <w:r w:rsidRPr="008F715B">
        <w:rPr>
          <w:rFonts w:asciiTheme="majorHAnsi" w:hAnsiTheme="majorHAnsi"/>
          <w:color w:val="000000"/>
        </w:rPr>
        <w:t xml:space="preserve"> владеене на поне една методология за управление проекти като PMP, MSF, ITIL, Prince2 или еквивалентна.</w:t>
      </w:r>
    </w:p>
    <w:p w:rsidR="0019590C" w:rsidRPr="00EE0206" w:rsidRDefault="0019590C" w:rsidP="0019590C">
      <w:pPr>
        <w:pStyle w:val="a9"/>
        <w:ind w:left="0"/>
        <w:rPr>
          <w:rFonts w:asciiTheme="majorHAnsi" w:hAnsiTheme="majorHAnsi"/>
          <w:color w:val="000000"/>
        </w:rPr>
      </w:pPr>
    </w:p>
    <w:p w:rsidR="0019590C" w:rsidRPr="00EE0206" w:rsidRDefault="008F715B" w:rsidP="0019590C">
      <w:pPr>
        <w:rPr>
          <w:rFonts w:asciiTheme="majorHAnsi" w:hAnsiTheme="majorHAnsi"/>
          <w:b/>
          <w:color w:val="000000"/>
        </w:rPr>
      </w:pPr>
      <w:r w:rsidRPr="008F715B">
        <w:rPr>
          <w:rFonts w:asciiTheme="majorHAnsi" w:hAnsiTheme="majorHAnsi"/>
          <w:b/>
          <w:color w:val="000000"/>
        </w:rPr>
        <w:t xml:space="preserve">Ключов експерт 2: Ръководител на софтуерна разработка  </w:t>
      </w:r>
    </w:p>
    <w:p w:rsidR="0019590C" w:rsidRPr="00EE0206" w:rsidRDefault="008F715B" w:rsidP="0019590C">
      <w:pPr>
        <w:pStyle w:val="a9"/>
        <w:ind w:left="0"/>
        <w:rPr>
          <w:rFonts w:asciiTheme="majorHAnsi" w:hAnsiTheme="majorHAnsi"/>
          <w:color w:val="000000"/>
        </w:rPr>
      </w:pPr>
      <w:r w:rsidRPr="008F715B">
        <w:rPr>
          <w:rFonts w:asciiTheme="majorHAnsi" w:hAnsiTheme="majorHAnsi"/>
          <w:color w:val="000000"/>
          <w:u w:val="single"/>
        </w:rPr>
        <w:t>Образование:</w:t>
      </w:r>
      <w:r w:rsidRPr="008F715B">
        <w:rPr>
          <w:rFonts w:asciiTheme="majorHAnsi" w:hAnsiTheme="majorHAnsi"/>
          <w:color w:val="000000"/>
        </w:rPr>
        <w:t xml:space="preserve"> Образователна степен „магистър” в областите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w:t>
      </w:r>
    </w:p>
    <w:p w:rsidR="0019590C" w:rsidRPr="00EE0206" w:rsidRDefault="008F715B" w:rsidP="0019590C">
      <w:pPr>
        <w:pStyle w:val="a9"/>
        <w:ind w:left="0"/>
        <w:rPr>
          <w:rFonts w:asciiTheme="majorHAnsi" w:hAnsiTheme="majorHAnsi"/>
          <w:color w:val="000000"/>
        </w:rPr>
      </w:pPr>
      <w:r w:rsidRPr="008F715B">
        <w:rPr>
          <w:rFonts w:asciiTheme="majorHAnsi" w:hAnsiTheme="majorHAnsi"/>
          <w:color w:val="000000"/>
          <w:u w:val="single"/>
        </w:rPr>
        <w:t>Професионален опит:</w:t>
      </w:r>
      <w:r w:rsidRPr="008F715B">
        <w:rPr>
          <w:rFonts w:asciiTheme="majorHAnsi" w:hAnsiTheme="majorHAnsi"/>
          <w:color w:val="000000"/>
        </w:rPr>
        <w:t xml:space="preserve"> Минимум 5 години професионален опит в областта на софтуерното инженерство и участие в реализацията на най-малко три успешно завършени проекта в областта на изграждането на информационни решения, базирани на многослойни архитектури и/или архитектури ориентирани към услуги или с реализацията на проекти за изграждане на електронни услуги или с реализацията на комплексни информационни системи или с изграждането на електронни регистри.  </w:t>
      </w:r>
    </w:p>
    <w:p w:rsidR="0019590C" w:rsidRPr="00EE0206" w:rsidRDefault="0019590C" w:rsidP="0019590C">
      <w:pPr>
        <w:pStyle w:val="a9"/>
        <w:ind w:left="0"/>
        <w:rPr>
          <w:rFonts w:asciiTheme="majorHAnsi" w:hAnsiTheme="majorHAnsi"/>
          <w:b/>
          <w:color w:val="000000"/>
        </w:rPr>
      </w:pPr>
    </w:p>
    <w:p w:rsidR="0019590C" w:rsidRPr="00EE0206" w:rsidRDefault="008F715B" w:rsidP="0019590C">
      <w:pPr>
        <w:rPr>
          <w:rFonts w:asciiTheme="majorHAnsi" w:hAnsiTheme="majorHAnsi"/>
          <w:b/>
          <w:color w:val="000000"/>
        </w:rPr>
      </w:pPr>
      <w:r w:rsidRPr="008F715B">
        <w:rPr>
          <w:rFonts w:asciiTheme="majorHAnsi" w:hAnsiTheme="majorHAnsi"/>
          <w:b/>
          <w:color w:val="000000"/>
        </w:rPr>
        <w:t>Ключов експерт 3: Бизнес аналитик</w:t>
      </w:r>
    </w:p>
    <w:p w:rsidR="0019590C" w:rsidRPr="00EE0206" w:rsidRDefault="008F715B" w:rsidP="0019590C">
      <w:pPr>
        <w:rPr>
          <w:rFonts w:asciiTheme="majorHAnsi" w:hAnsiTheme="majorHAnsi"/>
          <w:color w:val="000000"/>
        </w:rPr>
      </w:pPr>
      <w:r w:rsidRPr="008F715B">
        <w:rPr>
          <w:rFonts w:asciiTheme="majorHAnsi" w:hAnsiTheme="majorHAnsi"/>
          <w:color w:val="000000"/>
          <w:u w:val="single"/>
        </w:rPr>
        <w:t>Образование:</w:t>
      </w:r>
      <w:r w:rsidRPr="008F715B">
        <w:rPr>
          <w:rFonts w:asciiTheme="majorHAnsi" w:hAnsiTheme="majorHAnsi"/>
          <w:color w:val="000000"/>
        </w:rPr>
        <w:t xml:space="preserve"> висше образование, образователно-квалификационна степен „бакалавър” или по-висока,  в областите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w:t>
      </w:r>
    </w:p>
    <w:p w:rsidR="0019590C" w:rsidRPr="00EE0206" w:rsidRDefault="008F715B" w:rsidP="0019590C">
      <w:pPr>
        <w:pStyle w:val="Body"/>
        <w:pBdr>
          <w:top w:val="none" w:sz="0" w:space="0" w:color="auto"/>
          <w:left w:val="none" w:sz="0" w:space="0" w:color="auto"/>
          <w:bottom w:val="none" w:sz="0" w:space="0" w:color="auto"/>
          <w:right w:val="none" w:sz="0" w:space="0" w:color="auto"/>
          <w:bar w:val="none" w:sz="0" w:color="auto"/>
        </w:pBdr>
        <w:spacing w:before="120" w:after="120" w:line="276" w:lineRule="auto"/>
        <w:jc w:val="both"/>
        <w:rPr>
          <w:rFonts w:asciiTheme="majorHAnsi" w:hAnsiTheme="majorHAnsi"/>
          <w:lang w:val="bg-BG"/>
        </w:rPr>
      </w:pPr>
      <w:r w:rsidRPr="008F715B">
        <w:rPr>
          <w:rFonts w:asciiTheme="majorHAnsi" w:hAnsiTheme="majorHAnsi"/>
          <w:u w:val="single"/>
          <w:lang w:val="bg-BG"/>
        </w:rPr>
        <w:t>Професионален опит:</w:t>
      </w:r>
      <w:r w:rsidRPr="008F715B">
        <w:rPr>
          <w:rFonts w:asciiTheme="majorHAnsi" w:hAnsiTheme="majorHAnsi"/>
          <w:lang w:val="bg-BG"/>
        </w:rPr>
        <w:t xml:space="preserve"> най-малко 3 години професионален опит  в областта на информационните технологии при описването на работни процеси, бизнес анализа и проектирането и участие в реализацията на най-малко два успешно завършени проекта в областта на информационни решения, базирани на многослойни архитектури и/или архитектури ориентирани към услуги или с реализацията на проекти за изграждане на електронни услуги или с реализацията на комплексни информационни системи или с изграждането на електронни регистри.  </w:t>
      </w:r>
    </w:p>
    <w:p w:rsidR="0019590C" w:rsidRPr="00EE0206" w:rsidRDefault="0019590C" w:rsidP="0019590C">
      <w:pPr>
        <w:rPr>
          <w:rFonts w:asciiTheme="majorHAnsi" w:hAnsiTheme="majorHAnsi"/>
          <w:color w:val="000000"/>
        </w:rPr>
      </w:pPr>
    </w:p>
    <w:p w:rsidR="0019590C" w:rsidRPr="00EE0206" w:rsidRDefault="008F715B" w:rsidP="0019590C">
      <w:pPr>
        <w:rPr>
          <w:rFonts w:asciiTheme="majorHAnsi" w:hAnsiTheme="majorHAnsi"/>
          <w:b/>
          <w:color w:val="000000"/>
        </w:rPr>
      </w:pPr>
      <w:r w:rsidRPr="008F715B">
        <w:rPr>
          <w:rFonts w:asciiTheme="majorHAnsi" w:hAnsiTheme="majorHAnsi"/>
          <w:b/>
          <w:color w:val="000000"/>
        </w:rPr>
        <w:t xml:space="preserve">Ключов експерт 4: Програмист - 4-ма  ( четирима) </w:t>
      </w:r>
    </w:p>
    <w:p w:rsidR="0019590C" w:rsidRPr="00EE0206" w:rsidRDefault="008F715B" w:rsidP="0019590C">
      <w:pPr>
        <w:pStyle w:val="a9"/>
        <w:ind w:left="0"/>
        <w:rPr>
          <w:rFonts w:asciiTheme="majorHAnsi" w:hAnsiTheme="majorHAnsi"/>
          <w:color w:val="000000"/>
        </w:rPr>
      </w:pPr>
      <w:r w:rsidRPr="008F715B">
        <w:rPr>
          <w:rFonts w:asciiTheme="majorHAnsi" w:hAnsiTheme="majorHAnsi"/>
          <w:color w:val="000000"/>
          <w:u w:val="single"/>
        </w:rPr>
        <w:t xml:space="preserve">Образование: </w:t>
      </w:r>
      <w:r w:rsidRPr="008F715B">
        <w:rPr>
          <w:rFonts w:asciiTheme="majorHAnsi" w:hAnsiTheme="majorHAnsi"/>
          <w:color w:val="000000"/>
        </w:rPr>
        <w:t xml:space="preserve">Образователна степен „бакалавър” или по-висока в областите „Технически науки” или „Природни науки, математика и информатика”, съгласно </w:t>
      </w:r>
      <w:r w:rsidRPr="008F715B">
        <w:rPr>
          <w:rFonts w:asciiTheme="majorHAnsi" w:hAnsiTheme="majorHAnsi"/>
          <w:color w:val="000000"/>
        </w:rPr>
        <w:lastRenderedPageBreak/>
        <w:t xml:space="preserve">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 </w:t>
      </w:r>
    </w:p>
    <w:p w:rsidR="0019590C" w:rsidRPr="00EE0206" w:rsidRDefault="008F715B" w:rsidP="0019590C">
      <w:pPr>
        <w:pStyle w:val="Body"/>
        <w:pBdr>
          <w:top w:val="none" w:sz="0" w:space="0" w:color="auto"/>
          <w:left w:val="none" w:sz="0" w:space="0" w:color="auto"/>
          <w:bottom w:val="none" w:sz="0" w:space="0" w:color="auto"/>
          <w:right w:val="none" w:sz="0" w:space="0" w:color="auto"/>
          <w:bar w:val="none" w:sz="0" w:color="auto"/>
        </w:pBdr>
        <w:spacing w:before="120" w:after="120" w:line="276" w:lineRule="auto"/>
        <w:jc w:val="both"/>
        <w:rPr>
          <w:rFonts w:asciiTheme="majorHAnsi" w:hAnsiTheme="majorHAnsi"/>
          <w:lang w:val="bg-BG"/>
        </w:rPr>
      </w:pPr>
      <w:r w:rsidRPr="008F715B">
        <w:rPr>
          <w:rFonts w:asciiTheme="majorHAnsi" w:eastAsia="Calibri" w:hAnsiTheme="majorHAnsi"/>
          <w:u w:val="single"/>
          <w:lang w:val="bg-BG"/>
        </w:rPr>
        <w:t>Професионален опит:</w:t>
      </w:r>
      <w:r w:rsidRPr="008F715B">
        <w:rPr>
          <w:rFonts w:asciiTheme="majorHAnsi" w:hAnsiTheme="majorHAnsi"/>
          <w:lang w:val="bg-BG"/>
        </w:rPr>
        <w:t xml:space="preserve"> участие в реализацията на най-малко един успешно завършен проект в областта на изграждането на информационни решения, базирани на многослойни архитектури и/или архитектури ориентирани към услуги или с реализацията на проекти за изграждане на електронни услуги или с реализацията на комплексни информационни системи или с изграждането на електронни регистри.  </w:t>
      </w:r>
    </w:p>
    <w:p w:rsidR="0019590C" w:rsidRPr="00EE0206" w:rsidRDefault="0019590C" w:rsidP="0019590C">
      <w:pPr>
        <w:pStyle w:val="Body"/>
        <w:pBdr>
          <w:top w:val="none" w:sz="0" w:space="0" w:color="auto"/>
          <w:left w:val="none" w:sz="0" w:space="0" w:color="auto"/>
          <w:bottom w:val="none" w:sz="0" w:space="0" w:color="auto"/>
          <w:right w:val="none" w:sz="0" w:space="0" w:color="auto"/>
          <w:bar w:val="none" w:sz="0" w:color="auto"/>
        </w:pBdr>
        <w:spacing w:before="120" w:after="120" w:line="276" w:lineRule="auto"/>
        <w:jc w:val="both"/>
        <w:rPr>
          <w:rFonts w:asciiTheme="majorHAnsi" w:hAnsiTheme="majorHAnsi"/>
          <w:lang w:val="bg-BG"/>
        </w:rPr>
      </w:pPr>
    </w:p>
    <w:p w:rsidR="0019590C" w:rsidRPr="00EE0206" w:rsidRDefault="008F715B" w:rsidP="0019590C">
      <w:pPr>
        <w:pStyle w:val="Body"/>
        <w:pBdr>
          <w:top w:val="none" w:sz="0" w:space="0" w:color="auto"/>
          <w:left w:val="none" w:sz="0" w:space="0" w:color="auto"/>
          <w:bottom w:val="none" w:sz="0" w:space="0" w:color="auto"/>
          <w:right w:val="none" w:sz="0" w:space="0" w:color="auto"/>
          <w:bar w:val="none" w:sz="0" w:color="auto"/>
        </w:pBdr>
        <w:tabs>
          <w:tab w:val="left" w:pos="374"/>
          <w:tab w:val="left" w:pos="1309"/>
        </w:tabs>
        <w:spacing w:before="120" w:after="120" w:line="276" w:lineRule="auto"/>
        <w:ind w:right="79"/>
        <w:jc w:val="both"/>
        <w:rPr>
          <w:rFonts w:asciiTheme="majorHAnsi" w:eastAsia="Times New Roman" w:hAnsiTheme="majorHAnsi"/>
          <w:lang w:val="bg-BG"/>
        </w:rPr>
      </w:pPr>
      <w:r w:rsidRPr="008F715B">
        <w:rPr>
          <w:rFonts w:asciiTheme="majorHAnsi" w:eastAsia="Times New Roman" w:hAnsiTheme="majorHAnsi"/>
          <w:lang w:val="bg-BG"/>
        </w:rPr>
        <w:t>За доказване на съответствието на експертите с изискванията за образованието, професионалната квалификация и професионалния опит, участникът представя справка-декларация по Образец № 4.</w:t>
      </w:r>
    </w:p>
    <w:p w:rsidR="0019590C" w:rsidRPr="00EE0206" w:rsidRDefault="008F715B" w:rsidP="0019590C">
      <w:pPr>
        <w:pStyle w:val="Body"/>
        <w:pBdr>
          <w:top w:val="none" w:sz="0" w:space="0" w:color="auto"/>
          <w:left w:val="none" w:sz="0" w:space="0" w:color="auto"/>
          <w:bottom w:val="none" w:sz="0" w:space="0" w:color="auto"/>
          <w:right w:val="none" w:sz="0" w:space="0" w:color="auto"/>
          <w:bar w:val="none" w:sz="0" w:color="auto"/>
        </w:pBdr>
        <w:tabs>
          <w:tab w:val="left" w:pos="374"/>
          <w:tab w:val="left" w:pos="1309"/>
        </w:tabs>
        <w:spacing w:before="120" w:after="120" w:line="276" w:lineRule="auto"/>
        <w:ind w:right="79"/>
        <w:jc w:val="both"/>
        <w:rPr>
          <w:rFonts w:asciiTheme="majorHAnsi" w:eastAsia="Times New Roman" w:hAnsiTheme="majorHAnsi"/>
          <w:lang w:val="bg-BG"/>
        </w:rPr>
      </w:pPr>
      <w:r w:rsidRPr="008F715B">
        <w:rPr>
          <w:rFonts w:asciiTheme="majorHAnsi" w:eastAsia="Times New Roman" w:hAnsiTheme="majorHAnsi"/>
          <w:lang w:val="bg-BG"/>
        </w:rPr>
        <w:t>Екипът за изпълнение на дейностите по тази поръчка може да включва още експерти, като в предложението участникът следва да опише ролята на всеки от тях.</w:t>
      </w:r>
    </w:p>
    <w:p w:rsidR="0019590C" w:rsidRPr="00EE0206" w:rsidRDefault="008F715B" w:rsidP="0019590C">
      <w:pPr>
        <w:pStyle w:val="Body"/>
        <w:pBdr>
          <w:top w:val="none" w:sz="0" w:space="0" w:color="auto"/>
          <w:left w:val="none" w:sz="0" w:space="0" w:color="auto"/>
          <w:bottom w:val="none" w:sz="0" w:space="0" w:color="auto"/>
          <w:right w:val="none" w:sz="0" w:space="0" w:color="auto"/>
          <w:bar w:val="none" w:sz="0" w:color="auto"/>
        </w:pBdr>
        <w:tabs>
          <w:tab w:val="left" w:pos="374"/>
          <w:tab w:val="left" w:pos="1309"/>
        </w:tabs>
        <w:spacing w:before="120" w:after="120" w:line="276" w:lineRule="auto"/>
        <w:ind w:right="79"/>
        <w:jc w:val="both"/>
        <w:rPr>
          <w:rFonts w:asciiTheme="majorHAnsi" w:eastAsia="Times New Roman" w:hAnsiTheme="majorHAnsi"/>
          <w:lang w:val="bg-BG"/>
        </w:rPr>
      </w:pPr>
      <w:r w:rsidRPr="008F715B">
        <w:rPr>
          <w:rFonts w:asciiTheme="majorHAnsi" w:eastAsia="Times New Roman" w:hAnsiTheme="majorHAnsi"/>
          <w:lang w:val="bg-BG"/>
        </w:rPr>
        <w:t xml:space="preserve">Всички експерти следва да са декларирали своята наличност за времето на проекта и ангажираност с реализацията му.  </w:t>
      </w:r>
    </w:p>
    <w:p w:rsidR="0019590C" w:rsidRPr="00EE0206" w:rsidRDefault="008F715B" w:rsidP="0019590C">
      <w:pPr>
        <w:pStyle w:val="Body"/>
        <w:pBdr>
          <w:top w:val="none" w:sz="0" w:space="0" w:color="auto"/>
          <w:left w:val="none" w:sz="0" w:space="0" w:color="auto"/>
          <w:bottom w:val="none" w:sz="0" w:space="0" w:color="auto"/>
          <w:right w:val="none" w:sz="0" w:space="0" w:color="auto"/>
          <w:bar w:val="none" w:sz="0" w:color="auto"/>
        </w:pBdr>
        <w:tabs>
          <w:tab w:val="left" w:pos="374"/>
          <w:tab w:val="left" w:pos="1309"/>
        </w:tabs>
        <w:spacing w:before="120" w:after="120" w:line="276" w:lineRule="auto"/>
        <w:ind w:right="79"/>
        <w:jc w:val="both"/>
        <w:rPr>
          <w:rFonts w:asciiTheme="majorHAnsi" w:eastAsia="Times New Roman" w:hAnsiTheme="majorHAnsi"/>
          <w:lang w:val="bg-BG"/>
        </w:rPr>
      </w:pPr>
      <w:r w:rsidRPr="008F715B">
        <w:rPr>
          <w:rFonts w:asciiTheme="majorHAnsi" w:eastAsia="Times New Roman" w:hAnsiTheme="majorHAnsi"/>
          <w:lang w:val="bg-BG"/>
        </w:rPr>
        <w:t>Участник</w:t>
      </w:r>
      <w:r w:rsidRPr="008F715B">
        <w:rPr>
          <w:rFonts w:asciiTheme="majorHAnsi" w:hAnsiTheme="majorHAnsi"/>
          <w:lang w:val="bg-BG"/>
        </w:rPr>
        <w:t>, който не е предложил екип с образование, квалификация и професионален опит в съответствие с посоченото, се отстранява при спазване на разпоредбите на чл. 68, ал. 8 и ал. 9 от Закона за обществените поръчки.</w:t>
      </w:r>
    </w:p>
    <w:p w:rsidR="0019590C" w:rsidRPr="00EE0206" w:rsidRDefault="0019590C" w:rsidP="00A00B07">
      <w:pPr>
        <w:rPr>
          <w:rFonts w:asciiTheme="majorHAnsi" w:hAnsiTheme="majorHAnsi"/>
        </w:rPr>
      </w:pPr>
    </w:p>
    <w:p w:rsidR="00A9337A" w:rsidRPr="00EE0206" w:rsidRDefault="00A9337A" w:rsidP="00A00B07">
      <w:pPr>
        <w:rPr>
          <w:rFonts w:asciiTheme="majorHAnsi" w:hAnsiTheme="majorHAnsi"/>
        </w:rPr>
      </w:pPr>
    </w:p>
    <w:p w:rsidR="00A9337A" w:rsidRPr="00EE0206" w:rsidRDefault="00A9337A" w:rsidP="00A00B07">
      <w:pPr>
        <w:rPr>
          <w:rFonts w:asciiTheme="majorHAnsi" w:hAnsiTheme="majorHAnsi"/>
        </w:rPr>
      </w:pPr>
    </w:p>
    <w:p w:rsidR="00A9337A" w:rsidRPr="00EE0206" w:rsidRDefault="00A9337A" w:rsidP="00A00B07">
      <w:pPr>
        <w:rPr>
          <w:rFonts w:asciiTheme="majorHAnsi" w:hAnsiTheme="majorHAnsi"/>
        </w:rPr>
      </w:pPr>
    </w:p>
    <w:p w:rsidR="00F220A8" w:rsidRPr="00EE0206" w:rsidRDefault="00F220A8" w:rsidP="00A00B07">
      <w:pPr>
        <w:rPr>
          <w:rFonts w:asciiTheme="majorHAnsi" w:hAnsiTheme="majorHAnsi"/>
        </w:rPr>
      </w:pPr>
    </w:p>
    <w:p w:rsidR="00F220A8" w:rsidRPr="00EE0206" w:rsidRDefault="00F220A8" w:rsidP="00A00B07">
      <w:pPr>
        <w:rPr>
          <w:rFonts w:asciiTheme="majorHAnsi" w:hAnsiTheme="majorHAnsi"/>
        </w:rPr>
      </w:pPr>
    </w:p>
    <w:p w:rsidR="00F220A8" w:rsidRPr="00EE0206" w:rsidRDefault="00F220A8" w:rsidP="00A00B07">
      <w:pPr>
        <w:rPr>
          <w:rFonts w:asciiTheme="majorHAnsi" w:hAnsiTheme="majorHAnsi"/>
        </w:rPr>
      </w:pPr>
    </w:p>
    <w:p w:rsidR="00F220A8" w:rsidRPr="00EE0206" w:rsidRDefault="00F220A8" w:rsidP="00A00B07">
      <w:pPr>
        <w:rPr>
          <w:rFonts w:asciiTheme="majorHAnsi" w:hAnsiTheme="majorHAnsi"/>
        </w:rPr>
      </w:pPr>
    </w:p>
    <w:p w:rsidR="00F220A8" w:rsidRPr="00EE0206" w:rsidRDefault="00F220A8" w:rsidP="00A00B07">
      <w:pPr>
        <w:rPr>
          <w:rFonts w:asciiTheme="majorHAnsi" w:hAnsiTheme="majorHAnsi"/>
        </w:rPr>
      </w:pPr>
    </w:p>
    <w:p w:rsidR="00F220A8" w:rsidRPr="00EE0206" w:rsidRDefault="00F220A8" w:rsidP="00A00B07">
      <w:pPr>
        <w:rPr>
          <w:rFonts w:asciiTheme="majorHAnsi" w:hAnsiTheme="majorHAnsi"/>
        </w:rPr>
      </w:pPr>
    </w:p>
    <w:p w:rsidR="00F220A8" w:rsidRPr="00EE0206" w:rsidRDefault="00F220A8" w:rsidP="00A00B07">
      <w:pPr>
        <w:rPr>
          <w:rFonts w:asciiTheme="majorHAnsi" w:hAnsiTheme="majorHAnsi"/>
        </w:rPr>
      </w:pPr>
    </w:p>
    <w:p w:rsidR="00F220A8" w:rsidRPr="00EE0206" w:rsidRDefault="00F220A8" w:rsidP="00A00B07">
      <w:pPr>
        <w:rPr>
          <w:rFonts w:asciiTheme="majorHAnsi" w:hAnsiTheme="majorHAnsi"/>
        </w:rPr>
      </w:pPr>
    </w:p>
    <w:p w:rsidR="00F220A8" w:rsidRPr="00EE0206" w:rsidRDefault="00F220A8" w:rsidP="00A00B07">
      <w:pPr>
        <w:rPr>
          <w:rFonts w:asciiTheme="majorHAnsi" w:hAnsiTheme="majorHAnsi"/>
        </w:rPr>
        <w:sectPr w:rsidR="00F220A8" w:rsidRPr="00EE0206" w:rsidSect="004302B0">
          <w:pgSz w:w="12240" w:h="15840"/>
          <w:pgMar w:top="332" w:right="1134" w:bottom="1134" w:left="1418" w:header="284" w:footer="295" w:gutter="0"/>
          <w:cols w:space="720"/>
          <w:docGrid w:linePitch="360"/>
        </w:sectPr>
      </w:pPr>
    </w:p>
    <w:p w:rsidR="000F4035" w:rsidRDefault="000F4035" w:rsidP="00F220A8">
      <w:pPr>
        <w:pStyle w:val="1"/>
        <w:rPr>
          <w:rFonts w:asciiTheme="majorHAnsi" w:hAnsiTheme="majorHAnsi"/>
          <w:sz w:val="24"/>
          <w:szCs w:val="24"/>
          <w:lang w:val="en-US"/>
        </w:rPr>
      </w:pPr>
      <w:bookmarkStart w:id="25" w:name="_Toc448307320"/>
    </w:p>
    <w:p w:rsidR="000F4035" w:rsidRDefault="000F4035" w:rsidP="00F220A8">
      <w:pPr>
        <w:pStyle w:val="1"/>
        <w:rPr>
          <w:rFonts w:asciiTheme="majorHAnsi" w:hAnsiTheme="majorHAnsi"/>
          <w:sz w:val="24"/>
          <w:szCs w:val="24"/>
          <w:lang w:val="en-US"/>
        </w:rPr>
      </w:pPr>
    </w:p>
    <w:p w:rsidR="000F4035" w:rsidRDefault="000F4035" w:rsidP="00F220A8">
      <w:pPr>
        <w:pStyle w:val="1"/>
        <w:rPr>
          <w:rFonts w:asciiTheme="majorHAnsi" w:hAnsiTheme="majorHAnsi"/>
          <w:sz w:val="24"/>
          <w:szCs w:val="24"/>
          <w:lang w:val="en-US"/>
        </w:rPr>
      </w:pPr>
    </w:p>
    <w:p w:rsidR="000F4035" w:rsidRDefault="000F4035" w:rsidP="00F220A8">
      <w:pPr>
        <w:pStyle w:val="1"/>
        <w:rPr>
          <w:rFonts w:asciiTheme="majorHAnsi" w:hAnsiTheme="majorHAnsi"/>
          <w:sz w:val="24"/>
          <w:szCs w:val="24"/>
          <w:lang w:val="en-US"/>
        </w:rPr>
      </w:pPr>
    </w:p>
    <w:p w:rsidR="000F4035" w:rsidRDefault="000F4035" w:rsidP="00F220A8">
      <w:pPr>
        <w:pStyle w:val="1"/>
        <w:rPr>
          <w:rFonts w:asciiTheme="majorHAnsi" w:hAnsiTheme="majorHAnsi"/>
          <w:sz w:val="24"/>
          <w:szCs w:val="24"/>
          <w:lang w:val="en-US"/>
        </w:rPr>
      </w:pPr>
    </w:p>
    <w:p w:rsidR="000F4035" w:rsidRDefault="000F4035" w:rsidP="00F220A8">
      <w:pPr>
        <w:pStyle w:val="1"/>
        <w:rPr>
          <w:rFonts w:asciiTheme="majorHAnsi" w:hAnsiTheme="majorHAnsi"/>
          <w:sz w:val="24"/>
          <w:szCs w:val="24"/>
          <w:lang w:val="en-US"/>
        </w:rPr>
      </w:pPr>
    </w:p>
    <w:p w:rsidR="000F4035" w:rsidRDefault="000F4035" w:rsidP="00F220A8">
      <w:pPr>
        <w:pStyle w:val="1"/>
        <w:rPr>
          <w:rFonts w:asciiTheme="majorHAnsi" w:hAnsiTheme="majorHAnsi"/>
          <w:sz w:val="24"/>
          <w:szCs w:val="24"/>
          <w:lang w:val="en-US"/>
        </w:rPr>
      </w:pPr>
    </w:p>
    <w:p w:rsidR="000F4035" w:rsidRDefault="000F4035" w:rsidP="00F220A8">
      <w:pPr>
        <w:pStyle w:val="1"/>
        <w:rPr>
          <w:rFonts w:asciiTheme="majorHAnsi" w:hAnsiTheme="majorHAnsi"/>
          <w:sz w:val="24"/>
          <w:szCs w:val="24"/>
          <w:lang w:val="en-US"/>
        </w:rPr>
      </w:pPr>
    </w:p>
    <w:p w:rsidR="00F220A8" w:rsidRPr="00EE0206" w:rsidRDefault="008F715B" w:rsidP="00F220A8">
      <w:pPr>
        <w:pStyle w:val="1"/>
        <w:rPr>
          <w:rFonts w:asciiTheme="majorHAnsi" w:hAnsiTheme="majorHAnsi"/>
          <w:sz w:val="24"/>
          <w:szCs w:val="24"/>
          <w:lang w:val="en-US"/>
        </w:rPr>
      </w:pPr>
      <w:r w:rsidRPr="008F715B">
        <w:rPr>
          <w:rFonts w:asciiTheme="majorHAnsi" w:hAnsiTheme="majorHAnsi"/>
          <w:sz w:val="24"/>
          <w:szCs w:val="24"/>
        </w:rPr>
        <w:t xml:space="preserve">РАЗДЕЛ </w:t>
      </w:r>
      <w:r w:rsidRPr="008F715B">
        <w:rPr>
          <w:rFonts w:asciiTheme="majorHAnsi" w:hAnsiTheme="majorHAnsi"/>
          <w:sz w:val="24"/>
          <w:szCs w:val="24"/>
          <w:lang w:val="en-US"/>
        </w:rPr>
        <w:t xml:space="preserve">V: </w:t>
      </w:r>
      <w:r w:rsidRPr="008F715B">
        <w:rPr>
          <w:rFonts w:asciiTheme="majorHAnsi" w:hAnsiTheme="majorHAnsi"/>
          <w:sz w:val="24"/>
          <w:szCs w:val="24"/>
        </w:rPr>
        <w:t>ТЕХНИЧЕСКИ СПЕЦИФИКАЦИИ</w:t>
      </w:r>
      <w:bookmarkEnd w:id="25"/>
    </w:p>
    <w:p w:rsidR="00F220A8" w:rsidRPr="00EE0206" w:rsidRDefault="00F220A8" w:rsidP="00F220A8">
      <w:pPr>
        <w:rPr>
          <w:rFonts w:asciiTheme="majorHAnsi" w:hAnsiTheme="majorHAnsi"/>
          <w:lang w:val="en-US"/>
        </w:rPr>
      </w:pPr>
    </w:p>
    <w:p w:rsidR="00F220A8" w:rsidRPr="00EE0206" w:rsidRDefault="00F220A8" w:rsidP="00F220A8">
      <w:pPr>
        <w:rPr>
          <w:rFonts w:asciiTheme="majorHAnsi" w:hAnsiTheme="majorHAnsi"/>
          <w:lang w:val="en-US"/>
        </w:rPr>
        <w:sectPr w:rsidR="00F220A8" w:rsidRPr="00EE0206" w:rsidSect="004302B0">
          <w:pgSz w:w="12240" w:h="15840"/>
          <w:pgMar w:top="332" w:right="1134" w:bottom="1134" w:left="1418" w:header="284" w:footer="295" w:gutter="0"/>
          <w:cols w:space="720"/>
          <w:docGrid w:linePitch="360"/>
        </w:sectPr>
      </w:pPr>
    </w:p>
    <w:p w:rsidR="00F220A8" w:rsidRPr="00EE0206" w:rsidRDefault="008F715B" w:rsidP="006459D2">
      <w:pPr>
        <w:pStyle w:val="2"/>
        <w:rPr>
          <w:rFonts w:asciiTheme="majorHAnsi" w:hAnsiTheme="majorHAnsi"/>
          <w:sz w:val="24"/>
          <w:szCs w:val="24"/>
        </w:rPr>
      </w:pPr>
      <w:bookmarkStart w:id="26" w:name="_Toc448307321"/>
      <w:r w:rsidRPr="008F715B">
        <w:rPr>
          <w:rFonts w:asciiTheme="majorHAnsi" w:hAnsiTheme="majorHAnsi"/>
          <w:sz w:val="24"/>
          <w:szCs w:val="24"/>
          <w:lang w:val="en-US"/>
        </w:rPr>
        <w:lastRenderedPageBreak/>
        <w:t>V</w:t>
      </w:r>
      <w:r w:rsidRPr="008F715B">
        <w:rPr>
          <w:rFonts w:asciiTheme="majorHAnsi" w:hAnsiTheme="majorHAnsi"/>
          <w:sz w:val="24"/>
          <w:szCs w:val="24"/>
        </w:rPr>
        <w:t>.1. Техническа спецификация за Обособена позиция 1: „Поддръжка и осъвременяване на техническото осигуряване и инфраструктурата на Националната визова информационна система (НВИС)“</w:t>
      </w:r>
      <w:bookmarkEnd w:id="26"/>
    </w:p>
    <w:p w:rsidR="006459D2" w:rsidRPr="00EE0206" w:rsidRDefault="006459D2" w:rsidP="00F220A8">
      <w:pPr>
        <w:rPr>
          <w:rFonts w:asciiTheme="majorHAnsi" w:hAnsiTheme="majorHAnsi"/>
        </w:rPr>
      </w:pPr>
    </w:p>
    <w:p w:rsidR="009B209A" w:rsidRPr="00EE0206" w:rsidRDefault="008F715B" w:rsidP="00BA280C">
      <w:pPr>
        <w:pStyle w:val="3"/>
        <w:rPr>
          <w:rFonts w:asciiTheme="majorHAnsi" w:hAnsiTheme="majorHAnsi"/>
        </w:rPr>
      </w:pPr>
      <w:bookmarkStart w:id="27" w:name="_Toc445980160"/>
      <w:bookmarkStart w:id="28" w:name="_Toc446072490"/>
      <w:bookmarkStart w:id="29" w:name="_Toc448281095"/>
      <w:bookmarkStart w:id="30" w:name="_Toc448307322"/>
      <w:r w:rsidRPr="008F715B">
        <w:rPr>
          <w:rFonts w:asciiTheme="majorHAnsi" w:hAnsiTheme="majorHAnsi"/>
        </w:rPr>
        <w:t>Обща информация</w:t>
      </w:r>
      <w:bookmarkEnd w:id="27"/>
      <w:bookmarkEnd w:id="28"/>
      <w:bookmarkEnd w:id="29"/>
      <w:bookmarkEnd w:id="30"/>
    </w:p>
    <w:p w:rsidR="009B209A" w:rsidRPr="00EE0206" w:rsidRDefault="008F715B" w:rsidP="00BA280C">
      <w:pPr>
        <w:pStyle w:val="4"/>
        <w:rPr>
          <w:rFonts w:asciiTheme="majorHAnsi" w:hAnsiTheme="majorHAnsi"/>
        </w:rPr>
      </w:pPr>
      <w:bookmarkStart w:id="31" w:name="_Toc445980161"/>
      <w:bookmarkStart w:id="32" w:name="_Toc446072491"/>
      <w:bookmarkStart w:id="33" w:name="_Toc448281096"/>
      <w:bookmarkStart w:id="34" w:name="_Toc448307323"/>
      <w:bookmarkStart w:id="35" w:name="_Toc445817824"/>
      <w:r w:rsidRPr="008F715B">
        <w:rPr>
          <w:rFonts w:asciiTheme="majorHAnsi" w:hAnsiTheme="majorHAnsi"/>
        </w:rPr>
        <w:t>Актуално състояние</w:t>
      </w:r>
      <w:bookmarkEnd w:id="31"/>
      <w:bookmarkEnd w:id="32"/>
      <w:bookmarkEnd w:id="33"/>
      <w:bookmarkEnd w:id="34"/>
      <w:r w:rsidRPr="008F715B">
        <w:rPr>
          <w:rFonts w:asciiTheme="majorHAnsi" w:hAnsiTheme="majorHAnsi"/>
        </w:rPr>
        <w:t xml:space="preserve"> </w:t>
      </w:r>
      <w:bookmarkEnd w:id="35"/>
    </w:p>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 рамките на Инструмента Шенген, през 2010 г. са реализирани проекти за развитие на Националната визова система и нейното взаимодействие с Визовата информационна система на ЕС и мрежата за консултации на заявленията за визи - VISION.  Извършени са доставка,  инсталиране и тестване на оборудване и програмно осигуряване за нуждите на Националната визова система. Изграден е съвременен високотехнологичен Националния визов център, чрез който да се осъществява и поддържа връзката с  Визовата информационна система на ЕС и да  се съхраняват и предоставят данни за издаване и консултиране на визи на граждани на трети страни. Осигурява се събирането, съхраняването и обмена на всички видове данни, които ще трябва да бъдат подавани към Визовата информационна система на ЕС, включително 10 пръстови отпечатъка и фотография на лицето, заснемана с цифров апарат. За гарантиране на сигурността на данните и за осигуряване функционирането на Националната визова система при извънредни обстоятелства, със средства по Инструмента "Шенген", е оборудван и Резервен визов център. Изградена е непрекъсната, дублирана и защитена комуникационна връзка между Националния визов център-МВнР, Резервен визов център-Бояна, Основен комуникационен център-МВР и Резервен център-МВР.</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 рамките на програмен период 2007-2013 г. по фонд „Външни граници” на ЕС са изпълнени проекти за поддръжка и развитие на доставеното програмно и техническо осигуряване за Националната визова система и интерфейсите на визовата информационна система на ЕС по Годишни програми 2010, 2011, 2012 и 2013.</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 xml:space="preserve">Постигането на продължителен ефект от изпълнението на реализираните договори по Инструмента "Шенген" и годишните програми по фонд "Външни граници", осигуряването на надеждна работа на закупеното оборудване и гарантирането на безпроблемна работа на НВИС и нейното взаимодействие с ВИС на ЕС и мрежата за консултации на заявленията за визи - VISION, изисква предприемането на мерки за поддържане на оборудването и софтуера, доставени след изтичането на 30.06.2014г. на поредния гаранционен период. </w:t>
      </w:r>
    </w:p>
    <w:p w:rsidR="009B209A" w:rsidRPr="00EE0206" w:rsidRDefault="008F715B" w:rsidP="009B209A">
      <w:pPr>
        <w:rPr>
          <w:rFonts w:asciiTheme="majorHAnsi" w:hAnsiTheme="majorHAnsi"/>
        </w:rPr>
      </w:pPr>
      <w:r w:rsidRPr="008F715B">
        <w:rPr>
          <w:rFonts w:asciiTheme="majorHAnsi" w:hAnsiTheme="majorHAnsi"/>
          <w:color w:val="000000" w:themeColor="text1"/>
        </w:rPr>
        <w:lastRenderedPageBreak/>
        <w:t xml:space="preserve">Настоящата обществена поръчка се предлага с цел поддръжката на програмното и техническото осигуряване на Националната визова система за периода юни 2016 - декември 2019 г. и ще се изпълнява в съответствие </w:t>
      </w:r>
      <w:r w:rsidRPr="008F715B">
        <w:rPr>
          <w:rFonts w:asciiTheme="majorHAnsi" w:hAnsiTheme="majorHAnsi"/>
        </w:rPr>
        <w:t xml:space="preserve">със Специфична цел 3 „Оперативна подкрепа (Поддръжка на техническо и програмно оборудване), Национална цел 1 „Оперативно подпомагане в областта на визовата политика” от Националната многогодишна програма на Р България за програмен период 2014-2020 по фонд „Вътрешна сигурност”. </w:t>
      </w:r>
      <w:r w:rsidRPr="008F715B">
        <w:rPr>
          <w:rFonts w:asciiTheme="majorHAnsi" w:hAnsiTheme="majorHAnsi"/>
          <w:color w:val="000000" w:themeColor="text1"/>
        </w:rPr>
        <w:t>Успешната реализация на проекта за възлагане на поддръжката на техническото и базово програмно осигуряване на НВИС е изключително важна и неотложна задача. НВИС е изградена в съответствие с изискванията на Регламент (ЕИО) № 768/2008 на Европейския парламент и на Съвета (Регламент за ВИС) и трябва да гарантира непрекъснат, целогодишен и денонощен (24х7) достъп до ВИС на ЕС на всички национални органи, имащи съответните права. НВИС е изградена с използването на най-съвременни високотехнологични технически, програмни и комуникационни средства, управлението и настройката, на които изискват задълбочени специализирани познания в много разнообразни области на компютърните и комуникационните технологии, както и наличието на експлоатационен екип от добре обучени специалисти, което налага привличането на външни изпълнители, които да подпомагат денонощно работата на специалистите на МВнР.</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 xml:space="preserve">Тази техническа спецификация определя условията и изискванията към изпълнителите на поддръжката на НВИС и интерфейсите за връзка с ВИС на ЕС и мрежата за консултиране на визи VISION. </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Бенефициент по проекта е Министерството на външните работи на Република България, Дирекция „Консулски отношения“.</w:t>
      </w:r>
    </w:p>
    <w:p w:rsidR="009B209A" w:rsidRPr="00EE0206" w:rsidRDefault="008F715B" w:rsidP="0096787B">
      <w:pPr>
        <w:pStyle w:val="4"/>
        <w:rPr>
          <w:rFonts w:asciiTheme="majorHAnsi" w:hAnsiTheme="majorHAnsi"/>
        </w:rPr>
      </w:pPr>
      <w:bookmarkStart w:id="36" w:name="_Toc445817825"/>
      <w:bookmarkStart w:id="37" w:name="_Toc445980162"/>
      <w:bookmarkStart w:id="38" w:name="_Toc446072492"/>
      <w:bookmarkStart w:id="39" w:name="_Toc448281097"/>
      <w:bookmarkStart w:id="40" w:name="_Toc448307324"/>
      <w:r w:rsidRPr="008F715B">
        <w:rPr>
          <w:rFonts w:asciiTheme="majorHAnsi" w:hAnsiTheme="majorHAnsi"/>
        </w:rPr>
        <w:t>Свързани програми и други донорски дейности</w:t>
      </w:r>
      <w:bookmarkEnd w:id="36"/>
      <w:bookmarkEnd w:id="37"/>
      <w:bookmarkEnd w:id="38"/>
      <w:bookmarkEnd w:id="39"/>
      <w:bookmarkEnd w:id="40"/>
    </w:p>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 xml:space="preserve">В изпълнение на Приоритет 4 по Годишна програма (ГП) 2010 на Фонда за външните граници (ФВГ) е реализирана Дейност 15 „Развитие на системата за балансиране на натоварването в Националния визов център в МВнР и в Резервния визов център в Бояна, както и между тях”. По ГП 2011 на ФВГ е изпълнен договор № ДЕС-103/05.09.2012г. за абонаментната поддръжка и администриране на специализирания софтуер SIB(STERIA InterconnectionBox), Oracle Database Servers и Oracle WebLogic Application Servers. По Годишна програма 2012 на ФВГ е сключен договор ДЕС-18/10.04.2014г. с предмет  „Поддръжка на програмното и техническо осигуряване на Националната визова система и интерфейсите на Визовата информационна система на ЕС-VIS и мрежата за консултиране на визи VISION”. По дейност 11 на ГП 2012 на ФВГ е подписан е Анекс 2 с № ДЕС-88/21.12.2013г. към договор за финансиране с рег. № ДЕС </w:t>
      </w:r>
      <w:r w:rsidRPr="008F715B">
        <w:rPr>
          <w:rFonts w:asciiTheme="majorHAnsi" w:hAnsiTheme="majorHAnsi"/>
          <w:color w:val="000000" w:themeColor="text1"/>
        </w:rPr>
        <w:lastRenderedPageBreak/>
        <w:t>№-16/19.02.2013г. за доставка на "Оборудване за оптимизиране на мрежовата свързаност на Националната визова система" с краен срок 30 юни 2014 г. По Годишна програма 2013 на ФВГ е сключен договор №-812108-19/31.03.2015 г. с предмет „Поддръжка на програмното и техническо осигуряване на Националната визова система и интерфейсите на Визовата информационна система на ЕС-VIS и мрежата за консултиране на визи VISION”.</w:t>
      </w:r>
      <w:r w:rsidRPr="008F715B">
        <w:rPr>
          <w:rFonts w:asciiTheme="majorHAnsi" w:hAnsiTheme="majorHAnsi"/>
        </w:rPr>
        <w:t xml:space="preserve"> </w:t>
      </w:r>
      <w:r w:rsidRPr="008F715B">
        <w:rPr>
          <w:rFonts w:asciiTheme="majorHAnsi" w:hAnsiTheme="majorHAnsi"/>
          <w:color w:val="000000" w:themeColor="text1"/>
        </w:rPr>
        <w:t>Това е последният договор за поддръжка на НВИС, финансиран по линия на фонд „Външни граници”.</w:t>
      </w:r>
    </w:p>
    <w:p w:rsidR="009B209A" w:rsidRPr="00EE0206" w:rsidRDefault="008F715B" w:rsidP="0096787B">
      <w:pPr>
        <w:pStyle w:val="3"/>
        <w:rPr>
          <w:rFonts w:asciiTheme="majorHAnsi" w:hAnsiTheme="majorHAnsi"/>
        </w:rPr>
      </w:pPr>
      <w:bookmarkStart w:id="41" w:name="_Toc445817826"/>
      <w:bookmarkStart w:id="42" w:name="_Toc445980163"/>
      <w:bookmarkStart w:id="43" w:name="_Toc446072493"/>
      <w:bookmarkStart w:id="44" w:name="_Toc448281098"/>
      <w:bookmarkStart w:id="45" w:name="_Toc448307325"/>
      <w:r w:rsidRPr="008F715B">
        <w:rPr>
          <w:rFonts w:asciiTheme="majorHAnsi" w:hAnsiTheme="majorHAnsi"/>
        </w:rPr>
        <w:t>Цел, подцели и очаквани резултати</w:t>
      </w:r>
      <w:bookmarkEnd w:id="41"/>
      <w:bookmarkEnd w:id="42"/>
      <w:bookmarkEnd w:id="43"/>
      <w:bookmarkEnd w:id="44"/>
      <w:bookmarkEnd w:id="45"/>
    </w:p>
    <w:p w:rsidR="009B209A" w:rsidRPr="00EE0206" w:rsidRDefault="008F715B" w:rsidP="0096787B">
      <w:pPr>
        <w:pStyle w:val="4"/>
        <w:rPr>
          <w:rFonts w:asciiTheme="majorHAnsi" w:hAnsiTheme="majorHAnsi"/>
        </w:rPr>
      </w:pPr>
      <w:bookmarkStart w:id="46" w:name="_Toc445817827"/>
      <w:bookmarkStart w:id="47" w:name="_Toc445980164"/>
      <w:bookmarkStart w:id="48" w:name="_Toc446072494"/>
      <w:bookmarkStart w:id="49" w:name="_Toc448281099"/>
      <w:bookmarkStart w:id="50" w:name="_Toc448307326"/>
      <w:r w:rsidRPr="008F715B">
        <w:rPr>
          <w:rFonts w:asciiTheme="majorHAnsi" w:hAnsiTheme="majorHAnsi"/>
        </w:rPr>
        <w:t>Основна цел на проекта</w:t>
      </w:r>
      <w:bookmarkEnd w:id="46"/>
      <w:bookmarkEnd w:id="47"/>
      <w:bookmarkEnd w:id="48"/>
      <w:bookmarkEnd w:id="49"/>
      <w:bookmarkEnd w:id="50"/>
    </w:p>
    <w:p w:rsidR="009B209A" w:rsidRPr="00EE0206" w:rsidRDefault="008F715B" w:rsidP="009B209A">
      <w:pPr>
        <w:ind w:firstLine="360"/>
        <w:rPr>
          <w:rFonts w:asciiTheme="majorHAnsi" w:hAnsiTheme="majorHAnsi"/>
        </w:rPr>
      </w:pPr>
      <w:r w:rsidRPr="008F715B">
        <w:rPr>
          <w:rFonts w:asciiTheme="majorHAnsi" w:hAnsiTheme="majorHAnsi"/>
          <w:color w:val="000000" w:themeColor="text1"/>
        </w:rPr>
        <w:t>Основната цел на проекта е обезпечаване на непрекъснато и безпроблемно функциониране на Националната визова система (Основният и Резервният визов център) и интерфейсите за връзка с ВИС на ЕС в режим 24/7.</w:t>
      </w:r>
      <w:r w:rsidRPr="008F715B">
        <w:rPr>
          <w:rFonts w:asciiTheme="majorHAnsi" w:hAnsiTheme="majorHAnsi"/>
        </w:rPr>
        <w:t xml:space="preserve"> Основната цел на проекта е обвързана с ангажиментите на Р България за допринасяне за развитието на общата политика по осигуряването на високо равнище на сигурност в ЕС, като същевременно се улесни законното пътуване чрез еднакво и високо равнище на контрол на външните граници и ефективно обработване на шенгенски визи в съответствие с ангажимента на Съюза във връзка с основните свободи и правата на човека съгласно Регламент (ЕС) №515/2014 на Европейския парламент и на Съвета.</w:t>
      </w:r>
    </w:p>
    <w:p w:rsidR="009B209A" w:rsidRPr="00EE0206" w:rsidRDefault="008F715B" w:rsidP="0096787B">
      <w:pPr>
        <w:pStyle w:val="4"/>
        <w:rPr>
          <w:rFonts w:asciiTheme="majorHAnsi" w:hAnsiTheme="majorHAnsi"/>
        </w:rPr>
      </w:pPr>
      <w:bookmarkStart w:id="51" w:name="_Toc445817828"/>
      <w:bookmarkStart w:id="52" w:name="_Toc445980165"/>
      <w:bookmarkStart w:id="53" w:name="_Toc446072495"/>
      <w:bookmarkStart w:id="54" w:name="_Toc448281100"/>
      <w:bookmarkStart w:id="55" w:name="_Toc448307327"/>
      <w:r w:rsidRPr="008F715B">
        <w:rPr>
          <w:rFonts w:asciiTheme="majorHAnsi" w:hAnsiTheme="majorHAnsi"/>
        </w:rPr>
        <w:t>Подцели на проекта</w:t>
      </w:r>
      <w:bookmarkEnd w:id="51"/>
      <w:bookmarkEnd w:id="52"/>
      <w:bookmarkEnd w:id="53"/>
      <w:bookmarkEnd w:id="54"/>
      <w:bookmarkEnd w:id="55"/>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Подцели на проекта са:</w:t>
      </w:r>
    </w:p>
    <w:p w:rsidR="009B209A" w:rsidRPr="00EE0206" w:rsidRDefault="008F715B" w:rsidP="009B209A">
      <w:pPr>
        <w:pStyle w:val="a9"/>
        <w:numPr>
          <w:ilvl w:val="0"/>
          <w:numId w:val="15"/>
        </w:numPr>
        <w:rPr>
          <w:rFonts w:asciiTheme="majorHAnsi" w:hAnsiTheme="majorHAnsi"/>
          <w:color w:val="000000" w:themeColor="text1"/>
        </w:rPr>
      </w:pPr>
      <w:r w:rsidRPr="008F715B">
        <w:rPr>
          <w:rFonts w:asciiTheme="majorHAnsi" w:hAnsiTheme="majorHAnsi"/>
          <w:color w:val="000000" w:themeColor="text1"/>
        </w:rPr>
        <w:t>Осигуряването на сервизна поддръжка на информационните ресурси на НВИС и интерфейсите за връзка с ВИС на ЕС и мрежата за консултиране на визи VISION</w:t>
      </w:r>
    </w:p>
    <w:p w:rsidR="009B209A" w:rsidRPr="00EE0206" w:rsidRDefault="008F715B" w:rsidP="009B209A">
      <w:pPr>
        <w:pStyle w:val="a9"/>
        <w:numPr>
          <w:ilvl w:val="0"/>
          <w:numId w:val="15"/>
        </w:numPr>
        <w:rPr>
          <w:rFonts w:asciiTheme="majorHAnsi" w:hAnsiTheme="majorHAnsi"/>
          <w:color w:val="000000" w:themeColor="text1"/>
        </w:rPr>
      </w:pPr>
      <w:r w:rsidRPr="008F715B">
        <w:rPr>
          <w:rFonts w:asciiTheme="majorHAnsi" w:hAnsiTheme="majorHAnsi"/>
          <w:color w:val="000000" w:themeColor="text1"/>
        </w:rPr>
        <w:t>Гарантиране на съвместимост и свързаност с Европейската Визова Информационна Система посредством извършване на необходимите тестове – регулярни и след промени</w:t>
      </w:r>
    </w:p>
    <w:p w:rsidR="009B209A" w:rsidRPr="00EE0206" w:rsidRDefault="008F715B" w:rsidP="0096787B">
      <w:pPr>
        <w:pStyle w:val="4"/>
        <w:rPr>
          <w:rFonts w:asciiTheme="majorHAnsi" w:hAnsiTheme="majorHAnsi"/>
        </w:rPr>
      </w:pPr>
      <w:bookmarkStart w:id="56" w:name="_Toc445817829"/>
      <w:bookmarkStart w:id="57" w:name="_Toc445980166"/>
      <w:bookmarkStart w:id="58" w:name="_Toc446072496"/>
      <w:bookmarkStart w:id="59" w:name="_Toc448281101"/>
      <w:bookmarkStart w:id="60" w:name="_Toc448307328"/>
      <w:r w:rsidRPr="008F715B">
        <w:rPr>
          <w:rFonts w:asciiTheme="majorHAnsi" w:hAnsiTheme="majorHAnsi"/>
        </w:rPr>
        <w:t>Очаквани резултати</w:t>
      </w:r>
      <w:bookmarkEnd w:id="56"/>
      <w:bookmarkEnd w:id="57"/>
      <w:bookmarkEnd w:id="58"/>
      <w:bookmarkEnd w:id="59"/>
      <w:bookmarkEnd w:id="60"/>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Основният резултат от дейността ще бъде непрекъснато и безпроблемно функциониране на НВИС в Национален Визов Център (НВЦ) и Резервен Визов Център (РВЦ), както и осигуряване на непрекъсната връзка с ВИС на ЕС и поддържане на постоянен обмен на информация между системите.</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Други допълнителни резултати от дейността ще бъдат:</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br w:type="page"/>
      </w:r>
    </w:p>
    <w:p w:rsidR="009B209A" w:rsidRPr="00EE0206" w:rsidRDefault="009B209A" w:rsidP="009B209A">
      <w:pPr>
        <w:rPr>
          <w:rFonts w:asciiTheme="majorHAnsi" w:hAnsiTheme="majorHAnsi"/>
          <w:color w:val="000000" w:themeColor="text1"/>
        </w:rPr>
      </w:pPr>
    </w:p>
    <w:p w:rsidR="009B209A" w:rsidRPr="00EE0206" w:rsidRDefault="008F715B" w:rsidP="009B209A">
      <w:pPr>
        <w:pStyle w:val="af7"/>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9D7CD6"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9D7CD6" w:rsidRPr="008F715B">
        <w:rPr>
          <w:rFonts w:asciiTheme="majorHAnsi" w:hAnsiTheme="majorHAnsi" w:cs="Times New Roman"/>
          <w:color w:val="000000" w:themeColor="text1"/>
          <w:sz w:val="24"/>
          <w:szCs w:val="24"/>
        </w:rPr>
        <w:fldChar w:fldCharType="separate"/>
      </w:r>
      <w:r w:rsidR="00277DA1">
        <w:rPr>
          <w:rFonts w:asciiTheme="majorHAnsi" w:hAnsiTheme="majorHAnsi" w:cs="Times New Roman"/>
          <w:noProof/>
          <w:color w:val="000000" w:themeColor="text1"/>
          <w:sz w:val="24"/>
          <w:szCs w:val="24"/>
        </w:rPr>
        <w:t>1</w:t>
      </w:r>
      <w:r w:rsidR="009D7CD6"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Допълнителни резултати от дейността</w:t>
      </w:r>
    </w:p>
    <w:tbl>
      <w:tblPr>
        <w:tblStyle w:val="GridTable1Light1"/>
        <w:tblW w:w="0" w:type="auto"/>
        <w:tblLook w:val="0020"/>
      </w:tblPr>
      <w:tblGrid>
        <w:gridCol w:w="2122"/>
        <w:gridCol w:w="3836"/>
        <w:gridCol w:w="3870"/>
      </w:tblGrid>
      <w:tr w:rsidR="009B209A" w:rsidRPr="00EE0206" w:rsidTr="00BA280C">
        <w:trPr>
          <w:cnfStyle w:val="100000000000"/>
          <w:cantSplit/>
          <w:tblHeader/>
        </w:trPr>
        <w:tc>
          <w:tcPr>
            <w:tcW w:w="2122"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Описание</w:t>
            </w:r>
          </w:p>
        </w:tc>
        <w:tc>
          <w:tcPr>
            <w:tcW w:w="3836"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Детайлно описание</w:t>
            </w:r>
          </w:p>
        </w:tc>
        <w:tc>
          <w:tcPr>
            <w:tcW w:w="3870"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Резултат</w:t>
            </w:r>
          </w:p>
        </w:tc>
      </w:tr>
      <w:tr w:rsidR="009B209A" w:rsidRPr="00EE0206" w:rsidTr="00BA280C">
        <w:trPr>
          <w:cantSplit/>
        </w:trPr>
        <w:tc>
          <w:tcPr>
            <w:tcW w:w="2122"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Планиране на дейностите по поддръжка и обновяване на системите</w:t>
            </w:r>
          </w:p>
        </w:tc>
        <w:tc>
          <w:tcPr>
            <w:tcW w:w="3836"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Изготвяне на план програма за осъществяване на софтуерна и хардуерна поддръжка, поетапна подмяна и обновяване на хардуера с изтекъл или изтичащ срок на поддръжка, както в локалната, така и в националната компонента на НВИС</w:t>
            </w:r>
          </w:p>
        </w:tc>
        <w:tc>
          <w:tcPr>
            <w:tcW w:w="3870"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Оптимално разпределение на ресурсите и разходите  за периода на договора в зависимост от критичността и състоянието на хардуерните и софтуерните компоненти на системата</w:t>
            </w:r>
          </w:p>
        </w:tc>
      </w:tr>
      <w:tr w:rsidR="009B209A" w:rsidRPr="00EE0206" w:rsidTr="00BA280C">
        <w:trPr>
          <w:cantSplit/>
        </w:trPr>
        <w:tc>
          <w:tcPr>
            <w:tcW w:w="2122" w:type="dxa"/>
          </w:tcPr>
          <w:p w:rsidR="009B209A" w:rsidRPr="00EE0206" w:rsidRDefault="008F715B" w:rsidP="00BA280C">
            <w:pPr>
              <w:spacing w:line="276" w:lineRule="auto"/>
              <w:outlineLvl w:val="0"/>
              <w:rPr>
                <w:rFonts w:asciiTheme="majorHAnsi" w:hAnsiTheme="majorHAnsi"/>
                <w:color w:val="000000" w:themeColor="text1"/>
                <w:sz w:val="24"/>
                <w:szCs w:val="24"/>
                <w:highlight w:val="yellow"/>
              </w:rPr>
            </w:pPr>
            <w:r w:rsidRPr="008F715B">
              <w:rPr>
                <w:rFonts w:asciiTheme="majorHAnsi" w:hAnsiTheme="majorHAnsi"/>
                <w:color w:val="000000" w:themeColor="text1"/>
              </w:rPr>
              <w:t>Консултиране по присъединителни мерки на РБ към Шенген и интеграция в частта визи</w:t>
            </w:r>
          </w:p>
        </w:tc>
        <w:tc>
          <w:tcPr>
            <w:tcW w:w="3836"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Съвместни участия на експерти от страна на Възложителя и Изпълнителя в работни групи на ЕК.</w:t>
            </w:r>
          </w:p>
        </w:tc>
        <w:tc>
          <w:tcPr>
            <w:tcW w:w="3870"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Доклади за Възложителя от срещите за взети решения и промени. Отразяване на промените в НВИС/SIB/Oracle. Извършване на тестове за съвместимост и функционалност. Извършване на тестове за свързаност</w:t>
            </w:r>
          </w:p>
        </w:tc>
      </w:tr>
      <w:tr w:rsidR="009B209A" w:rsidRPr="00EE0206" w:rsidTr="00BA280C">
        <w:trPr>
          <w:cantSplit/>
        </w:trPr>
        <w:tc>
          <w:tcPr>
            <w:tcW w:w="2122"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Софтуерно наблюдение на критичните точки на НВИС</w:t>
            </w:r>
          </w:p>
        </w:tc>
        <w:tc>
          <w:tcPr>
            <w:tcW w:w="3836"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 xml:space="preserve">Оптимизиране на системата за проактивно наблюдение, осигуряваща видимост, непрекъсваемост и бързо отстраняване на евентуални технически проблеми. Изготвяне на схеми за отстраняване на възникнали проблеми с техническите и програмни средства. </w:t>
            </w:r>
          </w:p>
        </w:tc>
        <w:tc>
          <w:tcPr>
            <w:tcW w:w="3870"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Правилно функциониране на системата - всички сигнали за грешки се разглеждат максимално бързо и се разрешават в рамките на 24 часа без прекъсване на работоспособността на системите.</w:t>
            </w:r>
          </w:p>
        </w:tc>
      </w:tr>
      <w:tr w:rsidR="009B209A" w:rsidRPr="00EE0206" w:rsidTr="00BA280C">
        <w:trPr>
          <w:cantSplit/>
        </w:trPr>
        <w:tc>
          <w:tcPr>
            <w:tcW w:w="2122"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Оптимизиране на централизираното автоматизирано управление на сървърната инфраструктура</w:t>
            </w:r>
          </w:p>
        </w:tc>
        <w:tc>
          <w:tcPr>
            <w:tcW w:w="3836"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Централизиране на управлението на виртуалната сървърна инфраструктура, позволяващо лесно управление на използвания хардуер.</w:t>
            </w:r>
          </w:p>
        </w:tc>
        <w:tc>
          <w:tcPr>
            <w:tcW w:w="3870"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Възможност за  динамично разпределяне на наличните ресурси във виртуалната среда. Улесняване на процесите по миграция и обновяване на софтуер чрез използването на единна система за управление.</w:t>
            </w:r>
          </w:p>
        </w:tc>
      </w:tr>
      <w:tr w:rsidR="009B209A" w:rsidRPr="00EE0206" w:rsidTr="00BA280C">
        <w:trPr>
          <w:cantSplit/>
        </w:trPr>
        <w:tc>
          <w:tcPr>
            <w:tcW w:w="2122"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lastRenderedPageBreak/>
              <w:t>Натрупване на опит</w:t>
            </w:r>
          </w:p>
        </w:tc>
        <w:tc>
          <w:tcPr>
            <w:tcW w:w="3836"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Натрупване на опит от персонала на МВнР, ангажиран със системното администриране, в процеса на съвместна работа със специалистите на Изпълнителя.</w:t>
            </w:r>
          </w:p>
        </w:tc>
        <w:tc>
          <w:tcPr>
            <w:tcW w:w="3870"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Проведено подходящо обучение.</w:t>
            </w:r>
          </w:p>
          <w:p w:rsidR="009B209A" w:rsidRPr="000F4035" w:rsidRDefault="008F715B" w:rsidP="00BA280C">
            <w:pPr>
              <w:pStyle w:val="af3"/>
              <w:spacing w:before="120" w:after="120" w:line="276" w:lineRule="auto"/>
              <w:outlineLvl w:val="0"/>
              <w:rPr>
                <w:rFonts w:asciiTheme="majorHAnsi" w:hAnsiTheme="majorHAnsi" w:cs="Times New Roman"/>
                <w:color w:val="000000" w:themeColor="text1"/>
                <w:sz w:val="22"/>
                <w:szCs w:val="22"/>
              </w:rPr>
            </w:pPr>
            <w:r w:rsidRPr="000F4035">
              <w:rPr>
                <w:rFonts w:asciiTheme="majorHAnsi" w:hAnsiTheme="majorHAnsi" w:cs="Times New Roman"/>
                <w:color w:val="000000" w:themeColor="text1"/>
                <w:sz w:val="22"/>
                <w:szCs w:val="22"/>
              </w:rPr>
              <w:t>Постигане на отлични резултати и заучаване на различните схеми и ситуации. Изпълнителят да посочи какъв състав и какви позиции трябва да бъдат поддържани от Възложителя. Да се проследи развитието на персонала. Да се реализира процес на предаване на знания и умения.</w:t>
            </w:r>
          </w:p>
          <w:p w:rsidR="009B209A" w:rsidRPr="00EE0206" w:rsidRDefault="009B209A" w:rsidP="00BA280C">
            <w:pPr>
              <w:spacing w:line="276" w:lineRule="auto"/>
              <w:rPr>
                <w:rFonts w:asciiTheme="majorHAnsi" w:hAnsiTheme="majorHAnsi"/>
                <w:color w:val="000000" w:themeColor="text1"/>
                <w:sz w:val="24"/>
                <w:szCs w:val="24"/>
              </w:rPr>
            </w:pPr>
          </w:p>
        </w:tc>
      </w:tr>
      <w:tr w:rsidR="009B209A" w:rsidRPr="00EE0206" w:rsidTr="00BA280C">
        <w:trPr>
          <w:cantSplit/>
        </w:trPr>
        <w:tc>
          <w:tcPr>
            <w:tcW w:w="212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Оптимизиране на поддръжката</w:t>
            </w:r>
          </w:p>
        </w:tc>
        <w:tc>
          <w:tcPr>
            <w:tcW w:w="3836"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 xml:space="preserve">Осигуряван за периода на поддръжка на различните технически и програмни средства, породени от различното време на приключване и приемане изпълнението на договорите по инструмента Шенген. </w:t>
            </w:r>
          </w:p>
        </w:tc>
        <w:tc>
          <w:tcPr>
            <w:tcW w:w="387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Договорите за поддръжка на всички системи ще приключват по едно и също време. На базово ниво ще бъдат приложени световно одобрени добри практики за управление на услуги в информационните технологии (ITSM).</w:t>
            </w:r>
          </w:p>
        </w:tc>
      </w:tr>
      <w:tr w:rsidR="009B209A" w:rsidRPr="00EE0206" w:rsidTr="00BA280C">
        <w:trPr>
          <w:cantSplit/>
        </w:trPr>
        <w:tc>
          <w:tcPr>
            <w:tcW w:w="212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Цялостна интеграция</w:t>
            </w:r>
          </w:p>
        </w:tc>
        <w:tc>
          <w:tcPr>
            <w:tcW w:w="3836"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Обединяването на получилите се с времето частично независими точки на работа и управление в единна система.</w:t>
            </w:r>
          </w:p>
        </w:tc>
        <w:tc>
          <w:tcPr>
            <w:tcW w:w="387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Персоналът на МВнР ще  има цялостен поглед в реално време върху всички процеси, протичащи в системата.</w:t>
            </w:r>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3"/>
        <w:rPr>
          <w:rFonts w:asciiTheme="majorHAnsi" w:hAnsiTheme="majorHAnsi"/>
        </w:rPr>
      </w:pPr>
      <w:bookmarkStart w:id="61" w:name="_Toc445817830"/>
      <w:bookmarkStart w:id="62" w:name="_Toc445980167"/>
      <w:bookmarkStart w:id="63" w:name="_Toc446072497"/>
      <w:bookmarkStart w:id="64" w:name="_Toc448281102"/>
      <w:bookmarkStart w:id="65" w:name="_Toc448307329"/>
      <w:r w:rsidRPr="008F715B">
        <w:rPr>
          <w:rFonts w:asciiTheme="majorHAnsi" w:hAnsiTheme="majorHAnsi"/>
        </w:rPr>
        <w:t>Обхват  на дейността</w:t>
      </w:r>
      <w:bookmarkEnd w:id="61"/>
      <w:bookmarkEnd w:id="62"/>
      <w:bookmarkEnd w:id="63"/>
      <w:bookmarkEnd w:id="64"/>
      <w:bookmarkEnd w:id="65"/>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 xml:space="preserve">Оборудването и софтуерът, обекти на обществената поръчка, са финансирани със средства на Инструмент Шенген по договори: </w:t>
      </w:r>
    </w:p>
    <w:p w:rsidR="009B209A" w:rsidRPr="00EE0206" w:rsidRDefault="008F715B" w:rsidP="009B209A">
      <w:pPr>
        <w:pStyle w:val="af7"/>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9D7CD6"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9D7CD6" w:rsidRPr="008F715B">
        <w:rPr>
          <w:rFonts w:asciiTheme="majorHAnsi" w:hAnsiTheme="majorHAnsi" w:cs="Times New Roman"/>
          <w:color w:val="000000" w:themeColor="text1"/>
          <w:sz w:val="24"/>
          <w:szCs w:val="24"/>
        </w:rPr>
        <w:fldChar w:fldCharType="separate"/>
      </w:r>
      <w:r w:rsidR="00277DA1">
        <w:rPr>
          <w:rFonts w:asciiTheme="majorHAnsi" w:hAnsiTheme="majorHAnsi" w:cs="Times New Roman"/>
          <w:noProof/>
          <w:color w:val="000000" w:themeColor="text1"/>
          <w:sz w:val="24"/>
          <w:szCs w:val="24"/>
        </w:rPr>
        <w:t>2</w:t>
      </w:r>
      <w:r w:rsidR="009D7CD6"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Списък на договори по Инструмент Шенген</w:t>
      </w:r>
    </w:p>
    <w:tbl>
      <w:tblPr>
        <w:tblStyle w:val="GridTable1Light1"/>
        <w:tblW w:w="8987" w:type="dxa"/>
        <w:tblLook w:val="04A0"/>
      </w:tblPr>
      <w:tblGrid>
        <w:gridCol w:w="1120"/>
        <w:gridCol w:w="1727"/>
        <w:gridCol w:w="2640"/>
        <w:gridCol w:w="1240"/>
        <w:gridCol w:w="2260"/>
      </w:tblGrid>
      <w:tr w:rsidR="009B209A" w:rsidRPr="00EE0206" w:rsidTr="00BA280C">
        <w:trPr>
          <w:cnfStyle w:val="100000000000"/>
          <w:trHeight w:val="127"/>
        </w:trPr>
        <w:tc>
          <w:tcPr>
            <w:cnfStyle w:val="001000000000"/>
            <w:tcW w:w="1120" w:type="dxa"/>
            <w:noWrap/>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ГИП</w:t>
            </w:r>
          </w:p>
        </w:tc>
        <w:tc>
          <w:tcPr>
            <w:tcW w:w="1727" w:type="dxa"/>
            <w:noWrap/>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Бенефициент</w:t>
            </w:r>
          </w:p>
        </w:tc>
        <w:tc>
          <w:tcPr>
            <w:tcW w:w="2640" w:type="dxa"/>
            <w:noWrap/>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Номер на договор</w:t>
            </w:r>
          </w:p>
        </w:tc>
        <w:tc>
          <w:tcPr>
            <w:tcW w:w="1240" w:type="dxa"/>
            <w:noWrap/>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 xml:space="preserve">Номер  </w:t>
            </w:r>
          </w:p>
        </w:tc>
        <w:tc>
          <w:tcPr>
            <w:tcW w:w="2260" w:type="dxa"/>
            <w:noWrap/>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Дата на сключване</w:t>
            </w:r>
          </w:p>
        </w:tc>
      </w:tr>
      <w:tr w:rsidR="009B209A" w:rsidRPr="00EE0206" w:rsidTr="00BA280C">
        <w:trPr>
          <w:trHeight w:val="411"/>
        </w:trPr>
        <w:tc>
          <w:tcPr>
            <w:cnfStyle w:val="001000000000"/>
            <w:tcW w:w="1120" w:type="dxa"/>
            <w:noWrap/>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2008</w:t>
            </w:r>
          </w:p>
        </w:tc>
        <w:tc>
          <w:tcPr>
            <w:tcW w:w="1727"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МВнР</w:t>
            </w:r>
          </w:p>
        </w:tc>
        <w:tc>
          <w:tcPr>
            <w:tcW w:w="264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SCH OB8-M4-A001</w:t>
            </w:r>
          </w:p>
        </w:tc>
        <w:tc>
          <w:tcPr>
            <w:tcW w:w="124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418</w:t>
            </w:r>
          </w:p>
        </w:tc>
        <w:tc>
          <w:tcPr>
            <w:tcW w:w="226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14.07.2009 г.</w:t>
            </w:r>
          </w:p>
        </w:tc>
      </w:tr>
      <w:tr w:rsidR="009B209A" w:rsidRPr="00EE0206" w:rsidTr="00BA280C">
        <w:trPr>
          <w:trHeight w:val="417"/>
        </w:trPr>
        <w:tc>
          <w:tcPr>
            <w:cnfStyle w:val="001000000000"/>
            <w:tcW w:w="1120" w:type="dxa"/>
            <w:noWrap/>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2009</w:t>
            </w:r>
          </w:p>
        </w:tc>
        <w:tc>
          <w:tcPr>
            <w:tcW w:w="1727"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МВнР</w:t>
            </w:r>
          </w:p>
        </w:tc>
        <w:tc>
          <w:tcPr>
            <w:tcW w:w="264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SCH OB8-M2-A004</w:t>
            </w:r>
          </w:p>
        </w:tc>
        <w:tc>
          <w:tcPr>
            <w:tcW w:w="124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16</w:t>
            </w:r>
          </w:p>
        </w:tc>
        <w:tc>
          <w:tcPr>
            <w:tcW w:w="226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08.01.2010 г.</w:t>
            </w:r>
          </w:p>
        </w:tc>
      </w:tr>
      <w:tr w:rsidR="009B209A" w:rsidRPr="00EE0206" w:rsidTr="00BA280C">
        <w:trPr>
          <w:trHeight w:val="58"/>
        </w:trPr>
        <w:tc>
          <w:tcPr>
            <w:cnfStyle w:val="001000000000"/>
            <w:tcW w:w="1120" w:type="dxa"/>
            <w:noWrap/>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lastRenderedPageBreak/>
              <w:t>2009</w:t>
            </w:r>
          </w:p>
        </w:tc>
        <w:tc>
          <w:tcPr>
            <w:tcW w:w="1727"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МВнР</w:t>
            </w:r>
          </w:p>
        </w:tc>
        <w:tc>
          <w:tcPr>
            <w:tcW w:w="264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SCH OB8-M2-A003</w:t>
            </w:r>
          </w:p>
        </w:tc>
        <w:tc>
          <w:tcPr>
            <w:tcW w:w="124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681</w:t>
            </w:r>
          </w:p>
        </w:tc>
        <w:tc>
          <w:tcPr>
            <w:tcW w:w="226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23.12.2009 г.</w:t>
            </w:r>
          </w:p>
        </w:tc>
      </w:tr>
      <w:tr w:rsidR="009B209A" w:rsidRPr="00EE0206" w:rsidTr="00BA280C">
        <w:trPr>
          <w:trHeight w:val="371"/>
        </w:trPr>
        <w:tc>
          <w:tcPr>
            <w:cnfStyle w:val="001000000000"/>
            <w:tcW w:w="1120" w:type="dxa"/>
            <w:noWrap/>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2009</w:t>
            </w:r>
          </w:p>
        </w:tc>
        <w:tc>
          <w:tcPr>
            <w:tcW w:w="1727"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МВнР</w:t>
            </w:r>
          </w:p>
        </w:tc>
        <w:tc>
          <w:tcPr>
            <w:tcW w:w="264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SCH OB8-M2-A001</w:t>
            </w:r>
          </w:p>
        </w:tc>
        <w:tc>
          <w:tcPr>
            <w:tcW w:w="124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561</w:t>
            </w:r>
          </w:p>
        </w:tc>
        <w:tc>
          <w:tcPr>
            <w:tcW w:w="226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04.11.2009 г.</w:t>
            </w:r>
          </w:p>
        </w:tc>
      </w:tr>
      <w:tr w:rsidR="009B209A" w:rsidRPr="00EE0206" w:rsidTr="00BA280C">
        <w:trPr>
          <w:trHeight w:val="135"/>
        </w:trPr>
        <w:tc>
          <w:tcPr>
            <w:cnfStyle w:val="001000000000"/>
            <w:tcW w:w="1120" w:type="dxa"/>
            <w:noWrap/>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2009</w:t>
            </w:r>
          </w:p>
        </w:tc>
        <w:tc>
          <w:tcPr>
            <w:tcW w:w="1727"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МВнР</w:t>
            </w:r>
          </w:p>
        </w:tc>
        <w:tc>
          <w:tcPr>
            <w:tcW w:w="264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SCH OB8-M2-A002</w:t>
            </w:r>
          </w:p>
        </w:tc>
        <w:tc>
          <w:tcPr>
            <w:tcW w:w="124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626</w:t>
            </w:r>
          </w:p>
        </w:tc>
        <w:tc>
          <w:tcPr>
            <w:tcW w:w="226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27.11.2009 г.</w:t>
            </w:r>
          </w:p>
        </w:tc>
      </w:tr>
      <w:tr w:rsidR="009B209A" w:rsidRPr="00EE0206" w:rsidTr="00BA280C">
        <w:trPr>
          <w:trHeight w:val="135"/>
        </w:trPr>
        <w:tc>
          <w:tcPr>
            <w:cnfStyle w:val="001000000000"/>
            <w:tcW w:w="1120" w:type="dxa"/>
            <w:noWrap/>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2010</w:t>
            </w:r>
          </w:p>
        </w:tc>
        <w:tc>
          <w:tcPr>
            <w:tcW w:w="1727"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МВР</w:t>
            </w:r>
          </w:p>
        </w:tc>
        <w:tc>
          <w:tcPr>
            <w:tcW w:w="264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ДЕС 46</w:t>
            </w:r>
          </w:p>
        </w:tc>
        <w:tc>
          <w:tcPr>
            <w:tcW w:w="124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46</w:t>
            </w:r>
          </w:p>
        </w:tc>
        <w:tc>
          <w:tcPr>
            <w:tcW w:w="226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20.04.2012 г.</w:t>
            </w:r>
          </w:p>
        </w:tc>
      </w:tr>
      <w:tr w:rsidR="009B209A" w:rsidRPr="00EE0206" w:rsidTr="00BA280C">
        <w:trPr>
          <w:trHeight w:val="135"/>
        </w:trPr>
        <w:tc>
          <w:tcPr>
            <w:cnfStyle w:val="001000000000"/>
            <w:tcW w:w="1120" w:type="dxa"/>
            <w:noWrap/>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2012</w:t>
            </w:r>
          </w:p>
        </w:tc>
        <w:tc>
          <w:tcPr>
            <w:tcW w:w="1727"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МВнР</w:t>
            </w:r>
          </w:p>
        </w:tc>
        <w:tc>
          <w:tcPr>
            <w:tcW w:w="264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Анекс ДЕС 88 към договор ДЕС 16 </w:t>
            </w:r>
          </w:p>
        </w:tc>
        <w:tc>
          <w:tcPr>
            <w:tcW w:w="124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88/16</w:t>
            </w:r>
          </w:p>
        </w:tc>
        <w:tc>
          <w:tcPr>
            <w:tcW w:w="2260" w:type="dxa"/>
            <w:noWrap/>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21.12.2013г.</w:t>
            </w:r>
          </w:p>
        </w:tc>
      </w:tr>
    </w:tbl>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lang w:val="en-US"/>
        </w:rPr>
      </w:pPr>
      <w:r w:rsidRPr="008F715B">
        <w:rPr>
          <w:rFonts w:asciiTheme="majorHAnsi" w:hAnsiTheme="majorHAnsi"/>
          <w:color w:val="000000" w:themeColor="text1"/>
        </w:rPr>
        <w:t xml:space="preserve">Гаранционният срок на оборудването и софтуера, обекти на настоящата обществена поръчка, е изтекъл, с изключение на лицензите на </w:t>
      </w:r>
      <w:r w:rsidRPr="008F715B">
        <w:rPr>
          <w:rFonts w:asciiTheme="majorHAnsi" w:hAnsiTheme="majorHAnsi"/>
          <w:color w:val="000000" w:themeColor="text1"/>
          <w:lang w:val="en-US"/>
        </w:rPr>
        <w:t>Microsoft</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Дейностите следва да се изпълняват паралелно, освен в случаите където е указана зависимост между тях, като независимо от датата на стартиране трябва да приключат преди крайния срок на договора.</w:t>
      </w:r>
    </w:p>
    <w:p w:rsidR="009B209A" w:rsidRPr="00EE0206" w:rsidRDefault="008F715B" w:rsidP="0096787B">
      <w:pPr>
        <w:pStyle w:val="4"/>
        <w:rPr>
          <w:rFonts w:asciiTheme="majorHAnsi" w:hAnsiTheme="majorHAnsi"/>
        </w:rPr>
      </w:pPr>
      <w:bookmarkStart w:id="66" w:name="_Ref399277854"/>
      <w:bookmarkStart w:id="67" w:name="_Toc445817831"/>
      <w:bookmarkStart w:id="68" w:name="_Toc445980168"/>
      <w:bookmarkStart w:id="69" w:name="_Toc446072498"/>
      <w:bookmarkStart w:id="70" w:name="_Toc448281103"/>
      <w:bookmarkStart w:id="71" w:name="_Toc448307330"/>
      <w:r w:rsidRPr="008F715B">
        <w:rPr>
          <w:rFonts w:asciiTheme="majorHAnsi" w:hAnsiTheme="majorHAnsi"/>
        </w:rPr>
        <w:t>Списък на оборудването и софтуерното осигуряване, подлежащи на гаранционна и следгаранционна (сервизна) поддръжка</w:t>
      </w:r>
      <w:bookmarkEnd w:id="66"/>
      <w:bookmarkEnd w:id="67"/>
      <w:bookmarkEnd w:id="68"/>
      <w:bookmarkEnd w:id="69"/>
      <w:bookmarkEnd w:id="70"/>
      <w:bookmarkEnd w:id="71"/>
    </w:p>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Дейностите по договора обхващат следните компоненти, като за всеки от тях са определени изисквания за набор от дейности по абонаментната поддръжка, както и дейности за обезпечаване на надеждната работа на системата:</w:t>
      </w:r>
    </w:p>
    <w:p w:rsidR="009B209A" w:rsidRPr="00EE0206" w:rsidRDefault="008F715B" w:rsidP="009B209A">
      <w:pPr>
        <w:pStyle w:val="af7"/>
        <w:spacing w:before="120" w:after="120" w:line="276" w:lineRule="auto"/>
        <w:jc w:val="both"/>
        <w:rPr>
          <w:rFonts w:asciiTheme="majorHAnsi" w:hAnsiTheme="majorHAnsi" w:cs="Times New Roman"/>
          <w:color w:val="000000" w:themeColor="text1"/>
          <w:sz w:val="24"/>
          <w:szCs w:val="24"/>
        </w:rPr>
      </w:pPr>
      <w:bookmarkStart w:id="72" w:name="_Ref400200612"/>
      <w:r w:rsidRPr="008F715B">
        <w:rPr>
          <w:rFonts w:asciiTheme="majorHAnsi" w:hAnsiTheme="majorHAnsi" w:cs="Times New Roman"/>
          <w:color w:val="000000" w:themeColor="text1"/>
          <w:sz w:val="24"/>
          <w:szCs w:val="24"/>
        </w:rPr>
        <w:t xml:space="preserve">Таблица </w:t>
      </w:r>
      <w:r w:rsidR="009D7CD6"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9D7CD6" w:rsidRPr="008F715B">
        <w:rPr>
          <w:rFonts w:asciiTheme="majorHAnsi" w:hAnsiTheme="majorHAnsi" w:cs="Times New Roman"/>
          <w:color w:val="000000" w:themeColor="text1"/>
          <w:sz w:val="24"/>
          <w:szCs w:val="24"/>
        </w:rPr>
        <w:fldChar w:fldCharType="separate"/>
      </w:r>
      <w:r w:rsidR="00277DA1">
        <w:rPr>
          <w:rFonts w:asciiTheme="majorHAnsi" w:hAnsiTheme="majorHAnsi" w:cs="Times New Roman"/>
          <w:noProof/>
          <w:color w:val="000000" w:themeColor="text1"/>
          <w:sz w:val="24"/>
          <w:szCs w:val="24"/>
        </w:rPr>
        <w:t>3</w:t>
      </w:r>
      <w:r w:rsidR="009D7CD6"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Компоненти</w:t>
      </w:r>
      <w:r w:rsidRPr="008F715B">
        <w:rPr>
          <w:rFonts w:asciiTheme="majorHAnsi" w:hAnsiTheme="majorHAnsi" w:cs="Times New Roman"/>
          <w:noProof/>
          <w:color w:val="000000" w:themeColor="text1"/>
          <w:sz w:val="24"/>
          <w:szCs w:val="24"/>
        </w:rPr>
        <w:t xml:space="preserve"> обект на поддръжка</w:t>
      </w:r>
      <w:bookmarkEnd w:id="72"/>
    </w:p>
    <w:tbl>
      <w:tblPr>
        <w:tblStyle w:val="GridTable1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432"/>
        <w:gridCol w:w="6189"/>
        <w:gridCol w:w="2283"/>
      </w:tblGrid>
      <w:tr w:rsidR="009B209A" w:rsidRPr="00EE0206" w:rsidTr="0062044C">
        <w:trPr>
          <w:cnfStyle w:val="100000000000"/>
          <w:tblHeader/>
        </w:trPr>
        <w:tc>
          <w:tcPr>
            <w:tcW w:w="1432"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73" w:name="_Toc448281104"/>
            <w:r w:rsidRPr="008F715B">
              <w:rPr>
                <w:rFonts w:asciiTheme="majorHAnsi" w:hAnsiTheme="majorHAnsi"/>
                <w:color w:val="000000" w:themeColor="text1"/>
              </w:rPr>
              <w:t>Компонент</w:t>
            </w:r>
            <w:bookmarkEnd w:id="73"/>
          </w:p>
        </w:tc>
        <w:tc>
          <w:tcPr>
            <w:tcW w:w="6189"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74" w:name="_Toc448281105"/>
            <w:r w:rsidRPr="008F715B">
              <w:rPr>
                <w:rFonts w:asciiTheme="majorHAnsi" w:hAnsiTheme="majorHAnsi"/>
                <w:color w:val="000000" w:themeColor="text1"/>
              </w:rPr>
              <w:t>Наименование</w:t>
            </w:r>
            <w:bookmarkEnd w:id="74"/>
          </w:p>
        </w:tc>
        <w:tc>
          <w:tcPr>
            <w:tcW w:w="2283"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75" w:name="_Toc448281106"/>
            <w:r w:rsidRPr="008F715B">
              <w:rPr>
                <w:rFonts w:asciiTheme="majorHAnsi" w:hAnsiTheme="majorHAnsi"/>
                <w:color w:val="000000" w:themeColor="text1"/>
              </w:rPr>
              <w:t>В поддръжка от производителя</w:t>
            </w:r>
            <w:bookmarkEnd w:id="75"/>
          </w:p>
        </w:tc>
      </w:tr>
      <w:tr w:rsidR="009B209A" w:rsidRPr="00EE0206" w:rsidTr="0062044C">
        <w:tc>
          <w:tcPr>
            <w:tcW w:w="1432"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76" w:name="_Toc448281107"/>
            <w:r w:rsidRPr="008F715B">
              <w:rPr>
                <w:rFonts w:asciiTheme="majorHAnsi" w:hAnsiTheme="majorHAnsi"/>
                <w:color w:val="000000" w:themeColor="text1"/>
              </w:rPr>
              <w:t>Компонент 1</w:t>
            </w:r>
            <w:bookmarkEnd w:id="76"/>
          </w:p>
        </w:tc>
        <w:tc>
          <w:tcPr>
            <w:tcW w:w="6189"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77" w:name="_Toc448281108"/>
            <w:r w:rsidRPr="008F715B">
              <w:rPr>
                <w:rFonts w:asciiTheme="majorHAnsi" w:hAnsiTheme="majorHAnsi"/>
                <w:color w:val="000000" w:themeColor="text1"/>
              </w:rPr>
              <w:t>Мрежова подсистема и комуникации</w:t>
            </w:r>
            <w:bookmarkEnd w:id="77"/>
          </w:p>
        </w:tc>
        <w:tc>
          <w:tcPr>
            <w:tcW w:w="2283"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78" w:name="_Toc448281109"/>
            <w:r w:rsidRPr="008F715B">
              <w:rPr>
                <w:rFonts w:asciiTheme="majorHAnsi" w:hAnsiTheme="majorHAnsi"/>
                <w:color w:val="000000" w:themeColor="text1"/>
              </w:rPr>
              <w:t>НЕ</w:t>
            </w:r>
            <w:bookmarkEnd w:id="78"/>
          </w:p>
        </w:tc>
      </w:tr>
      <w:tr w:rsidR="009B209A" w:rsidRPr="00EE0206" w:rsidTr="0062044C">
        <w:tc>
          <w:tcPr>
            <w:tcW w:w="1432"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79" w:name="_Toc448281110"/>
            <w:r w:rsidRPr="008F715B">
              <w:rPr>
                <w:rFonts w:asciiTheme="majorHAnsi" w:hAnsiTheme="majorHAnsi"/>
                <w:color w:val="000000" w:themeColor="text1"/>
              </w:rPr>
              <w:t>Компонент 2</w:t>
            </w:r>
            <w:bookmarkEnd w:id="79"/>
          </w:p>
        </w:tc>
        <w:tc>
          <w:tcPr>
            <w:tcW w:w="6189"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80" w:name="_Toc448281111"/>
            <w:r w:rsidRPr="008F715B">
              <w:rPr>
                <w:rFonts w:asciiTheme="majorHAnsi" w:hAnsiTheme="majorHAnsi"/>
                <w:color w:val="000000" w:themeColor="text1"/>
              </w:rPr>
              <w:t>Сървърна подсистема и лентови библиотеки</w:t>
            </w:r>
            <w:bookmarkEnd w:id="80"/>
          </w:p>
        </w:tc>
        <w:tc>
          <w:tcPr>
            <w:tcW w:w="2283"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81" w:name="_Toc448281112"/>
            <w:r w:rsidRPr="008F715B">
              <w:rPr>
                <w:rFonts w:asciiTheme="majorHAnsi" w:hAnsiTheme="majorHAnsi"/>
                <w:color w:val="000000" w:themeColor="text1"/>
              </w:rPr>
              <w:t>НЕ</w:t>
            </w:r>
            <w:bookmarkEnd w:id="81"/>
          </w:p>
        </w:tc>
      </w:tr>
      <w:tr w:rsidR="009B209A" w:rsidRPr="00EE0206" w:rsidTr="0062044C">
        <w:tc>
          <w:tcPr>
            <w:tcW w:w="1432"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82" w:name="_Toc448281113"/>
            <w:r w:rsidRPr="008F715B">
              <w:rPr>
                <w:rFonts w:asciiTheme="majorHAnsi" w:hAnsiTheme="majorHAnsi"/>
                <w:color w:val="000000" w:themeColor="text1"/>
              </w:rPr>
              <w:t>Компонент 3</w:t>
            </w:r>
            <w:bookmarkEnd w:id="82"/>
          </w:p>
        </w:tc>
        <w:tc>
          <w:tcPr>
            <w:tcW w:w="6189"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83" w:name="_Toc448281114"/>
            <w:r w:rsidRPr="008F715B">
              <w:rPr>
                <w:rFonts w:asciiTheme="majorHAnsi" w:hAnsiTheme="majorHAnsi"/>
                <w:color w:val="000000" w:themeColor="text1"/>
              </w:rPr>
              <w:t>Дискови масиви</w:t>
            </w:r>
            <w:bookmarkEnd w:id="83"/>
          </w:p>
        </w:tc>
        <w:tc>
          <w:tcPr>
            <w:tcW w:w="2283"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84" w:name="_Toc448281115"/>
            <w:r w:rsidRPr="008F715B">
              <w:rPr>
                <w:rFonts w:asciiTheme="majorHAnsi" w:hAnsiTheme="majorHAnsi"/>
                <w:color w:val="000000" w:themeColor="text1"/>
              </w:rPr>
              <w:t>НЕ</w:t>
            </w:r>
            <w:bookmarkEnd w:id="84"/>
          </w:p>
        </w:tc>
      </w:tr>
      <w:tr w:rsidR="009B209A" w:rsidRPr="00EE0206" w:rsidTr="0062044C">
        <w:tc>
          <w:tcPr>
            <w:tcW w:w="1432"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85" w:name="_Toc448281116"/>
            <w:r w:rsidRPr="008F715B">
              <w:rPr>
                <w:rFonts w:asciiTheme="majorHAnsi" w:hAnsiTheme="majorHAnsi"/>
                <w:color w:val="000000" w:themeColor="text1"/>
              </w:rPr>
              <w:t>Компонент 4</w:t>
            </w:r>
            <w:bookmarkEnd w:id="85"/>
          </w:p>
        </w:tc>
        <w:tc>
          <w:tcPr>
            <w:tcW w:w="6189"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86" w:name="_Toc448281117"/>
            <w:r w:rsidRPr="008F715B">
              <w:rPr>
                <w:rFonts w:asciiTheme="majorHAnsi" w:hAnsiTheme="majorHAnsi"/>
                <w:color w:val="000000" w:themeColor="text1"/>
              </w:rPr>
              <w:t>Софтуер за архивиране и възстановяване, софтуер за наблюдение и софтуер за управление</w:t>
            </w:r>
            <w:bookmarkEnd w:id="86"/>
          </w:p>
        </w:tc>
        <w:tc>
          <w:tcPr>
            <w:tcW w:w="2283"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87" w:name="_Toc448281118"/>
            <w:r w:rsidRPr="008F715B">
              <w:rPr>
                <w:rFonts w:asciiTheme="majorHAnsi" w:hAnsiTheme="majorHAnsi"/>
                <w:color w:val="000000" w:themeColor="text1"/>
              </w:rPr>
              <w:t>НЕ</w:t>
            </w:r>
            <w:bookmarkEnd w:id="87"/>
          </w:p>
        </w:tc>
      </w:tr>
      <w:tr w:rsidR="009B209A" w:rsidRPr="00EE0206" w:rsidTr="0062044C">
        <w:tc>
          <w:tcPr>
            <w:tcW w:w="1432"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88" w:name="_Toc448281119"/>
            <w:r w:rsidRPr="008F715B">
              <w:rPr>
                <w:rFonts w:asciiTheme="majorHAnsi" w:hAnsiTheme="majorHAnsi"/>
                <w:color w:val="000000" w:themeColor="text1"/>
              </w:rPr>
              <w:lastRenderedPageBreak/>
              <w:t>Компонент 5</w:t>
            </w:r>
            <w:bookmarkEnd w:id="88"/>
          </w:p>
        </w:tc>
        <w:tc>
          <w:tcPr>
            <w:tcW w:w="6189"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89" w:name="_Toc448281120"/>
            <w:r w:rsidRPr="008F715B">
              <w:rPr>
                <w:rFonts w:asciiTheme="majorHAnsi" w:hAnsiTheme="majorHAnsi"/>
                <w:color w:val="000000" w:themeColor="text1"/>
              </w:rPr>
              <w:t>Специализиран софтуер SIB (Steria Interconnection Вох for VIS), Oracle Database Servers, Oracle Weblogic Application Servers и специализиран софтуер CompliTT</w:t>
            </w:r>
            <w:bookmarkEnd w:id="89"/>
          </w:p>
        </w:tc>
        <w:tc>
          <w:tcPr>
            <w:tcW w:w="2283"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90" w:name="_Toc448281121"/>
            <w:r w:rsidRPr="008F715B">
              <w:rPr>
                <w:rFonts w:asciiTheme="majorHAnsi" w:hAnsiTheme="majorHAnsi"/>
                <w:color w:val="000000" w:themeColor="text1"/>
              </w:rPr>
              <w:t>НЕ</w:t>
            </w:r>
            <w:bookmarkEnd w:id="90"/>
          </w:p>
        </w:tc>
      </w:tr>
      <w:tr w:rsidR="009B209A" w:rsidRPr="00EE0206" w:rsidTr="0062044C">
        <w:tc>
          <w:tcPr>
            <w:tcW w:w="1432"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91" w:name="_Toc448281122"/>
            <w:r w:rsidRPr="008F715B">
              <w:rPr>
                <w:rFonts w:asciiTheme="majorHAnsi" w:hAnsiTheme="majorHAnsi"/>
                <w:color w:val="000000" w:themeColor="text1"/>
              </w:rPr>
              <w:t>Компонент 6</w:t>
            </w:r>
            <w:bookmarkEnd w:id="91"/>
          </w:p>
        </w:tc>
        <w:tc>
          <w:tcPr>
            <w:tcW w:w="6189"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92" w:name="_Toc448281123"/>
            <w:r w:rsidRPr="008F715B">
              <w:rPr>
                <w:rFonts w:asciiTheme="majorHAnsi" w:hAnsiTheme="majorHAnsi"/>
                <w:color w:val="000000" w:themeColor="text1"/>
              </w:rPr>
              <w:t>Приложен софтуер на НВИС и система за управление на базата от данни IBM Informix, използвана от  централната компонента на НВИС</w:t>
            </w:r>
            <w:bookmarkEnd w:id="92"/>
          </w:p>
        </w:tc>
        <w:tc>
          <w:tcPr>
            <w:tcW w:w="2283"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93" w:name="_Toc448281124"/>
            <w:r w:rsidRPr="008F715B">
              <w:rPr>
                <w:rFonts w:asciiTheme="majorHAnsi" w:hAnsiTheme="majorHAnsi"/>
                <w:color w:val="000000" w:themeColor="text1"/>
              </w:rPr>
              <w:t>НЕ</w:t>
            </w:r>
            <w:bookmarkEnd w:id="93"/>
          </w:p>
        </w:tc>
      </w:tr>
      <w:tr w:rsidR="009B209A" w:rsidRPr="00EE0206" w:rsidTr="0062044C">
        <w:tc>
          <w:tcPr>
            <w:tcW w:w="1432"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94" w:name="_Toc448281125"/>
            <w:r w:rsidRPr="008F715B">
              <w:rPr>
                <w:rFonts w:asciiTheme="majorHAnsi" w:hAnsiTheme="majorHAnsi"/>
                <w:color w:val="000000" w:themeColor="text1"/>
              </w:rPr>
              <w:t>Компонент 7</w:t>
            </w:r>
            <w:bookmarkEnd w:id="94"/>
          </w:p>
        </w:tc>
        <w:tc>
          <w:tcPr>
            <w:tcW w:w="6189"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95" w:name="_Toc448281126"/>
            <w:r w:rsidRPr="008F715B">
              <w:rPr>
                <w:rFonts w:asciiTheme="majorHAnsi" w:hAnsiTheme="majorHAnsi"/>
                <w:color w:val="000000" w:themeColor="text1"/>
              </w:rPr>
              <w:t>Системен софтуер на Microsoft (Windows Server 2012/ 2012R2, Microsoft Exchange Server 2013, Microsoft System Center 2012 R2 Virtual Machine Manager и Microsoft System Center 2012 R2 Configuration Manager)</w:t>
            </w:r>
            <w:bookmarkEnd w:id="95"/>
          </w:p>
        </w:tc>
        <w:tc>
          <w:tcPr>
            <w:tcW w:w="2283" w:type="dxa"/>
          </w:tcPr>
          <w:p w:rsidR="009B209A" w:rsidRPr="00EE0206" w:rsidRDefault="008F715B" w:rsidP="00BA280C">
            <w:pPr>
              <w:spacing w:line="276" w:lineRule="auto"/>
              <w:outlineLvl w:val="0"/>
              <w:rPr>
                <w:rFonts w:asciiTheme="majorHAnsi" w:hAnsiTheme="majorHAnsi"/>
                <w:color w:val="000000" w:themeColor="text1"/>
                <w:sz w:val="24"/>
                <w:szCs w:val="24"/>
              </w:rPr>
            </w:pPr>
            <w:bookmarkStart w:id="96" w:name="_Toc448281127"/>
            <w:r w:rsidRPr="008F715B">
              <w:rPr>
                <w:rFonts w:asciiTheme="majorHAnsi" w:hAnsiTheme="majorHAnsi"/>
                <w:color w:val="000000" w:themeColor="text1"/>
              </w:rPr>
              <w:t>ДА</w:t>
            </w:r>
            <w:bookmarkEnd w:id="96"/>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5"/>
        <w:rPr>
          <w:rFonts w:asciiTheme="majorHAnsi" w:hAnsiTheme="majorHAnsi"/>
          <w:sz w:val="24"/>
          <w:szCs w:val="24"/>
        </w:rPr>
      </w:pPr>
      <w:bookmarkStart w:id="97" w:name="_Ref400013268"/>
      <w:bookmarkStart w:id="98" w:name="_Toc445817832"/>
      <w:bookmarkStart w:id="99" w:name="_Toc445980169"/>
      <w:bookmarkStart w:id="100" w:name="_Toc446072499"/>
      <w:bookmarkStart w:id="101" w:name="_Toc448281128"/>
      <w:r w:rsidRPr="008F715B">
        <w:rPr>
          <w:rFonts w:asciiTheme="majorHAnsi" w:hAnsiTheme="majorHAnsi"/>
          <w:sz w:val="24"/>
          <w:szCs w:val="24"/>
        </w:rPr>
        <w:t>Компонент 1</w:t>
      </w:r>
      <w:bookmarkEnd w:id="97"/>
      <w:r w:rsidRPr="008F715B">
        <w:rPr>
          <w:rFonts w:asciiTheme="majorHAnsi" w:hAnsiTheme="majorHAnsi"/>
          <w:sz w:val="24"/>
          <w:szCs w:val="24"/>
        </w:rPr>
        <w:t xml:space="preserve"> – Мрежова подсистема и комуникации</w:t>
      </w:r>
      <w:bookmarkEnd w:id="98"/>
      <w:bookmarkEnd w:id="99"/>
      <w:bookmarkEnd w:id="100"/>
      <w:bookmarkEnd w:id="101"/>
    </w:p>
    <w:p w:rsidR="009B209A" w:rsidRPr="00EE0206" w:rsidRDefault="009B209A" w:rsidP="009B209A">
      <w:pPr>
        <w:rPr>
          <w:rFonts w:asciiTheme="majorHAnsi" w:hAnsiTheme="majorHAnsi"/>
          <w:color w:val="000000" w:themeColor="text1"/>
        </w:rPr>
      </w:pPr>
    </w:p>
    <w:p w:rsidR="009B209A" w:rsidRPr="00EE0206" w:rsidRDefault="008F715B" w:rsidP="009B209A">
      <w:pPr>
        <w:pStyle w:val="af7"/>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9D7CD6"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9D7CD6" w:rsidRPr="008F715B">
        <w:rPr>
          <w:rFonts w:asciiTheme="majorHAnsi" w:hAnsiTheme="majorHAnsi" w:cs="Times New Roman"/>
          <w:color w:val="000000" w:themeColor="text1"/>
          <w:sz w:val="24"/>
          <w:szCs w:val="24"/>
        </w:rPr>
        <w:fldChar w:fldCharType="separate"/>
      </w:r>
      <w:r w:rsidR="00277DA1">
        <w:rPr>
          <w:rFonts w:asciiTheme="majorHAnsi" w:hAnsiTheme="majorHAnsi" w:cs="Times New Roman"/>
          <w:noProof/>
          <w:color w:val="000000" w:themeColor="text1"/>
          <w:sz w:val="24"/>
          <w:szCs w:val="24"/>
        </w:rPr>
        <w:t>4</w:t>
      </w:r>
      <w:r w:rsidR="009D7CD6"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Оборудване по Компонент 1</w:t>
      </w:r>
    </w:p>
    <w:tbl>
      <w:tblPr>
        <w:tblW w:w="9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35"/>
        <w:gridCol w:w="1875"/>
        <w:gridCol w:w="3686"/>
        <w:gridCol w:w="925"/>
        <w:gridCol w:w="634"/>
        <w:gridCol w:w="2140"/>
      </w:tblGrid>
      <w:tr w:rsidR="009B209A" w:rsidRPr="00EE0206" w:rsidTr="000F4035">
        <w:trPr>
          <w:trHeight w:val="550"/>
          <w:tblHeader/>
        </w:trPr>
        <w:tc>
          <w:tcPr>
            <w:tcW w:w="535" w:type="dxa"/>
            <w:shd w:val="clear" w:color="000000" w:fill="C0C0C0"/>
            <w:hideMark/>
          </w:tcPr>
          <w:p w:rsidR="009B209A" w:rsidRPr="00EE0206" w:rsidRDefault="008F715B" w:rsidP="00BA280C">
            <w:pPr>
              <w:outlineLvl w:val="0"/>
              <w:rPr>
                <w:rFonts w:asciiTheme="majorHAnsi" w:hAnsiTheme="majorHAnsi"/>
                <w:b/>
                <w:color w:val="000000" w:themeColor="text1"/>
                <w:lang w:eastAsia="bg-BG"/>
              </w:rPr>
            </w:pPr>
            <w:r w:rsidRPr="008F715B">
              <w:rPr>
                <w:rFonts w:asciiTheme="majorHAnsi" w:hAnsiTheme="majorHAnsi"/>
                <w:b/>
                <w:color w:val="000000" w:themeColor="text1"/>
                <w:lang w:eastAsia="bg-BG"/>
              </w:rPr>
              <w:t>№</w:t>
            </w:r>
          </w:p>
        </w:tc>
        <w:tc>
          <w:tcPr>
            <w:tcW w:w="1875" w:type="dxa"/>
            <w:shd w:val="clear" w:color="000000" w:fill="C0C0C0"/>
            <w:hideMark/>
          </w:tcPr>
          <w:p w:rsidR="009B209A" w:rsidRPr="00EE0206" w:rsidRDefault="008F715B" w:rsidP="00BA280C">
            <w:pPr>
              <w:outlineLvl w:val="0"/>
              <w:rPr>
                <w:rFonts w:asciiTheme="majorHAnsi" w:hAnsiTheme="majorHAnsi"/>
                <w:b/>
                <w:color w:val="000000" w:themeColor="text1"/>
                <w:lang w:eastAsia="bg-BG"/>
              </w:rPr>
            </w:pPr>
            <w:r w:rsidRPr="008F715B">
              <w:rPr>
                <w:rFonts w:asciiTheme="majorHAnsi" w:hAnsiTheme="majorHAnsi"/>
                <w:b/>
                <w:color w:val="000000" w:themeColor="text1"/>
                <w:lang w:eastAsia="bg-BG"/>
              </w:rPr>
              <w:t>Serial #</w:t>
            </w:r>
          </w:p>
        </w:tc>
        <w:tc>
          <w:tcPr>
            <w:tcW w:w="3686" w:type="dxa"/>
            <w:shd w:val="clear" w:color="000000" w:fill="C0C0C0"/>
            <w:hideMark/>
          </w:tcPr>
          <w:p w:rsidR="009B209A" w:rsidRPr="00EE0206" w:rsidRDefault="008F715B" w:rsidP="00BA280C">
            <w:pPr>
              <w:outlineLvl w:val="0"/>
              <w:rPr>
                <w:rFonts w:asciiTheme="majorHAnsi" w:hAnsiTheme="majorHAnsi"/>
                <w:b/>
                <w:color w:val="000000" w:themeColor="text1"/>
                <w:lang w:eastAsia="bg-BG"/>
              </w:rPr>
            </w:pPr>
            <w:r w:rsidRPr="008F715B">
              <w:rPr>
                <w:rFonts w:asciiTheme="majorHAnsi" w:hAnsiTheme="majorHAnsi"/>
                <w:b/>
                <w:color w:val="000000" w:themeColor="text1"/>
                <w:lang w:eastAsia="bg-BG"/>
              </w:rPr>
              <w:t>Описание</w:t>
            </w:r>
          </w:p>
        </w:tc>
        <w:tc>
          <w:tcPr>
            <w:tcW w:w="925" w:type="dxa"/>
            <w:shd w:val="clear" w:color="000000" w:fill="C0C0C0"/>
            <w:hideMark/>
          </w:tcPr>
          <w:p w:rsidR="009B209A" w:rsidRPr="00EE0206" w:rsidRDefault="008F715B" w:rsidP="00BA280C">
            <w:pPr>
              <w:outlineLvl w:val="0"/>
              <w:rPr>
                <w:rFonts w:asciiTheme="majorHAnsi" w:hAnsiTheme="majorHAnsi"/>
                <w:b/>
                <w:color w:val="000000" w:themeColor="text1"/>
                <w:lang w:eastAsia="bg-BG"/>
              </w:rPr>
            </w:pPr>
            <w:r w:rsidRPr="008F715B">
              <w:rPr>
                <w:rFonts w:asciiTheme="majorHAnsi" w:hAnsiTheme="majorHAnsi"/>
                <w:b/>
                <w:color w:val="000000" w:themeColor="text1"/>
                <w:lang w:eastAsia="bg-BG"/>
              </w:rPr>
              <w:t>Мярка</w:t>
            </w:r>
          </w:p>
        </w:tc>
        <w:tc>
          <w:tcPr>
            <w:tcW w:w="634" w:type="dxa"/>
            <w:shd w:val="clear" w:color="000000" w:fill="C0C0C0"/>
            <w:hideMark/>
          </w:tcPr>
          <w:p w:rsidR="009B209A" w:rsidRPr="00EE0206" w:rsidRDefault="008F715B" w:rsidP="00BA280C">
            <w:pPr>
              <w:outlineLvl w:val="0"/>
              <w:rPr>
                <w:rFonts w:asciiTheme="majorHAnsi" w:hAnsiTheme="majorHAnsi"/>
                <w:b/>
                <w:color w:val="000000" w:themeColor="text1"/>
                <w:lang w:eastAsia="bg-BG"/>
              </w:rPr>
            </w:pPr>
            <w:r w:rsidRPr="008F715B">
              <w:rPr>
                <w:rFonts w:asciiTheme="majorHAnsi" w:hAnsiTheme="majorHAnsi"/>
                <w:b/>
                <w:color w:val="000000" w:themeColor="text1"/>
                <w:lang w:eastAsia="bg-BG"/>
              </w:rPr>
              <w:t>Кол.</w:t>
            </w:r>
          </w:p>
        </w:tc>
        <w:tc>
          <w:tcPr>
            <w:tcW w:w="2140" w:type="dxa"/>
            <w:shd w:val="clear" w:color="000000" w:fill="C0C0C0"/>
          </w:tcPr>
          <w:p w:rsidR="009B209A" w:rsidRPr="00EE0206" w:rsidRDefault="008F715B" w:rsidP="00BA280C">
            <w:pPr>
              <w:outlineLvl w:val="0"/>
              <w:rPr>
                <w:rFonts w:asciiTheme="majorHAnsi" w:hAnsiTheme="majorHAnsi"/>
                <w:b/>
                <w:color w:val="000000" w:themeColor="text1"/>
                <w:lang w:eastAsia="bg-BG"/>
              </w:rPr>
            </w:pPr>
            <w:r w:rsidRPr="008F715B">
              <w:rPr>
                <w:rFonts w:asciiTheme="majorHAnsi" w:hAnsiTheme="majorHAnsi"/>
                <w:b/>
                <w:color w:val="000000" w:themeColor="text1"/>
                <w:lang w:eastAsia="bg-BG"/>
              </w:rPr>
              <w:t>Пояснение</w:t>
            </w:r>
          </w:p>
        </w:tc>
      </w:tr>
      <w:tr w:rsidR="009B209A" w:rsidRPr="00EE0206" w:rsidTr="00BA280C">
        <w:trPr>
          <w:trHeight w:val="270"/>
        </w:trPr>
        <w:tc>
          <w:tcPr>
            <w:tcW w:w="535" w:type="dxa"/>
            <w:shd w:val="clear" w:color="auto" w:fill="auto"/>
            <w:noWrap/>
            <w:hideMark/>
          </w:tcPr>
          <w:p w:rsidR="009B209A" w:rsidRPr="00EE0206" w:rsidRDefault="008F715B" w:rsidP="00BA280C">
            <w:pPr>
              <w:outlineLvl w:val="0"/>
              <w:rPr>
                <w:rFonts w:asciiTheme="majorHAnsi" w:hAnsiTheme="majorHAnsi"/>
                <w:b/>
                <w:color w:val="000000" w:themeColor="text1"/>
                <w:lang w:eastAsia="bg-BG"/>
              </w:rPr>
            </w:pPr>
            <w:r w:rsidRPr="008F715B">
              <w:rPr>
                <w:rFonts w:asciiTheme="majorHAnsi" w:hAnsiTheme="majorHAnsi"/>
                <w:b/>
                <w:color w:val="000000" w:themeColor="text1"/>
                <w:lang w:eastAsia="bg-BG"/>
              </w:rPr>
              <w:t>1</w:t>
            </w:r>
          </w:p>
        </w:tc>
        <w:tc>
          <w:tcPr>
            <w:tcW w:w="9260" w:type="dxa"/>
            <w:gridSpan w:val="5"/>
            <w:shd w:val="clear" w:color="auto" w:fill="auto"/>
            <w:noWrap/>
            <w:hideMark/>
          </w:tcPr>
          <w:p w:rsidR="009B209A" w:rsidRPr="00EE0206" w:rsidRDefault="008F715B" w:rsidP="00BA280C">
            <w:pPr>
              <w:outlineLvl w:val="0"/>
              <w:rPr>
                <w:rFonts w:asciiTheme="majorHAnsi" w:hAnsiTheme="majorHAnsi"/>
                <w:b/>
                <w:color w:val="000000" w:themeColor="text1"/>
                <w:lang w:eastAsia="bg-BG"/>
              </w:rPr>
            </w:pPr>
            <w:r w:rsidRPr="008F715B">
              <w:rPr>
                <w:rFonts w:asciiTheme="majorHAnsi" w:hAnsiTheme="majorHAnsi"/>
                <w:b/>
                <w:color w:val="000000" w:themeColor="text1"/>
                <w:lang w:eastAsia="bg-BG"/>
              </w:rPr>
              <w:t>Cisco ONS 15454E</w:t>
            </w:r>
          </w:p>
        </w:tc>
      </w:tr>
      <w:tr w:rsidR="009B209A" w:rsidRPr="00EE0206" w:rsidTr="000F4035">
        <w:trPr>
          <w:trHeight w:val="510"/>
        </w:trPr>
        <w:tc>
          <w:tcPr>
            <w:tcW w:w="535" w:type="dxa"/>
            <w:shd w:val="clear" w:color="auto" w:fill="auto"/>
            <w:hideMark/>
          </w:tcPr>
          <w:p w:rsidR="009B209A" w:rsidRPr="00EE0206" w:rsidRDefault="008F715B" w:rsidP="00BA280C">
            <w:pPr>
              <w:outlineLvl w:val="0"/>
              <w:rPr>
                <w:rFonts w:asciiTheme="majorHAnsi" w:hAnsiTheme="majorHAnsi"/>
                <w:b/>
                <w:color w:val="000000" w:themeColor="text1"/>
                <w:lang w:eastAsia="bg-BG"/>
              </w:rPr>
            </w:pPr>
            <w:r w:rsidRPr="008F715B">
              <w:rPr>
                <w:rFonts w:asciiTheme="majorHAnsi" w:hAnsiTheme="majorHAnsi"/>
                <w:b/>
                <w:color w:val="000000" w:themeColor="text1"/>
                <w:lang w:eastAsia="bg-BG"/>
              </w:rPr>
              <w:t>1.1</w:t>
            </w:r>
          </w:p>
        </w:tc>
        <w:tc>
          <w:tcPr>
            <w:tcW w:w="1875" w:type="dxa"/>
            <w:shd w:val="clear" w:color="auto" w:fill="auto"/>
            <w:hideMark/>
          </w:tcPr>
          <w:p w:rsidR="009B209A" w:rsidRPr="00EE0206" w:rsidRDefault="008F715B" w:rsidP="00BA280C">
            <w:pPr>
              <w:outlineLvl w:val="0"/>
              <w:rPr>
                <w:rFonts w:asciiTheme="majorHAnsi" w:hAnsiTheme="majorHAnsi"/>
                <w:color w:val="000000" w:themeColor="text1"/>
                <w:lang w:eastAsia="bg-BG"/>
              </w:rPr>
            </w:pPr>
            <w:r w:rsidRPr="008F715B">
              <w:rPr>
                <w:rFonts w:asciiTheme="majorHAnsi" w:hAnsiTheme="majorHAnsi"/>
                <w:color w:val="000000" w:themeColor="text1"/>
                <w:lang w:eastAsia="bg-BG"/>
              </w:rPr>
              <w:t>FOX1334H2JU; FOX1346GM6F</w:t>
            </w:r>
          </w:p>
        </w:tc>
        <w:tc>
          <w:tcPr>
            <w:tcW w:w="3686" w:type="dxa"/>
            <w:shd w:val="clear" w:color="auto" w:fill="auto"/>
            <w:hideMark/>
          </w:tcPr>
          <w:p w:rsidR="009B209A" w:rsidRPr="00EE0206" w:rsidRDefault="008F715B" w:rsidP="00BA280C">
            <w:pPr>
              <w:outlineLvl w:val="0"/>
              <w:rPr>
                <w:rFonts w:asciiTheme="majorHAnsi" w:hAnsiTheme="majorHAnsi"/>
                <w:color w:val="000000" w:themeColor="text1"/>
                <w:lang w:eastAsia="bg-BG"/>
              </w:rPr>
            </w:pPr>
            <w:r w:rsidRPr="008F715B">
              <w:rPr>
                <w:rFonts w:asciiTheme="majorHAnsi" w:hAnsiTheme="majorHAnsi"/>
                <w:color w:val="000000" w:themeColor="text1"/>
                <w:lang w:eastAsia="bg-BG"/>
              </w:rPr>
              <w:t>ONS 15454 SDH ETSI Chassis and Ship-Kit с включени модули.</w:t>
            </w:r>
          </w:p>
        </w:tc>
        <w:tc>
          <w:tcPr>
            <w:tcW w:w="925" w:type="dxa"/>
            <w:shd w:val="clear" w:color="auto" w:fill="auto"/>
            <w:hideMark/>
          </w:tcPr>
          <w:p w:rsidR="009B209A" w:rsidRPr="00EE0206" w:rsidRDefault="008F715B" w:rsidP="00BA280C">
            <w:pPr>
              <w:outlineLvl w:val="0"/>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outlineLvl w:val="0"/>
              <w:rPr>
                <w:rFonts w:asciiTheme="majorHAnsi" w:hAnsiTheme="majorHAnsi"/>
                <w:color w:val="000000" w:themeColor="text1"/>
                <w:lang w:eastAsia="bg-BG"/>
              </w:rPr>
            </w:pPr>
            <w:r w:rsidRPr="008F715B">
              <w:rPr>
                <w:rFonts w:asciiTheme="majorHAnsi" w:hAnsiTheme="majorHAnsi"/>
                <w:color w:val="000000" w:themeColor="text1"/>
                <w:lang w:eastAsia="bg-BG"/>
              </w:rPr>
              <w:t>2</w:t>
            </w:r>
          </w:p>
        </w:tc>
        <w:tc>
          <w:tcPr>
            <w:tcW w:w="2140" w:type="dxa"/>
            <w:shd w:val="clear" w:color="000000" w:fill="FFFFFF"/>
          </w:tcPr>
          <w:p w:rsidR="009B209A" w:rsidRPr="00EE0206" w:rsidRDefault="008F715B" w:rsidP="00BA280C">
            <w:pPr>
              <w:outlineLvl w:val="0"/>
              <w:rPr>
                <w:rFonts w:asciiTheme="majorHAnsi" w:hAnsiTheme="majorHAnsi"/>
                <w:color w:val="000000" w:themeColor="text1"/>
                <w:lang w:eastAsia="bg-BG"/>
              </w:rPr>
            </w:pPr>
            <w:r w:rsidRPr="008F715B">
              <w:rPr>
                <w:rFonts w:asciiTheme="majorHAnsi" w:hAnsiTheme="majorHAnsi"/>
                <w:color w:val="000000" w:themeColor="text1"/>
              </w:rPr>
              <w:t>По един брой в НВЦ и РВЦ на МВнР.</w:t>
            </w:r>
          </w:p>
        </w:tc>
      </w:tr>
      <w:tr w:rsidR="009B209A" w:rsidRPr="00EE0206" w:rsidTr="00BA280C">
        <w:trPr>
          <w:trHeight w:val="270"/>
        </w:trPr>
        <w:tc>
          <w:tcPr>
            <w:tcW w:w="535" w:type="dxa"/>
            <w:shd w:val="clear" w:color="auto" w:fill="auto"/>
            <w:noWrap/>
            <w:hideMark/>
          </w:tcPr>
          <w:p w:rsidR="009B209A" w:rsidRPr="00EE0206" w:rsidRDefault="008F715B" w:rsidP="00BA280C">
            <w:pPr>
              <w:outlineLvl w:val="0"/>
              <w:rPr>
                <w:rFonts w:asciiTheme="majorHAnsi" w:hAnsiTheme="majorHAnsi"/>
                <w:b/>
                <w:color w:val="000000" w:themeColor="text1"/>
                <w:lang w:eastAsia="bg-BG"/>
              </w:rPr>
            </w:pPr>
            <w:r w:rsidRPr="008F715B">
              <w:rPr>
                <w:rFonts w:asciiTheme="majorHAnsi" w:hAnsiTheme="majorHAnsi"/>
                <w:b/>
                <w:color w:val="000000" w:themeColor="text1"/>
                <w:lang w:eastAsia="bg-BG"/>
              </w:rPr>
              <w:t>2</w:t>
            </w:r>
          </w:p>
        </w:tc>
        <w:tc>
          <w:tcPr>
            <w:tcW w:w="9260" w:type="dxa"/>
            <w:gridSpan w:val="5"/>
            <w:shd w:val="clear" w:color="auto" w:fill="auto"/>
            <w:noWrap/>
            <w:hideMark/>
          </w:tcPr>
          <w:p w:rsidR="009B209A" w:rsidRPr="00EE0206" w:rsidRDefault="008F715B" w:rsidP="00BA280C">
            <w:pPr>
              <w:outlineLvl w:val="0"/>
              <w:rPr>
                <w:rFonts w:asciiTheme="majorHAnsi" w:hAnsiTheme="majorHAnsi"/>
                <w:b/>
                <w:color w:val="000000" w:themeColor="text1"/>
                <w:lang w:eastAsia="bg-BG"/>
              </w:rPr>
            </w:pPr>
            <w:r w:rsidRPr="008F715B">
              <w:rPr>
                <w:rFonts w:asciiTheme="majorHAnsi" w:hAnsiTheme="majorHAnsi"/>
                <w:b/>
                <w:color w:val="000000" w:themeColor="text1"/>
                <w:lang w:eastAsia="bg-BG"/>
              </w:rPr>
              <w:t>Cisco ASR1006 VPN+FW Bundle с включени AESK9 лиценз и модули</w:t>
            </w:r>
          </w:p>
        </w:tc>
      </w:tr>
      <w:tr w:rsidR="009B209A" w:rsidRPr="00EE0206" w:rsidTr="000F4035">
        <w:trPr>
          <w:trHeight w:val="365"/>
        </w:trPr>
        <w:tc>
          <w:tcPr>
            <w:tcW w:w="535" w:type="dxa"/>
            <w:vMerge w:val="restart"/>
            <w:shd w:val="clear" w:color="auto" w:fill="auto"/>
            <w:hideMark/>
          </w:tcPr>
          <w:p w:rsidR="009B209A" w:rsidRPr="00EE0206" w:rsidRDefault="008F715B" w:rsidP="00BA280C">
            <w:pPr>
              <w:outlineLvl w:val="0"/>
              <w:rPr>
                <w:rFonts w:asciiTheme="majorHAnsi" w:hAnsiTheme="majorHAnsi"/>
                <w:b/>
                <w:color w:val="000000" w:themeColor="text1"/>
                <w:lang w:eastAsia="bg-BG"/>
              </w:rPr>
            </w:pPr>
            <w:r w:rsidRPr="008F715B">
              <w:rPr>
                <w:rFonts w:asciiTheme="majorHAnsi" w:hAnsiTheme="majorHAnsi"/>
                <w:b/>
                <w:color w:val="000000" w:themeColor="text1"/>
                <w:lang w:eastAsia="bg-BG"/>
              </w:rPr>
              <w:t>2.1</w:t>
            </w:r>
          </w:p>
        </w:tc>
        <w:tc>
          <w:tcPr>
            <w:tcW w:w="1875" w:type="dxa"/>
            <w:shd w:val="clear" w:color="auto" w:fill="auto"/>
            <w:hideMark/>
          </w:tcPr>
          <w:p w:rsidR="009B209A" w:rsidRPr="00EE0206" w:rsidRDefault="008F715B" w:rsidP="00BA280C">
            <w:pPr>
              <w:outlineLvl w:val="0"/>
              <w:rPr>
                <w:rFonts w:asciiTheme="majorHAnsi" w:hAnsiTheme="majorHAnsi"/>
                <w:color w:val="000000" w:themeColor="text1"/>
                <w:lang w:eastAsia="bg-BG"/>
              </w:rPr>
            </w:pPr>
            <w:r w:rsidRPr="008F715B">
              <w:rPr>
                <w:rFonts w:asciiTheme="majorHAnsi" w:hAnsiTheme="majorHAnsi"/>
                <w:color w:val="000000" w:themeColor="text1"/>
                <w:lang w:eastAsia="bg-BG"/>
              </w:rPr>
              <w:t>FOX1404HC3Y;</w:t>
            </w:r>
          </w:p>
          <w:p w:rsidR="009B209A" w:rsidRPr="00EE0206" w:rsidRDefault="008F715B" w:rsidP="00BA280C">
            <w:pPr>
              <w:outlineLvl w:val="0"/>
              <w:rPr>
                <w:rFonts w:asciiTheme="majorHAnsi" w:hAnsiTheme="majorHAnsi"/>
                <w:color w:val="000000" w:themeColor="text1"/>
                <w:lang w:eastAsia="bg-BG"/>
              </w:rPr>
            </w:pPr>
            <w:r w:rsidRPr="008F715B">
              <w:rPr>
                <w:rFonts w:asciiTheme="majorHAnsi" w:hAnsiTheme="majorHAnsi"/>
                <w:color w:val="000000" w:themeColor="text1"/>
                <w:lang w:eastAsia="bg-BG"/>
              </w:rPr>
              <w:t>FOX1405GDUK;</w:t>
            </w:r>
          </w:p>
        </w:tc>
        <w:tc>
          <w:tcPr>
            <w:tcW w:w="3686" w:type="dxa"/>
            <w:vMerge w:val="restart"/>
            <w:shd w:val="clear" w:color="auto" w:fill="auto"/>
            <w:hideMark/>
          </w:tcPr>
          <w:p w:rsidR="009B209A" w:rsidRPr="00EE0206" w:rsidRDefault="008F715B" w:rsidP="00BA280C">
            <w:pPr>
              <w:outlineLvl w:val="0"/>
              <w:rPr>
                <w:rFonts w:asciiTheme="majorHAnsi" w:hAnsiTheme="majorHAnsi"/>
                <w:color w:val="000000" w:themeColor="text1"/>
                <w:lang w:eastAsia="bg-BG"/>
              </w:rPr>
            </w:pPr>
            <w:r w:rsidRPr="008F715B">
              <w:rPr>
                <w:rFonts w:asciiTheme="majorHAnsi" w:hAnsiTheme="majorHAnsi"/>
                <w:color w:val="000000" w:themeColor="text1"/>
                <w:lang w:eastAsia="bg-BG"/>
              </w:rPr>
              <w:t>ASR1K6R2-20G-SECK9, ASR1006 VPN+FW Bundle w/ ESP-20G,RP2,SIP10,AESK9,License</w:t>
            </w:r>
          </w:p>
        </w:tc>
        <w:tc>
          <w:tcPr>
            <w:tcW w:w="925" w:type="dxa"/>
            <w:shd w:val="clear" w:color="auto" w:fill="auto"/>
            <w:hideMark/>
          </w:tcPr>
          <w:p w:rsidR="009B209A" w:rsidRPr="00EE0206" w:rsidRDefault="008F715B" w:rsidP="00BA280C">
            <w:pPr>
              <w:outlineLvl w:val="0"/>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outlineLvl w:val="0"/>
              <w:rPr>
                <w:rFonts w:asciiTheme="majorHAnsi" w:hAnsiTheme="majorHAnsi"/>
                <w:color w:val="000000" w:themeColor="text1"/>
                <w:lang w:eastAsia="bg-BG"/>
              </w:rPr>
            </w:pPr>
            <w:r w:rsidRPr="008F715B">
              <w:rPr>
                <w:rFonts w:asciiTheme="majorHAnsi" w:hAnsiTheme="majorHAnsi"/>
                <w:color w:val="000000" w:themeColor="text1"/>
                <w:lang w:eastAsia="bg-BG"/>
              </w:rPr>
              <w:t>2</w:t>
            </w:r>
          </w:p>
        </w:tc>
        <w:tc>
          <w:tcPr>
            <w:tcW w:w="2140" w:type="dxa"/>
            <w:shd w:val="clear" w:color="000000" w:fill="FFFFFF"/>
          </w:tcPr>
          <w:p w:rsidR="009B209A" w:rsidRPr="00EE0206" w:rsidRDefault="008F715B" w:rsidP="00BA280C">
            <w:pPr>
              <w:outlineLvl w:val="0"/>
              <w:rPr>
                <w:rFonts w:asciiTheme="majorHAnsi" w:hAnsiTheme="majorHAnsi"/>
                <w:color w:val="000000" w:themeColor="text1"/>
                <w:lang w:eastAsia="bg-BG"/>
              </w:rPr>
            </w:pPr>
            <w:r w:rsidRPr="008F715B">
              <w:rPr>
                <w:rFonts w:asciiTheme="majorHAnsi" w:hAnsiTheme="majorHAnsi"/>
                <w:color w:val="000000" w:themeColor="text1"/>
              </w:rPr>
              <w:t>Инсталирани в НВЦ на МВнР.</w:t>
            </w:r>
          </w:p>
        </w:tc>
      </w:tr>
      <w:tr w:rsidR="009B209A" w:rsidRPr="00EE0206" w:rsidTr="000F4035">
        <w:trPr>
          <w:trHeight w:val="364"/>
        </w:trPr>
        <w:tc>
          <w:tcPr>
            <w:tcW w:w="535" w:type="dxa"/>
            <w:vMerge/>
            <w:shd w:val="clear" w:color="auto" w:fill="auto"/>
          </w:tcPr>
          <w:p w:rsidR="009B209A" w:rsidRPr="00EE0206" w:rsidRDefault="009B209A" w:rsidP="00BA280C">
            <w:pPr>
              <w:rPr>
                <w:rFonts w:asciiTheme="majorHAnsi" w:hAnsiTheme="majorHAnsi"/>
                <w:b/>
                <w:color w:val="000000" w:themeColor="text1"/>
                <w:lang w:eastAsia="bg-BG"/>
              </w:rPr>
            </w:pPr>
          </w:p>
        </w:tc>
        <w:tc>
          <w:tcPr>
            <w:tcW w:w="1875" w:type="dxa"/>
            <w:shd w:val="clear" w:color="auto" w:fill="auto"/>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FOX1405GEEY; FOX1405GEFT;</w:t>
            </w:r>
          </w:p>
        </w:tc>
        <w:tc>
          <w:tcPr>
            <w:tcW w:w="3686" w:type="dxa"/>
            <w:vMerge/>
            <w:shd w:val="clear" w:color="auto" w:fill="auto"/>
          </w:tcPr>
          <w:p w:rsidR="009B209A" w:rsidRPr="00EE0206" w:rsidRDefault="009B209A" w:rsidP="00BA280C">
            <w:pPr>
              <w:rPr>
                <w:rFonts w:asciiTheme="majorHAnsi" w:hAnsiTheme="majorHAnsi"/>
                <w:color w:val="000000" w:themeColor="text1"/>
                <w:lang w:eastAsia="bg-BG"/>
              </w:rPr>
            </w:pPr>
          </w:p>
        </w:tc>
        <w:tc>
          <w:tcPr>
            <w:tcW w:w="925" w:type="dxa"/>
            <w:shd w:val="clear" w:color="auto" w:fill="auto"/>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2</w:t>
            </w:r>
          </w:p>
        </w:tc>
        <w:tc>
          <w:tcPr>
            <w:tcW w:w="2140" w:type="dxa"/>
            <w:shd w:val="clear" w:color="000000" w:fill="FFFFFF"/>
          </w:tcPr>
          <w:p w:rsidR="009B209A" w:rsidRPr="00EE0206" w:rsidRDefault="008F715B" w:rsidP="00BA280C">
            <w:pPr>
              <w:rPr>
                <w:rFonts w:asciiTheme="majorHAnsi" w:hAnsiTheme="majorHAnsi"/>
                <w:color w:val="000000" w:themeColor="text1"/>
              </w:rPr>
            </w:pPr>
            <w:r w:rsidRPr="008F715B">
              <w:rPr>
                <w:rFonts w:asciiTheme="majorHAnsi" w:hAnsiTheme="majorHAnsi"/>
                <w:color w:val="000000" w:themeColor="text1"/>
              </w:rPr>
              <w:t>Инсталирани в РВЦ на МВнР.</w:t>
            </w: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2.2</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ASR1000-RP2-BUN</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lastRenderedPageBreak/>
              <w:t>2.3</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ASR1000-ESP20</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2.4</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ASR1006-PWR-AC</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8</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2.5</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ASR1000-SIP10-BUN</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2.6</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SPA-1X10GE-L-V2</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12</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2.7</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XFP-10GLR-OC192SR</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12</w:t>
            </w:r>
          </w:p>
        </w:tc>
        <w:tc>
          <w:tcPr>
            <w:tcW w:w="2140" w:type="dxa"/>
            <w:shd w:val="clear" w:color="auto" w:fill="auto"/>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2.8</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SFP-GE-SX</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auto" w:fill="auto"/>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2.9</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SFP-GE-Z</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8</w:t>
            </w:r>
          </w:p>
        </w:tc>
        <w:tc>
          <w:tcPr>
            <w:tcW w:w="2140" w:type="dxa"/>
            <w:shd w:val="clear" w:color="auto" w:fill="auto"/>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2.10</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SFP-GE-L</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8</w:t>
            </w:r>
          </w:p>
        </w:tc>
        <w:tc>
          <w:tcPr>
            <w:tcW w:w="2140" w:type="dxa"/>
            <w:shd w:val="clear" w:color="auto" w:fill="auto"/>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2.11</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SFP-GE-T</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16</w:t>
            </w:r>
          </w:p>
        </w:tc>
        <w:tc>
          <w:tcPr>
            <w:tcW w:w="2140" w:type="dxa"/>
            <w:shd w:val="clear" w:color="auto" w:fill="auto"/>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2.12</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ASR1000-SIP40=</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auto" w:fill="auto"/>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2.13</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SPA-8X1GE-V2</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2.14</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SPA-5X1GE-V2</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BA280C">
        <w:trPr>
          <w:trHeight w:val="270"/>
        </w:trPr>
        <w:tc>
          <w:tcPr>
            <w:tcW w:w="535" w:type="dxa"/>
            <w:shd w:val="clear" w:color="auto" w:fill="auto"/>
            <w:noWrap/>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3</w:t>
            </w:r>
          </w:p>
        </w:tc>
        <w:tc>
          <w:tcPr>
            <w:tcW w:w="7120" w:type="dxa"/>
            <w:gridSpan w:val="4"/>
            <w:shd w:val="clear" w:color="auto" w:fill="auto"/>
            <w:noWrap/>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Cisco MDS 9513 Multilayer Director с включени модули</w:t>
            </w:r>
          </w:p>
        </w:tc>
        <w:tc>
          <w:tcPr>
            <w:tcW w:w="2140" w:type="dxa"/>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1020"/>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3.1</w:t>
            </w:r>
          </w:p>
        </w:tc>
        <w:tc>
          <w:tcPr>
            <w:tcW w:w="187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FOX1350GK7T</w:t>
            </w:r>
            <w:r w:rsidRPr="008F715B">
              <w:rPr>
                <w:rFonts w:asciiTheme="majorHAnsi" w:hAnsiTheme="majorHAnsi"/>
                <w:color w:val="000000" w:themeColor="text1"/>
                <w:lang w:eastAsia="bg-BG"/>
              </w:rPr>
              <w:br/>
              <w:t>FOX1350GK8Y</w:t>
            </w:r>
            <w:r w:rsidRPr="008F715B">
              <w:rPr>
                <w:rFonts w:asciiTheme="majorHAnsi" w:hAnsiTheme="majorHAnsi"/>
                <w:color w:val="000000" w:themeColor="text1"/>
                <w:lang w:eastAsia="bg-BG"/>
              </w:rPr>
              <w:br/>
              <w:t>FOX1350GQ3W</w:t>
            </w:r>
            <w:r w:rsidRPr="008F715B">
              <w:rPr>
                <w:rFonts w:asciiTheme="majorHAnsi" w:hAnsiTheme="majorHAnsi"/>
                <w:color w:val="000000" w:themeColor="text1"/>
                <w:lang w:eastAsia="bg-BG"/>
              </w:rPr>
              <w:br/>
              <w:t>FOX1350GQ44</w:t>
            </w: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MDS 9513 Chassis</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По два броя в НВЦ и РВЦ на МВнР.</w:t>
            </w: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3.2</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DS-X9112</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28</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lastRenderedPageBreak/>
              <w:t>3.3</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DS-X9530-SF2-K9</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8</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3.4</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DS-X9304-18K9=</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3.5</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DS-X9224-96K9=</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3.6</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DS-13SLT-FAB2</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8</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3.7</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DS-CAC-6000W</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8</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3.8</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M9500EXT1AK9=</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BA280C">
        <w:trPr>
          <w:trHeight w:val="255"/>
        </w:trPr>
        <w:tc>
          <w:tcPr>
            <w:tcW w:w="535" w:type="dxa"/>
            <w:shd w:val="clear" w:color="auto" w:fill="auto"/>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4</w:t>
            </w:r>
          </w:p>
        </w:tc>
        <w:tc>
          <w:tcPr>
            <w:tcW w:w="9260" w:type="dxa"/>
            <w:gridSpan w:val="5"/>
            <w:shd w:val="clear" w:color="auto" w:fill="auto"/>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Cisco ASA 5580-20 Appliance with 4 GE, Dual AC, 3DES/AES</w:t>
            </w:r>
          </w:p>
        </w:tc>
      </w:tr>
      <w:tr w:rsidR="009B209A" w:rsidRPr="00EE0206" w:rsidTr="000F4035">
        <w:trPr>
          <w:trHeight w:val="76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4.1</w:t>
            </w:r>
          </w:p>
        </w:tc>
        <w:tc>
          <w:tcPr>
            <w:tcW w:w="187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USE004N965; USE004N960</w:t>
            </w: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ASA5580-20-4GE-K9, ^ASA 5580-20 Appliance with 4 GE, Dual AC, 3DES/AES, конфигурацията включва:</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По един брой в НВЦ и РВЦ на МВнР и два броя в МВР.</w:t>
            </w: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4.2</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CAB-CEE77-C19-EU</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4.3</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CAB-CEE77-C19-EU</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4.4</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SF-ASA5580-8.2-K8</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4.5</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ASA-VPN-CLNT-K9</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4.6</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ASA5580-4GE-FI</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4.7</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ASA5580-2X10GE-SR</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4.8</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ASA5500-ENCR-K9</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4.9</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ASA-ANYCONN-CSD-K9</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4.10</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ASA5580-PWR-AC</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4.1</w:t>
            </w:r>
            <w:r w:rsidRPr="008F715B">
              <w:rPr>
                <w:rFonts w:asciiTheme="majorHAnsi" w:hAnsiTheme="majorHAnsi"/>
                <w:b/>
                <w:color w:val="000000" w:themeColor="text1"/>
                <w:lang w:eastAsia="bg-BG"/>
              </w:rPr>
              <w:lastRenderedPageBreak/>
              <w:t>1</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ASA5580-4GE-CU</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BA280C">
        <w:trPr>
          <w:trHeight w:val="255"/>
        </w:trPr>
        <w:tc>
          <w:tcPr>
            <w:tcW w:w="535" w:type="dxa"/>
            <w:shd w:val="clear" w:color="auto" w:fill="auto"/>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lastRenderedPageBreak/>
              <w:t>5</w:t>
            </w:r>
          </w:p>
        </w:tc>
        <w:tc>
          <w:tcPr>
            <w:tcW w:w="9260" w:type="dxa"/>
            <w:gridSpan w:val="5"/>
            <w:shd w:val="clear" w:color="auto" w:fill="auto"/>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Cisco Catalyst 3560 24 10/100/1000T + 4 SFP + IPB Image WS-C3560G-24TS-S</w:t>
            </w:r>
          </w:p>
        </w:tc>
      </w:tr>
      <w:tr w:rsidR="009B209A" w:rsidRPr="00EE0206" w:rsidTr="000F4035">
        <w:trPr>
          <w:trHeight w:val="76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5.1</w:t>
            </w:r>
          </w:p>
        </w:tc>
        <w:tc>
          <w:tcPr>
            <w:tcW w:w="187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FOC1136Y2SD; FOC1136Y28V</w:t>
            </w: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Cisco Catalyst 3560 24 10/100/1000T + 4 SFP + IPB Image WS-C3560G-24TS-S</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2</w:t>
            </w:r>
          </w:p>
        </w:tc>
        <w:tc>
          <w:tcPr>
            <w:tcW w:w="2140" w:type="dxa"/>
            <w:shd w:val="clear" w:color="000000" w:fill="FFFFFF"/>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Два броя в МВР.</w:t>
            </w:r>
          </w:p>
        </w:tc>
      </w:tr>
      <w:tr w:rsidR="009B209A" w:rsidRPr="00EE0206" w:rsidTr="00BA280C">
        <w:trPr>
          <w:trHeight w:val="270"/>
        </w:trPr>
        <w:tc>
          <w:tcPr>
            <w:tcW w:w="535" w:type="dxa"/>
            <w:shd w:val="clear" w:color="auto" w:fill="auto"/>
            <w:noWrap/>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6</w:t>
            </w:r>
          </w:p>
        </w:tc>
        <w:tc>
          <w:tcPr>
            <w:tcW w:w="9260" w:type="dxa"/>
            <w:gridSpan w:val="5"/>
            <w:shd w:val="clear" w:color="auto" w:fill="auto"/>
            <w:noWrap/>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Cisco Catalyst 6500 WS-C6513</w:t>
            </w:r>
          </w:p>
        </w:tc>
      </w:tr>
      <w:tr w:rsidR="009B209A" w:rsidRPr="00EE0206" w:rsidTr="000F4035">
        <w:trPr>
          <w:trHeight w:val="1020"/>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6.1</w:t>
            </w:r>
          </w:p>
        </w:tc>
        <w:tc>
          <w:tcPr>
            <w:tcW w:w="187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SAL1412DETD</w:t>
            </w:r>
            <w:r w:rsidRPr="008F715B">
              <w:rPr>
                <w:rFonts w:asciiTheme="majorHAnsi" w:hAnsiTheme="majorHAnsi"/>
                <w:color w:val="000000" w:themeColor="text1"/>
                <w:lang w:eastAsia="bg-BG"/>
              </w:rPr>
              <w:br/>
              <w:t>SAL1412DETE</w:t>
            </w:r>
            <w:r w:rsidRPr="008F715B">
              <w:rPr>
                <w:rFonts w:asciiTheme="majorHAnsi" w:hAnsiTheme="majorHAnsi"/>
                <w:color w:val="000000" w:themeColor="text1"/>
                <w:lang w:eastAsia="bg-BG"/>
              </w:rPr>
              <w:br/>
              <w:t>SAL1408BXHS</w:t>
            </w:r>
            <w:r w:rsidRPr="008F715B">
              <w:rPr>
                <w:rFonts w:asciiTheme="majorHAnsi" w:hAnsiTheme="majorHAnsi"/>
                <w:color w:val="000000" w:themeColor="text1"/>
                <w:lang w:eastAsia="bg-BG"/>
              </w:rPr>
              <w:br/>
              <w:t>SAL1412DQ2Y</w:t>
            </w: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WS-C6513, Catalyst 6500 13-slot chassis,20RU,no PS,no Fan Tray със следните модули:</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По два броя в НВЦ и РВЦ на МВнР.</w:t>
            </w: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6.2</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WS-X6524-100FX-MM</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8</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6.3</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WS-X6724-SFP</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8</w:t>
            </w:r>
          </w:p>
        </w:tc>
        <w:tc>
          <w:tcPr>
            <w:tcW w:w="2140" w:type="dxa"/>
            <w:shd w:val="clear" w:color="auto" w:fill="auto"/>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6.4</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WS-F6700-DFC3C</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21</w:t>
            </w:r>
          </w:p>
        </w:tc>
        <w:tc>
          <w:tcPr>
            <w:tcW w:w="2140" w:type="dxa"/>
            <w:shd w:val="clear" w:color="auto" w:fill="auto"/>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6.5</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WS-X6748-GE-TX</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9</w:t>
            </w:r>
          </w:p>
        </w:tc>
        <w:tc>
          <w:tcPr>
            <w:tcW w:w="2140" w:type="dxa"/>
            <w:shd w:val="clear" w:color="auto" w:fill="auto"/>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6.6</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WS-X6704-10GE=</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auto" w:fill="auto"/>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6.7</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XENPAK-10GB-LR+=</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16</w:t>
            </w:r>
          </w:p>
        </w:tc>
        <w:tc>
          <w:tcPr>
            <w:tcW w:w="2140" w:type="dxa"/>
            <w:shd w:val="clear" w:color="auto" w:fill="auto"/>
          </w:tcPr>
          <w:p w:rsidR="009B209A" w:rsidRPr="00EE0206" w:rsidRDefault="009B209A" w:rsidP="00BA280C">
            <w:pPr>
              <w:rPr>
                <w:rFonts w:asciiTheme="majorHAnsi" w:hAnsiTheme="majorHAnsi"/>
                <w:color w:val="000000" w:themeColor="text1"/>
                <w:lang w:eastAsia="bg-BG"/>
              </w:rPr>
            </w:pPr>
          </w:p>
        </w:tc>
      </w:tr>
      <w:tr w:rsidR="009B209A" w:rsidRPr="00EE0206" w:rsidTr="00BA280C">
        <w:trPr>
          <w:trHeight w:val="270"/>
        </w:trPr>
        <w:tc>
          <w:tcPr>
            <w:tcW w:w="535" w:type="dxa"/>
            <w:shd w:val="clear" w:color="auto" w:fill="auto"/>
            <w:noWrap/>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7</w:t>
            </w:r>
          </w:p>
        </w:tc>
        <w:tc>
          <w:tcPr>
            <w:tcW w:w="9260" w:type="dxa"/>
            <w:gridSpan w:val="5"/>
            <w:shd w:val="clear" w:color="auto" w:fill="auto"/>
            <w:noWrap/>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Cisco ACE Модул за Cisco 6500 Switch</w:t>
            </w:r>
          </w:p>
          <w:p w:rsidR="009B209A" w:rsidRPr="00EE0206" w:rsidRDefault="009B209A" w:rsidP="00BA280C">
            <w:pPr>
              <w:rPr>
                <w:rFonts w:asciiTheme="majorHAnsi" w:hAnsiTheme="majorHAnsi"/>
                <w:b/>
                <w:color w:val="000000" w:themeColor="text1"/>
                <w:lang w:eastAsia="bg-BG"/>
              </w:rPr>
            </w:pPr>
          </w:p>
        </w:tc>
      </w:tr>
      <w:tr w:rsidR="009B209A" w:rsidRPr="00EE0206" w:rsidTr="000F4035">
        <w:trPr>
          <w:trHeight w:val="76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7.1</w:t>
            </w:r>
          </w:p>
        </w:tc>
        <w:tc>
          <w:tcPr>
            <w:tcW w:w="187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SAL1617ASLN;</w:t>
            </w:r>
            <w:r w:rsidRPr="008F715B">
              <w:rPr>
                <w:rFonts w:asciiTheme="majorHAnsi" w:hAnsiTheme="majorHAnsi"/>
                <w:color w:val="000000" w:themeColor="text1"/>
                <w:lang w:eastAsia="bg-BG"/>
              </w:rPr>
              <w:br/>
              <w:t>SAL1617ASN8;</w:t>
            </w:r>
            <w:r w:rsidRPr="008F715B">
              <w:rPr>
                <w:rFonts w:asciiTheme="majorHAnsi" w:hAnsiTheme="majorHAnsi"/>
                <w:color w:val="000000" w:themeColor="text1"/>
                <w:lang w:eastAsia="bg-BG"/>
              </w:rPr>
              <w:br/>
              <w:t>SAL1616AF4R;</w:t>
            </w:r>
            <w:r w:rsidRPr="008F715B">
              <w:rPr>
                <w:rFonts w:asciiTheme="majorHAnsi" w:hAnsiTheme="majorHAnsi"/>
                <w:color w:val="000000" w:themeColor="text1"/>
                <w:lang w:eastAsia="bg-BG"/>
              </w:rPr>
              <w:br/>
              <w:t>SAL1617ASMV</w:t>
            </w: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ACE30-MOD-K9=, ^^Application Control Engine 30 Hardware</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По два броя в НВЦ и РВЦ на МВнР.</w:t>
            </w: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7.2</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SC6K-A41-ACE</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hideMark/>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t>7.3</w:t>
            </w:r>
          </w:p>
        </w:tc>
        <w:tc>
          <w:tcPr>
            <w:tcW w:w="1875" w:type="dxa"/>
            <w:shd w:val="clear" w:color="auto" w:fill="auto"/>
            <w:hideMark/>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ACE30-MOD-16-K9</w:t>
            </w:r>
          </w:p>
        </w:tc>
        <w:tc>
          <w:tcPr>
            <w:tcW w:w="925" w:type="dxa"/>
            <w:shd w:val="clear" w:color="auto" w:fill="auto"/>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hideMark/>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lang w:eastAsia="bg-BG"/>
              </w:rPr>
              <w:lastRenderedPageBreak/>
              <w:t>8</w:t>
            </w:r>
          </w:p>
        </w:tc>
        <w:tc>
          <w:tcPr>
            <w:tcW w:w="5561" w:type="dxa"/>
            <w:gridSpan w:val="2"/>
            <w:shd w:val="clear" w:color="auto" w:fill="auto"/>
          </w:tcPr>
          <w:p w:rsidR="009B209A" w:rsidRPr="00EE0206" w:rsidRDefault="008F715B" w:rsidP="00BA280C">
            <w:pPr>
              <w:rPr>
                <w:rFonts w:asciiTheme="majorHAnsi" w:hAnsiTheme="majorHAnsi"/>
                <w:b/>
                <w:color w:val="000000" w:themeColor="text1"/>
                <w:lang w:eastAsia="bg-BG"/>
              </w:rPr>
            </w:pPr>
            <w:r w:rsidRPr="008F715B">
              <w:rPr>
                <w:rFonts w:asciiTheme="majorHAnsi" w:hAnsiTheme="majorHAnsi"/>
                <w:b/>
                <w:color w:val="000000" w:themeColor="text1"/>
              </w:rPr>
              <w:t>Радиорелейно оборудване Nera Evolution Metro, работещо в честотен обхват 21.2 – 23.66 GHz, CCDP режим</w:t>
            </w:r>
          </w:p>
        </w:tc>
        <w:tc>
          <w:tcPr>
            <w:tcW w:w="925" w:type="dxa"/>
            <w:shd w:val="clear" w:color="auto" w:fill="auto"/>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бр.</w:t>
            </w:r>
          </w:p>
        </w:tc>
        <w:tc>
          <w:tcPr>
            <w:tcW w:w="634" w:type="dxa"/>
            <w:shd w:val="clear" w:color="000000" w:fill="FFFFFF"/>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8</w:t>
            </w:r>
          </w:p>
        </w:tc>
        <w:tc>
          <w:tcPr>
            <w:tcW w:w="2140" w:type="dxa"/>
            <w:shd w:val="clear" w:color="000000" w:fill="FFFFFF"/>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По два броя в НВЦ и РВЦ на МВнР и четири броя в междинна точка – Колеж по телекомуникации. Антените са по 4 броя от тип.</w:t>
            </w:r>
          </w:p>
        </w:tc>
      </w:tr>
      <w:tr w:rsidR="009B209A" w:rsidRPr="00EE0206" w:rsidTr="000F4035">
        <w:trPr>
          <w:trHeight w:val="255"/>
        </w:trPr>
        <w:tc>
          <w:tcPr>
            <w:tcW w:w="535" w:type="dxa"/>
            <w:shd w:val="clear" w:color="auto" w:fill="auto"/>
          </w:tcPr>
          <w:p w:rsidR="009B209A" w:rsidRPr="00EE0206" w:rsidRDefault="009B209A" w:rsidP="00BA280C">
            <w:pPr>
              <w:rPr>
                <w:rFonts w:asciiTheme="majorHAnsi" w:hAnsiTheme="majorHAnsi"/>
                <w:b/>
                <w:color w:val="000000" w:themeColor="text1"/>
                <w:lang w:eastAsia="bg-BG"/>
              </w:rPr>
            </w:pPr>
          </w:p>
        </w:tc>
        <w:tc>
          <w:tcPr>
            <w:tcW w:w="1875" w:type="dxa"/>
            <w:shd w:val="clear" w:color="auto" w:fill="auto"/>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tcPr>
          <w:p w:rsidR="009B209A" w:rsidRPr="00EE0206" w:rsidRDefault="008F715B" w:rsidP="00BA280C">
            <w:pPr>
              <w:rPr>
                <w:rFonts w:asciiTheme="majorHAnsi" w:hAnsiTheme="majorHAnsi"/>
                <w:color w:val="000000" w:themeColor="text1"/>
              </w:rPr>
            </w:pPr>
            <w:r w:rsidRPr="008F715B">
              <w:rPr>
                <w:rFonts w:asciiTheme="majorHAnsi" w:hAnsiTheme="majorHAnsi"/>
                <w:color w:val="000000" w:themeColor="text1"/>
              </w:rPr>
              <w:t>Антена тип VHLPX4-23 или VHLPX3-23</w:t>
            </w:r>
          </w:p>
        </w:tc>
        <w:tc>
          <w:tcPr>
            <w:tcW w:w="925" w:type="dxa"/>
            <w:shd w:val="clear" w:color="auto" w:fill="auto"/>
          </w:tcPr>
          <w:p w:rsidR="009B209A" w:rsidRPr="00EE0206" w:rsidRDefault="008F715B" w:rsidP="00BA280C">
            <w:pPr>
              <w:rPr>
                <w:rFonts w:asciiTheme="majorHAnsi" w:hAnsiTheme="majorHAnsi"/>
                <w:color w:val="000000" w:themeColor="text1"/>
              </w:rPr>
            </w:pPr>
            <w:r w:rsidRPr="008F715B">
              <w:rPr>
                <w:rFonts w:asciiTheme="majorHAnsi" w:hAnsiTheme="majorHAnsi"/>
                <w:color w:val="000000" w:themeColor="text1"/>
                <w:lang w:eastAsia="bg-BG"/>
              </w:rPr>
              <w:t>бр.</w:t>
            </w:r>
          </w:p>
        </w:tc>
        <w:tc>
          <w:tcPr>
            <w:tcW w:w="634" w:type="dxa"/>
            <w:shd w:val="clear" w:color="000000" w:fill="FFFFFF"/>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1</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tcPr>
          <w:p w:rsidR="009B209A" w:rsidRPr="00EE0206" w:rsidRDefault="009B209A" w:rsidP="00BA280C">
            <w:pPr>
              <w:rPr>
                <w:rFonts w:asciiTheme="majorHAnsi" w:hAnsiTheme="majorHAnsi"/>
                <w:b/>
                <w:color w:val="000000" w:themeColor="text1"/>
                <w:lang w:eastAsia="bg-BG"/>
              </w:rPr>
            </w:pPr>
          </w:p>
        </w:tc>
        <w:tc>
          <w:tcPr>
            <w:tcW w:w="1875" w:type="dxa"/>
            <w:shd w:val="clear" w:color="auto" w:fill="auto"/>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tcPr>
          <w:p w:rsidR="009B209A" w:rsidRPr="00EE0206" w:rsidRDefault="008F715B" w:rsidP="00BA280C">
            <w:pPr>
              <w:rPr>
                <w:rFonts w:asciiTheme="majorHAnsi" w:hAnsiTheme="majorHAnsi"/>
                <w:color w:val="000000" w:themeColor="text1"/>
              </w:rPr>
            </w:pPr>
            <w:r w:rsidRPr="008F715B">
              <w:rPr>
                <w:rFonts w:asciiTheme="majorHAnsi" w:hAnsiTheme="majorHAnsi"/>
                <w:color w:val="000000" w:themeColor="text1"/>
              </w:rPr>
              <w:t>Външен модул ODU</w:t>
            </w:r>
          </w:p>
        </w:tc>
        <w:tc>
          <w:tcPr>
            <w:tcW w:w="925" w:type="dxa"/>
            <w:shd w:val="clear" w:color="auto" w:fill="auto"/>
          </w:tcPr>
          <w:p w:rsidR="009B209A" w:rsidRPr="00EE0206" w:rsidRDefault="008F715B" w:rsidP="00BA280C">
            <w:pPr>
              <w:rPr>
                <w:rFonts w:asciiTheme="majorHAnsi" w:hAnsiTheme="majorHAnsi"/>
                <w:color w:val="000000" w:themeColor="text1"/>
              </w:rPr>
            </w:pPr>
            <w:r w:rsidRPr="008F715B">
              <w:rPr>
                <w:rFonts w:asciiTheme="majorHAnsi" w:hAnsiTheme="majorHAnsi"/>
                <w:color w:val="000000" w:themeColor="text1"/>
                <w:lang w:eastAsia="bg-BG"/>
              </w:rPr>
              <w:t>бр.</w:t>
            </w:r>
          </w:p>
        </w:tc>
        <w:tc>
          <w:tcPr>
            <w:tcW w:w="634" w:type="dxa"/>
            <w:shd w:val="clear" w:color="000000" w:fill="FFFFFF"/>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1</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tcPr>
          <w:p w:rsidR="009B209A" w:rsidRPr="00EE0206" w:rsidRDefault="009B209A" w:rsidP="00BA280C">
            <w:pPr>
              <w:rPr>
                <w:rFonts w:asciiTheme="majorHAnsi" w:hAnsiTheme="majorHAnsi"/>
                <w:b/>
                <w:color w:val="000000" w:themeColor="text1"/>
                <w:lang w:eastAsia="bg-BG"/>
              </w:rPr>
            </w:pPr>
          </w:p>
        </w:tc>
        <w:tc>
          <w:tcPr>
            <w:tcW w:w="1875" w:type="dxa"/>
            <w:shd w:val="clear" w:color="auto" w:fill="auto"/>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tcPr>
          <w:p w:rsidR="009B209A" w:rsidRPr="00EE0206" w:rsidRDefault="008F715B" w:rsidP="00BA280C">
            <w:pPr>
              <w:rPr>
                <w:rFonts w:asciiTheme="majorHAnsi" w:hAnsiTheme="majorHAnsi"/>
                <w:color w:val="000000" w:themeColor="text1"/>
              </w:rPr>
            </w:pPr>
            <w:r w:rsidRPr="008F715B">
              <w:rPr>
                <w:rFonts w:asciiTheme="majorHAnsi" w:hAnsiTheme="majorHAnsi"/>
                <w:color w:val="000000" w:themeColor="text1"/>
              </w:rPr>
              <w:t>Вътрешен модул IDU – IFU basic frame</w:t>
            </w:r>
          </w:p>
        </w:tc>
        <w:tc>
          <w:tcPr>
            <w:tcW w:w="925" w:type="dxa"/>
            <w:shd w:val="clear" w:color="auto" w:fill="auto"/>
          </w:tcPr>
          <w:p w:rsidR="009B209A" w:rsidRPr="00EE0206" w:rsidRDefault="008F715B" w:rsidP="00BA280C">
            <w:pPr>
              <w:rPr>
                <w:rFonts w:asciiTheme="majorHAnsi" w:hAnsiTheme="majorHAnsi"/>
                <w:color w:val="000000" w:themeColor="text1"/>
              </w:rPr>
            </w:pPr>
            <w:r w:rsidRPr="008F715B">
              <w:rPr>
                <w:rFonts w:asciiTheme="majorHAnsi" w:hAnsiTheme="majorHAnsi"/>
                <w:color w:val="000000" w:themeColor="text1"/>
                <w:lang w:eastAsia="bg-BG"/>
              </w:rPr>
              <w:t>бр.</w:t>
            </w:r>
          </w:p>
        </w:tc>
        <w:tc>
          <w:tcPr>
            <w:tcW w:w="634" w:type="dxa"/>
            <w:shd w:val="clear" w:color="000000" w:fill="FFFFFF"/>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1</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tcPr>
          <w:p w:rsidR="009B209A" w:rsidRPr="00EE0206" w:rsidRDefault="009B209A" w:rsidP="00BA280C">
            <w:pPr>
              <w:rPr>
                <w:rFonts w:asciiTheme="majorHAnsi" w:hAnsiTheme="majorHAnsi"/>
                <w:b/>
                <w:color w:val="000000" w:themeColor="text1"/>
                <w:lang w:eastAsia="bg-BG"/>
              </w:rPr>
            </w:pPr>
          </w:p>
        </w:tc>
        <w:tc>
          <w:tcPr>
            <w:tcW w:w="1875" w:type="dxa"/>
            <w:shd w:val="clear" w:color="auto" w:fill="auto"/>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tcPr>
          <w:p w:rsidR="009B209A" w:rsidRPr="00EE0206" w:rsidRDefault="008F715B" w:rsidP="00BA280C">
            <w:pPr>
              <w:rPr>
                <w:rFonts w:asciiTheme="majorHAnsi" w:hAnsiTheme="majorHAnsi"/>
                <w:color w:val="000000" w:themeColor="text1"/>
              </w:rPr>
            </w:pPr>
            <w:r w:rsidRPr="008F715B">
              <w:rPr>
                <w:rFonts w:asciiTheme="majorHAnsi" w:hAnsiTheme="majorHAnsi"/>
                <w:color w:val="000000" w:themeColor="text1"/>
              </w:rPr>
              <w:t>Supervisory модул с 3x100BaseT,1x1000BaseT и 1x1000BaseX интерфейси</w:t>
            </w:r>
          </w:p>
        </w:tc>
        <w:tc>
          <w:tcPr>
            <w:tcW w:w="925" w:type="dxa"/>
            <w:shd w:val="clear" w:color="auto" w:fill="auto"/>
          </w:tcPr>
          <w:p w:rsidR="009B209A" w:rsidRPr="00EE0206" w:rsidRDefault="008F715B" w:rsidP="00BA280C">
            <w:pPr>
              <w:rPr>
                <w:rFonts w:asciiTheme="majorHAnsi" w:hAnsiTheme="majorHAnsi"/>
                <w:color w:val="000000" w:themeColor="text1"/>
              </w:rPr>
            </w:pPr>
            <w:r w:rsidRPr="008F715B">
              <w:rPr>
                <w:rFonts w:asciiTheme="majorHAnsi" w:hAnsiTheme="majorHAnsi"/>
                <w:color w:val="000000" w:themeColor="text1"/>
                <w:lang w:eastAsia="bg-BG"/>
              </w:rPr>
              <w:t>бр.</w:t>
            </w:r>
          </w:p>
        </w:tc>
        <w:tc>
          <w:tcPr>
            <w:tcW w:w="634" w:type="dxa"/>
            <w:shd w:val="clear" w:color="000000" w:fill="FFFFFF"/>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1</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r w:rsidR="009B209A" w:rsidRPr="00EE0206" w:rsidTr="000F4035">
        <w:trPr>
          <w:trHeight w:val="255"/>
        </w:trPr>
        <w:tc>
          <w:tcPr>
            <w:tcW w:w="535" w:type="dxa"/>
            <w:shd w:val="clear" w:color="auto" w:fill="auto"/>
          </w:tcPr>
          <w:p w:rsidR="009B209A" w:rsidRPr="00EE0206" w:rsidRDefault="009B209A" w:rsidP="00BA280C">
            <w:pPr>
              <w:rPr>
                <w:rFonts w:asciiTheme="majorHAnsi" w:hAnsiTheme="majorHAnsi"/>
                <w:b/>
                <w:color w:val="000000" w:themeColor="text1"/>
                <w:lang w:eastAsia="bg-BG"/>
              </w:rPr>
            </w:pPr>
          </w:p>
        </w:tc>
        <w:tc>
          <w:tcPr>
            <w:tcW w:w="1875" w:type="dxa"/>
            <w:shd w:val="clear" w:color="auto" w:fill="auto"/>
          </w:tcPr>
          <w:p w:rsidR="009B209A" w:rsidRPr="00EE0206" w:rsidRDefault="009B209A" w:rsidP="00BA280C">
            <w:pPr>
              <w:rPr>
                <w:rFonts w:asciiTheme="majorHAnsi" w:hAnsiTheme="majorHAnsi"/>
                <w:color w:val="000000" w:themeColor="text1"/>
                <w:lang w:eastAsia="bg-BG"/>
              </w:rPr>
            </w:pPr>
          </w:p>
        </w:tc>
        <w:tc>
          <w:tcPr>
            <w:tcW w:w="3686" w:type="dxa"/>
            <w:shd w:val="clear" w:color="auto" w:fill="auto"/>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rPr>
              <w:t>RIU модули</w:t>
            </w:r>
          </w:p>
        </w:tc>
        <w:tc>
          <w:tcPr>
            <w:tcW w:w="925" w:type="dxa"/>
            <w:shd w:val="clear" w:color="auto" w:fill="auto"/>
          </w:tcPr>
          <w:p w:rsidR="009B209A" w:rsidRPr="00EE0206" w:rsidRDefault="008F715B" w:rsidP="00BA280C">
            <w:pPr>
              <w:rPr>
                <w:rFonts w:asciiTheme="majorHAnsi" w:hAnsiTheme="majorHAnsi"/>
                <w:color w:val="000000" w:themeColor="text1"/>
              </w:rPr>
            </w:pPr>
            <w:r w:rsidRPr="008F715B">
              <w:rPr>
                <w:rFonts w:asciiTheme="majorHAnsi" w:hAnsiTheme="majorHAnsi"/>
                <w:color w:val="000000" w:themeColor="text1"/>
                <w:lang w:eastAsia="bg-BG"/>
              </w:rPr>
              <w:t>бр.</w:t>
            </w:r>
          </w:p>
        </w:tc>
        <w:tc>
          <w:tcPr>
            <w:tcW w:w="634" w:type="dxa"/>
            <w:shd w:val="clear" w:color="000000" w:fill="FFFFFF"/>
          </w:tcPr>
          <w:p w:rsidR="009B209A" w:rsidRPr="00EE0206" w:rsidRDefault="008F715B" w:rsidP="00BA280C">
            <w:pPr>
              <w:rPr>
                <w:rFonts w:asciiTheme="majorHAnsi" w:hAnsiTheme="majorHAnsi"/>
                <w:color w:val="000000" w:themeColor="text1"/>
                <w:lang w:eastAsia="bg-BG"/>
              </w:rPr>
            </w:pPr>
            <w:r w:rsidRPr="008F715B">
              <w:rPr>
                <w:rFonts w:asciiTheme="majorHAnsi" w:hAnsiTheme="majorHAnsi"/>
                <w:color w:val="000000" w:themeColor="text1"/>
                <w:lang w:eastAsia="bg-BG"/>
              </w:rPr>
              <w:t>4</w:t>
            </w:r>
          </w:p>
        </w:tc>
        <w:tc>
          <w:tcPr>
            <w:tcW w:w="2140" w:type="dxa"/>
            <w:shd w:val="clear" w:color="000000" w:fill="FFFFFF"/>
          </w:tcPr>
          <w:p w:rsidR="009B209A" w:rsidRPr="00EE0206" w:rsidRDefault="009B209A" w:rsidP="00BA280C">
            <w:pPr>
              <w:rPr>
                <w:rFonts w:asciiTheme="majorHAnsi" w:hAnsiTheme="majorHAnsi"/>
                <w:color w:val="000000" w:themeColor="text1"/>
                <w:lang w:eastAsia="bg-BG"/>
              </w:rPr>
            </w:pPr>
          </w:p>
        </w:tc>
      </w:tr>
    </w:tbl>
    <w:p w:rsidR="009B209A" w:rsidRPr="00EE0206" w:rsidRDefault="009B209A" w:rsidP="009B209A">
      <w:pPr>
        <w:rPr>
          <w:rFonts w:asciiTheme="majorHAnsi" w:hAnsiTheme="majorHAnsi"/>
          <w:color w:val="000000" w:themeColor="text1"/>
        </w:rPr>
      </w:pPr>
    </w:p>
    <w:p w:rsidR="009B209A" w:rsidRPr="00EE0206" w:rsidRDefault="009B209A" w:rsidP="009B209A">
      <w:pPr>
        <w:rPr>
          <w:rFonts w:asciiTheme="majorHAnsi" w:hAnsiTheme="majorHAnsi"/>
          <w:color w:val="000000" w:themeColor="text1"/>
        </w:rPr>
      </w:pPr>
    </w:p>
    <w:p w:rsidR="009B209A" w:rsidRPr="00EE0206" w:rsidRDefault="008F715B" w:rsidP="0096787B">
      <w:pPr>
        <w:pStyle w:val="5"/>
        <w:rPr>
          <w:rFonts w:asciiTheme="majorHAnsi" w:hAnsiTheme="majorHAnsi"/>
          <w:sz w:val="24"/>
          <w:szCs w:val="24"/>
        </w:rPr>
      </w:pPr>
      <w:bookmarkStart w:id="102" w:name="_Toc445817833"/>
      <w:bookmarkStart w:id="103" w:name="_Toc445980170"/>
      <w:bookmarkStart w:id="104" w:name="_Toc446072500"/>
      <w:bookmarkStart w:id="105" w:name="_Toc448281129"/>
      <w:r w:rsidRPr="008F715B">
        <w:rPr>
          <w:rFonts w:asciiTheme="majorHAnsi" w:hAnsiTheme="majorHAnsi"/>
          <w:sz w:val="24"/>
          <w:szCs w:val="24"/>
        </w:rPr>
        <w:t>Компонент 2 – Сървърна подсистема и лентови библиотеки</w:t>
      </w:r>
      <w:bookmarkEnd w:id="102"/>
      <w:bookmarkEnd w:id="103"/>
      <w:bookmarkEnd w:id="104"/>
      <w:bookmarkEnd w:id="105"/>
    </w:p>
    <w:p w:rsidR="009B209A" w:rsidRPr="00EE0206" w:rsidRDefault="008F715B" w:rsidP="009B209A">
      <w:pPr>
        <w:pStyle w:val="af7"/>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9D7CD6"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9D7CD6" w:rsidRPr="008F715B">
        <w:rPr>
          <w:rFonts w:asciiTheme="majorHAnsi" w:hAnsiTheme="majorHAnsi" w:cs="Times New Roman"/>
          <w:color w:val="000000" w:themeColor="text1"/>
          <w:sz w:val="24"/>
          <w:szCs w:val="24"/>
        </w:rPr>
        <w:fldChar w:fldCharType="separate"/>
      </w:r>
      <w:r w:rsidR="00277DA1">
        <w:rPr>
          <w:rFonts w:asciiTheme="majorHAnsi" w:hAnsiTheme="majorHAnsi" w:cs="Times New Roman"/>
          <w:noProof/>
          <w:color w:val="000000" w:themeColor="text1"/>
          <w:sz w:val="24"/>
          <w:szCs w:val="24"/>
        </w:rPr>
        <w:t>5</w:t>
      </w:r>
      <w:r w:rsidR="009D7CD6"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Сървъри</w:t>
      </w:r>
    </w:p>
    <w:tbl>
      <w:tblPr>
        <w:tblStyle w:val="GridTable1Light1"/>
        <w:tblW w:w="0" w:type="auto"/>
        <w:tblLook w:val="04A0"/>
      </w:tblPr>
      <w:tblGrid>
        <w:gridCol w:w="704"/>
        <w:gridCol w:w="5337"/>
        <w:gridCol w:w="3787"/>
      </w:tblGrid>
      <w:tr w:rsidR="009B209A" w:rsidRPr="00EE0206" w:rsidTr="00BA280C">
        <w:trPr>
          <w:cnfStyle w:val="100000000000"/>
          <w:tblHeader/>
        </w:trPr>
        <w:tc>
          <w:tcPr>
            <w:cnfStyle w:val="001000000000"/>
            <w:tcW w:w="704" w:type="dxa"/>
            <w:vAlign w:val="bottom"/>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N</w:t>
            </w:r>
          </w:p>
        </w:tc>
        <w:tc>
          <w:tcPr>
            <w:tcW w:w="5337" w:type="dxa"/>
            <w:vAlign w:val="bottom"/>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 xml:space="preserve">Устройство </w:t>
            </w:r>
          </w:p>
        </w:tc>
        <w:tc>
          <w:tcPr>
            <w:tcW w:w="3787" w:type="dxa"/>
            <w:vAlign w:val="bottom"/>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 xml:space="preserve">Количество </w:t>
            </w:r>
          </w:p>
        </w:tc>
      </w:tr>
      <w:tr w:rsidR="009B209A" w:rsidRPr="00EE0206" w:rsidTr="00BA280C">
        <w:tc>
          <w:tcPr>
            <w:cnfStyle w:val="001000000000"/>
            <w:tcW w:w="704" w:type="dxa"/>
            <w:vAlign w:val="bottom"/>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 xml:space="preserve">1  </w:t>
            </w:r>
          </w:p>
        </w:tc>
        <w:tc>
          <w:tcPr>
            <w:tcW w:w="5337" w:type="dxa"/>
            <w:vAlign w:val="bottom"/>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Национален Визов Център</w:t>
            </w:r>
          </w:p>
        </w:tc>
        <w:tc>
          <w:tcPr>
            <w:tcW w:w="3787" w:type="dxa"/>
            <w:vAlign w:val="bottom"/>
          </w:tcPr>
          <w:p w:rsidR="009B209A" w:rsidRPr="00EE0206" w:rsidRDefault="009B209A" w:rsidP="00BA280C">
            <w:pPr>
              <w:spacing w:line="276" w:lineRule="auto"/>
              <w:cnfStyle w:val="000000000000"/>
              <w:rPr>
                <w:rFonts w:asciiTheme="majorHAnsi" w:hAnsiTheme="majorHAnsi"/>
                <w:color w:val="000000" w:themeColor="text1"/>
                <w:sz w:val="24"/>
                <w:szCs w:val="24"/>
              </w:rPr>
            </w:pPr>
          </w:p>
        </w:tc>
      </w:tr>
      <w:tr w:rsidR="009B209A" w:rsidRPr="00EE0206" w:rsidTr="00BA280C">
        <w:tc>
          <w:tcPr>
            <w:cnfStyle w:val="001000000000"/>
            <w:tcW w:w="704" w:type="dxa"/>
            <w:vAlign w:val="bottom"/>
          </w:tcPr>
          <w:p w:rsidR="009B209A" w:rsidRPr="00EE0206" w:rsidRDefault="008F715B" w:rsidP="00BA280C">
            <w:pPr>
              <w:spacing w:line="276" w:lineRule="auto"/>
              <w:rPr>
                <w:rFonts w:asciiTheme="majorHAnsi" w:hAnsiTheme="majorHAnsi"/>
                <w:b w:val="0"/>
                <w:color w:val="000000" w:themeColor="text1"/>
                <w:sz w:val="24"/>
                <w:szCs w:val="24"/>
              </w:rPr>
            </w:pPr>
            <w:r w:rsidRPr="008F715B">
              <w:rPr>
                <w:rFonts w:asciiTheme="majorHAnsi" w:hAnsiTheme="majorHAnsi"/>
                <w:color w:val="000000" w:themeColor="text1"/>
              </w:rPr>
              <w:t>1.1</w:t>
            </w:r>
          </w:p>
        </w:tc>
        <w:tc>
          <w:tcPr>
            <w:tcW w:w="5337" w:type="dxa"/>
            <w:vAlign w:val="bottom"/>
          </w:tcPr>
          <w:p w:rsidR="009B209A" w:rsidRPr="00EE0206" w:rsidRDefault="008F715B" w:rsidP="00BA280C">
            <w:pPr>
              <w:spacing w:line="276" w:lineRule="auto"/>
              <w:ind w:firstLine="317"/>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IBM Blade Server НS22/uEFIArch/  </w:t>
            </w:r>
          </w:p>
        </w:tc>
        <w:tc>
          <w:tcPr>
            <w:tcW w:w="3787" w:type="dxa"/>
            <w:vAlign w:val="bottom"/>
          </w:tcPr>
          <w:p w:rsidR="009B209A" w:rsidRPr="00EE0206" w:rsidRDefault="008F715B"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35</w:t>
            </w:r>
          </w:p>
        </w:tc>
      </w:tr>
      <w:tr w:rsidR="009B209A" w:rsidRPr="00EE0206" w:rsidTr="00BA280C">
        <w:tc>
          <w:tcPr>
            <w:cnfStyle w:val="001000000000"/>
            <w:tcW w:w="704" w:type="dxa"/>
            <w:vAlign w:val="bottom"/>
          </w:tcPr>
          <w:p w:rsidR="009B209A" w:rsidRPr="00EE0206" w:rsidRDefault="008F715B" w:rsidP="00BA280C">
            <w:pPr>
              <w:spacing w:line="276" w:lineRule="auto"/>
              <w:rPr>
                <w:rFonts w:asciiTheme="majorHAnsi" w:hAnsiTheme="majorHAnsi"/>
                <w:b w:val="0"/>
                <w:color w:val="000000" w:themeColor="text1"/>
                <w:sz w:val="24"/>
                <w:szCs w:val="24"/>
              </w:rPr>
            </w:pPr>
            <w:r w:rsidRPr="008F715B">
              <w:rPr>
                <w:rFonts w:asciiTheme="majorHAnsi" w:hAnsiTheme="majorHAnsi"/>
                <w:color w:val="000000" w:themeColor="text1"/>
              </w:rPr>
              <w:t>1.2</w:t>
            </w:r>
          </w:p>
        </w:tc>
        <w:tc>
          <w:tcPr>
            <w:tcW w:w="5337" w:type="dxa"/>
            <w:vAlign w:val="bottom"/>
          </w:tcPr>
          <w:p w:rsidR="009B209A" w:rsidRPr="00EE0206" w:rsidRDefault="008F715B" w:rsidP="00BA280C">
            <w:pPr>
              <w:spacing w:line="276" w:lineRule="auto"/>
              <w:ind w:firstLine="317"/>
              <w:cnfStyle w:val="000000000000"/>
              <w:rPr>
                <w:rFonts w:asciiTheme="majorHAnsi" w:hAnsiTheme="majorHAnsi"/>
                <w:color w:val="000000" w:themeColor="text1"/>
                <w:sz w:val="24"/>
                <w:szCs w:val="24"/>
              </w:rPr>
            </w:pPr>
            <w:r w:rsidRPr="008F715B">
              <w:rPr>
                <w:rFonts w:asciiTheme="majorHAnsi" w:hAnsiTheme="majorHAnsi"/>
                <w:color w:val="000000" w:themeColor="text1"/>
              </w:rPr>
              <w:t>IBM xServer х3850М2/uEFI/</w:t>
            </w:r>
          </w:p>
        </w:tc>
        <w:tc>
          <w:tcPr>
            <w:tcW w:w="3787" w:type="dxa"/>
            <w:vAlign w:val="bottom"/>
          </w:tcPr>
          <w:p w:rsidR="009B209A" w:rsidRPr="00EE0206" w:rsidRDefault="008F715B"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4</w:t>
            </w:r>
          </w:p>
        </w:tc>
      </w:tr>
      <w:tr w:rsidR="009B209A" w:rsidRPr="00EE0206" w:rsidTr="00BA280C">
        <w:tc>
          <w:tcPr>
            <w:cnfStyle w:val="001000000000"/>
            <w:tcW w:w="704" w:type="dxa"/>
            <w:vAlign w:val="bottom"/>
          </w:tcPr>
          <w:p w:rsidR="009B209A" w:rsidRPr="00EE0206" w:rsidRDefault="008F715B" w:rsidP="00BA280C">
            <w:pPr>
              <w:spacing w:line="276" w:lineRule="auto"/>
              <w:rPr>
                <w:rFonts w:asciiTheme="majorHAnsi" w:hAnsiTheme="majorHAnsi"/>
                <w:b w:val="0"/>
                <w:color w:val="000000" w:themeColor="text1"/>
                <w:sz w:val="24"/>
                <w:szCs w:val="24"/>
              </w:rPr>
            </w:pPr>
            <w:r w:rsidRPr="008F715B">
              <w:rPr>
                <w:rFonts w:asciiTheme="majorHAnsi" w:hAnsiTheme="majorHAnsi"/>
                <w:color w:val="000000" w:themeColor="text1"/>
              </w:rPr>
              <w:lastRenderedPageBreak/>
              <w:t>1.3</w:t>
            </w:r>
          </w:p>
        </w:tc>
        <w:tc>
          <w:tcPr>
            <w:tcW w:w="5337" w:type="dxa"/>
            <w:vAlign w:val="bottom"/>
          </w:tcPr>
          <w:p w:rsidR="009B209A" w:rsidRPr="00EE0206" w:rsidRDefault="008F715B" w:rsidP="00BA280C">
            <w:pPr>
              <w:spacing w:line="276" w:lineRule="auto"/>
              <w:ind w:firstLine="317"/>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IВМ xServer х3650М2/uEFI/ </w:t>
            </w:r>
          </w:p>
        </w:tc>
        <w:tc>
          <w:tcPr>
            <w:tcW w:w="3787" w:type="dxa"/>
            <w:vAlign w:val="bottom"/>
          </w:tcPr>
          <w:p w:rsidR="009B209A" w:rsidRPr="00EE0206" w:rsidRDefault="008F715B"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vAlign w:val="bottom"/>
          </w:tcPr>
          <w:p w:rsidR="009B209A" w:rsidRPr="00EE0206" w:rsidRDefault="008F715B" w:rsidP="00BA280C">
            <w:pPr>
              <w:spacing w:line="276" w:lineRule="auto"/>
              <w:rPr>
                <w:rFonts w:asciiTheme="majorHAnsi" w:hAnsiTheme="majorHAnsi"/>
                <w:b w:val="0"/>
                <w:color w:val="000000" w:themeColor="text1"/>
                <w:sz w:val="24"/>
                <w:szCs w:val="24"/>
              </w:rPr>
            </w:pPr>
            <w:r w:rsidRPr="008F715B">
              <w:rPr>
                <w:rFonts w:asciiTheme="majorHAnsi" w:hAnsiTheme="majorHAnsi"/>
                <w:color w:val="000000" w:themeColor="text1"/>
              </w:rPr>
              <w:t>1.4</w:t>
            </w:r>
          </w:p>
        </w:tc>
        <w:tc>
          <w:tcPr>
            <w:tcW w:w="5337" w:type="dxa"/>
            <w:vAlign w:val="bottom"/>
          </w:tcPr>
          <w:p w:rsidR="009B209A" w:rsidRPr="00EE0206" w:rsidRDefault="008F715B" w:rsidP="00BA280C">
            <w:pPr>
              <w:spacing w:line="276" w:lineRule="auto"/>
              <w:ind w:firstLine="317"/>
              <w:cnfStyle w:val="000000000000"/>
              <w:rPr>
                <w:rFonts w:asciiTheme="majorHAnsi" w:hAnsiTheme="majorHAnsi"/>
                <w:color w:val="000000" w:themeColor="text1"/>
                <w:sz w:val="24"/>
                <w:szCs w:val="24"/>
              </w:rPr>
            </w:pPr>
            <w:r w:rsidRPr="008F715B">
              <w:rPr>
                <w:rFonts w:asciiTheme="majorHAnsi" w:hAnsiTheme="majorHAnsi"/>
                <w:color w:val="000000" w:themeColor="text1"/>
              </w:rPr>
              <w:t>Шасита-IВМ Blade Center Н Chassis</w:t>
            </w:r>
          </w:p>
        </w:tc>
        <w:tc>
          <w:tcPr>
            <w:tcW w:w="3787" w:type="dxa"/>
            <w:vAlign w:val="bottom"/>
          </w:tcPr>
          <w:p w:rsidR="009B209A" w:rsidRPr="00EE0206" w:rsidRDefault="008F715B"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4</w:t>
            </w:r>
          </w:p>
        </w:tc>
      </w:tr>
      <w:tr w:rsidR="009B209A" w:rsidRPr="00EE0206" w:rsidTr="00BA280C">
        <w:tc>
          <w:tcPr>
            <w:cnfStyle w:val="001000000000"/>
            <w:tcW w:w="704" w:type="dxa"/>
            <w:vAlign w:val="bottom"/>
          </w:tcPr>
          <w:p w:rsidR="009B209A" w:rsidRPr="00EE0206" w:rsidRDefault="008F715B" w:rsidP="00BA280C">
            <w:pPr>
              <w:spacing w:line="276" w:lineRule="auto"/>
              <w:rPr>
                <w:rFonts w:asciiTheme="majorHAnsi" w:hAnsiTheme="majorHAnsi"/>
                <w:b w:val="0"/>
                <w:color w:val="000000" w:themeColor="text1"/>
                <w:sz w:val="24"/>
                <w:szCs w:val="24"/>
              </w:rPr>
            </w:pPr>
            <w:r w:rsidRPr="008F715B">
              <w:rPr>
                <w:rFonts w:asciiTheme="majorHAnsi" w:hAnsiTheme="majorHAnsi"/>
                <w:color w:val="000000" w:themeColor="text1"/>
              </w:rPr>
              <w:t xml:space="preserve">2  </w:t>
            </w:r>
          </w:p>
        </w:tc>
        <w:tc>
          <w:tcPr>
            <w:tcW w:w="5337" w:type="dxa"/>
            <w:vAlign w:val="bottom"/>
          </w:tcPr>
          <w:p w:rsidR="009B209A" w:rsidRPr="00EE0206" w:rsidRDefault="008F715B"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Резервен Визов Център </w:t>
            </w:r>
          </w:p>
        </w:tc>
        <w:tc>
          <w:tcPr>
            <w:tcW w:w="3787" w:type="dxa"/>
            <w:vAlign w:val="bottom"/>
          </w:tcPr>
          <w:p w:rsidR="009B209A" w:rsidRPr="00EE0206" w:rsidRDefault="009B209A" w:rsidP="00BA280C">
            <w:pPr>
              <w:spacing w:line="276" w:lineRule="auto"/>
              <w:cnfStyle w:val="000000000000"/>
              <w:rPr>
                <w:rFonts w:asciiTheme="majorHAnsi" w:hAnsiTheme="majorHAnsi"/>
                <w:color w:val="000000" w:themeColor="text1"/>
                <w:sz w:val="24"/>
                <w:szCs w:val="24"/>
              </w:rPr>
            </w:pPr>
          </w:p>
        </w:tc>
      </w:tr>
      <w:tr w:rsidR="009B209A" w:rsidRPr="00EE0206" w:rsidTr="00BA280C">
        <w:tc>
          <w:tcPr>
            <w:cnfStyle w:val="001000000000"/>
            <w:tcW w:w="704" w:type="dxa"/>
            <w:vAlign w:val="bottom"/>
          </w:tcPr>
          <w:p w:rsidR="009B209A" w:rsidRPr="00EE0206" w:rsidRDefault="008F715B" w:rsidP="00BA280C">
            <w:pPr>
              <w:spacing w:line="276" w:lineRule="auto"/>
              <w:rPr>
                <w:rFonts w:asciiTheme="majorHAnsi" w:hAnsiTheme="majorHAnsi"/>
                <w:b w:val="0"/>
                <w:color w:val="000000" w:themeColor="text1"/>
                <w:sz w:val="24"/>
                <w:szCs w:val="24"/>
              </w:rPr>
            </w:pPr>
            <w:r w:rsidRPr="008F715B">
              <w:rPr>
                <w:rFonts w:asciiTheme="majorHAnsi" w:hAnsiTheme="majorHAnsi"/>
                <w:color w:val="000000" w:themeColor="text1"/>
              </w:rPr>
              <w:t>2.1</w:t>
            </w:r>
          </w:p>
        </w:tc>
        <w:tc>
          <w:tcPr>
            <w:tcW w:w="5337" w:type="dxa"/>
            <w:vAlign w:val="bottom"/>
          </w:tcPr>
          <w:p w:rsidR="009B209A" w:rsidRPr="00EE0206" w:rsidRDefault="008F715B" w:rsidP="00BA280C">
            <w:pPr>
              <w:spacing w:line="276" w:lineRule="auto"/>
              <w:ind w:firstLine="317"/>
              <w:cnfStyle w:val="000000000000"/>
              <w:rPr>
                <w:rFonts w:asciiTheme="majorHAnsi" w:hAnsiTheme="majorHAnsi"/>
                <w:color w:val="000000" w:themeColor="text1"/>
                <w:sz w:val="24"/>
                <w:szCs w:val="24"/>
              </w:rPr>
            </w:pPr>
            <w:r w:rsidRPr="008F715B">
              <w:rPr>
                <w:rFonts w:asciiTheme="majorHAnsi" w:hAnsiTheme="majorHAnsi"/>
                <w:color w:val="000000" w:themeColor="text1"/>
              </w:rPr>
              <w:t>IВМ Blade Server НS22/uEFIArch/</w:t>
            </w:r>
          </w:p>
        </w:tc>
        <w:tc>
          <w:tcPr>
            <w:tcW w:w="3787" w:type="dxa"/>
            <w:vAlign w:val="bottom"/>
          </w:tcPr>
          <w:p w:rsidR="009B209A" w:rsidRPr="00EE0206" w:rsidRDefault="008F715B"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20</w:t>
            </w:r>
          </w:p>
        </w:tc>
      </w:tr>
      <w:tr w:rsidR="009B209A" w:rsidRPr="00EE0206" w:rsidTr="00BA280C">
        <w:tc>
          <w:tcPr>
            <w:cnfStyle w:val="001000000000"/>
            <w:tcW w:w="704" w:type="dxa"/>
            <w:vAlign w:val="bottom"/>
          </w:tcPr>
          <w:p w:rsidR="009B209A" w:rsidRPr="00EE0206" w:rsidRDefault="008F715B" w:rsidP="00BA280C">
            <w:pPr>
              <w:spacing w:line="276" w:lineRule="auto"/>
              <w:rPr>
                <w:rFonts w:asciiTheme="majorHAnsi" w:hAnsiTheme="majorHAnsi"/>
                <w:b w:val="0"/>
                <w:color w:val="000000" w:themeColor="text1"/>
                <w:sz w:val="24"/>
                <w:szCs w:val="24"/>
              </w:rPr>
            </w:pPr>
            <w:r w:rsidRPr="008F715B">
              <w:rPr>
                <w:rFonts w:asciiTheme="majorHAnsi" w:hAnsiTheme="majorHAnsi"/>
                <w:color w:val="000000" w:themeColor="text1"/>
              </w:rPr>
              <w:t>2.2</w:t>
            </w:r>
          </w:p>
        </w:tc>
        <w:tc>
          <w:tcPr>
            <w:tcW w:w="5337" w:type="dxa"/>
            <w:vAlign w:val="bottom"/>
          </w:tcPr>
          <w:p w:rsidR="009B209A" w:rsidRPr="00EE0206" w:rsidRDefault="008F715B" w:rsidP="00BA280C">
            <w:pPr>
              <w:spacing w:line="276" w:lineRule="auto"/>
              <w:ind w:firstLine="317"/>
              <w:cnfStyle w:val="000000000000"/>
              <w:rPr>
                <w:rFonts w:asciiTheme="majorHAnsi" w:hAnsiTheme="majorHAnsi"/>
                <w:color w:val="000000" w:themeColor="text1"/>
                <w:sz w:val="24"/>
                <w:szCs w:val="24"/>
              </w:rPr>
            </w:pPr>
            <w:r w:rsidRPr="008F715B">
              <w:rPr>
                <w:rFonts w:asciiTheme="majorHAnsi" w:hAnsiTheme="majorHAnsi"/>
                <w:color w:val="000000" w:themeColor="text1"/>
              </w:rPr>
              <w:t>IВМ xServer х3850М2/uEFI/</w:t>
            </w:r>
          </w:p>
        </w:tc>
        <w:tc>
          <w:tcPr>
            <w:tcW w:w="3787" w:type="dxa"/>
            <w:vAlign w:val="bottom"/>
          </w:tcPr>
          <w:p w:rsidR="009B209A" w:rsidRPr="00EE0206" w:rsidRDefault="008F715B"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4</w:t>
            </w:r>
          </w:p>
        </w:tc>
      </w:tr>
      <w:tr w:rsidR="009B209A" w:rsidRPr="00EE0206" w:rsidTr="00BA280C">
        <w:tc>
          <w:tcPr>
            <w:cnfStyle w:val="001000000000"/>
            <w:tcW w:w="704" w:type="dxa"/>
            <w:vAlign w:val="bottom"/>
          </w:tcPr>
          <w:p w:rsidR="009B209A" w:rsidRPr="00EE0206" w:rsidRDefault="008F715B" w:rsidP="00BA280C">
            <w:pPr>
              <w:spacing w:line="276" w:lineRule="auto"/>
              <w:rPr>
                <w:rFonts w:asciiTheme="majorHAnsi" w:hAnsiTheme="majorHAnsi"/>
                <w:b w:val="0"/>
                <w:color w:val="000000" w:themeColor="text1"/>
                <w:sz w:val="24"/>
                <w:szCs w:val="24"/>
              </w:rPr>
            </w:pPr>
            <w:r w:rsidRPr="008F715B">
              <w:rPr>
                <w:rFonts w:asciiTheme="majorHAnsi" w:hAnsiTheme="majorHAnsi"/>
                <w:color w:val="000000" w:themeColor="text1"/>
              </w:rPr>
              <w:t>2.3</w:t>
            </w:r>
          </w:p>
        </w:tc>
        <w:tc>
          <w:tcPr>
            <w:tcW w:w="5337" w:type="dxa"/>
            <w:vAlign w:val="bottom"/>
          </w:tcPr>
          <w:p w:rsidR="009B209A" w:rsidRPr="00EE0206" w:rsidRDefault="008F715B" w:rsidP="00BA280C">
            <w:pPr>
              <w:spacing w:line="276" w:lineRule="auto"/>
              <w:ind w:firstLine="317"/>
              <w:cnfStyle w:val="000000000000"/>
              <w:rPr>
                <w:rFonts w:asciiTheme="majorHAnsi" w:hAnsiTheme="majorHAnsi"/>
                <w:color w:val="000000" w:themeColor="text1"/>
                <w:sz w:val="24"/>
                <w:szCs w:val="24"/>
              </w:rPr>
            </w:pPr>
            <w:r w:rsidRPr="008F715B">
              <w:rPr>
                <w:rFonts w:asciiTheme="majorHAnsi" w:hAnsiTheme="majorHAnsi"/>
                <w:color w:val="000000" w:themeColor="text1"/>
              </w:rPr>
              <w:t>IBM xServer х3650М2/uEFI/</w:t>
            </w:r>
          </w:p>
        </w:tc>
        <w:tc>
          <w:tcPr>
            <w:tcW w:w="3787" w:type="dxa"/>
            <w:vAlign w:val="bottom"/>
          </w:tcPr>
          <w:p w:rsidR="009B209A" w:rsidRPr="00EE0206" w:rsidRDefault="008F715B"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vAlign w:val="bottom"/>
          </w:tcPr>
          <w:p w:rsidR="009B209A" w:rsidRPr="00EE0206" w:rsidRDefault="008F715B" w:rsidP="00BA280C">
            <w:pPr>
              <w:spacing w:line="276" w:lineRule="auto"/>
              <w:rPr>
                <w:rFonts w:asciiTheme="majorHAnsi" w:hAnsiTheme="majorHAnsi"/>
                <w:b w:val="0"/>
                <w:color w:val="000000" w:themeColor="text1"/>
                <w:sz w:val="24"/>
                <w:szCs w:val="24"/>
              </w:rPr>
            </w:pPr>
            <w:r w:rsidRPr="008F715B">
              <w:rPr>
                <w:rFonts w:asciiTheme="majorHAnsi" w:hAnsiTheme="majorHAnsi"/>
                <w:color w:val="000000" w:themeColor="text1"/>
              </w:rPr>
              <w:t>2.4</w:t>
            </w:r>
          </w:p>
        </w:tc>
        <w:tc>
          <w:tcPr>
            <w:tcW w:w="5337" w:type="dxa"/>
            <w:vAlign w:val="bottom"/>
          </w:tcPr>
          <w:p w:rsidR="009B209A" w:rsidRPr="00EE0206" w:rsidRDefault="008F715B" w:rsidP="00BA280C">
            <w:pPr>
              <w:spacing w:line="276" w:lineRule="auto"/>
              <w:ind w:firstLine="317"/>
              <w:cnfStyle w:val="000000000000"/>
              <w:rPr>
                <w:rFonts w:asciiTheme="majorHAnsi" w:hAnsiTheme="majorHAnsi"/>
                <w:color w:val="000000" w:themeColor="text1"/>
                <w:sz w:val="24"/>
                <w:szCs w:val="24"/>
              </w:rPr>
            </w:pPr>
            <w:r w:rsidRPr="008F715B">
              <w:rPr>
                <w:rFonts w:asciiTheme="majorHAnsi" w:hAnsiTheme="majorHAnsi"/>
                <w:color w:val="000000" w:themeColor="text1"/>
              </w:rPr>
              <w:t>Шасита-IBM Blade Center Н Chassis</w:t>
            </w:r>
          </w:p>
        </w:tc>
        <w:tc>
          <w:tcPr>
            <w:tcW w:w="3787" w:type="dxa"/>
            <w:vAlign w:val="bottom"/>
          </w:tcPr>
          <w:p w:rsidR="009B209A" w:rsidRPr="00EE0206" w:rsidRDefault="008F715B"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3</w:t>
            </w:r>
          </w:p>
        </w:tc>
      </w:tr>
    </w:tbl>
    <w:p w:rsidR="009B209A" w:rsidRPr="00EE0206" w:rsidRDefault="009B209A" w:rsidP="009B209A">
      <w:pPr>
        <w:rPr>
          <w:rFonts w:asciiTheme="majorHAnsi" w:hAnsiTheme="majorHAnsi"/>
          <w:color w:val="000000" w:themeColor="text1"/>
        </w:rPr>
      </w:pPr>
    </w:p>
    <w:p w:rsidR="009B209A" w:rsidRPr="00EE0206" w:rsidRDefault="008F715B" w:rsidP="009B209A">
      <w:pPr>
        <w:pStyle w:val="af7"/>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9D7CD6"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9D7CD6" w:rsidRPr="008F715B">
        <w:rPr>
          <w:rFonts w:asciiTheme="majorHAnsi" w:hAnsiTheme="majorHAnsi" w:cs="Times New Roman"/>
          <w:color w:val="000000" w:themeColor="text1"/>
          <w:sz w:val="24"/>
          <w:szCs w:val="24"/>
        </w:rPr>
        <w:fldChar w:fldCharType="separate"/>
      </w:r>
      <w:r w:rsidR="00277DA1">
        <w:rPr>
          <w:rFonts w:asciiTheme="majorHAnsi" w:hAnsiTheme="majorHAnsi" w:cs="Times New Roman"/>
          <w:noProof/>
          <w:color w:val="000000" w:themeColor="text1"/>
          <w:sz w:val="24"/>
          <w:szCs w:val="24"/>
        </w:rPr>
        <w:t>6</w:t>
      </w:r>
      <w:r w:rsidR="009D7CD6"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Лентови библиотеки</w:t>
      </w:r>
    </w:p>
    <w:tbl>
      <w:tblPr>
        <w:tblStyle w:val="GridTable1Light1"/>
        <w:tblW w:w="0" w:type="auto"/>
        <w:tblLook w:val="04A0"/>
      </w:tblPr>
      <w:tblGrid>
        <w:gridCol w:w="704"/>
        <w:gridCol w:w="5337"/>
        <w:gridCol w:w="3787"/>
      </w:tblGrid>
      <w:tr w:rsidR="009B209A" w:rsidRPr="00EE0206" w:rsidTr="00BA280C">
        <w:trPr>
          <w:cnfStyle w:val="100000000000"/>
        </w:trPr>
        <w:tc>
          <w:tcPr>
            <w:cnfStyle w:val="001000000000"/>
            <w:tcW w:w="704" w:type="dxa"/>
            <w:vAlign w:val="bottom"/>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N</w:t>
            </w:r>
          </w:p>
        </w:tc>
        <w:tc>
          <w:tcPr>
            <w:tcW w:w="5337" w:type="dxa"/>
            <w:vAlign w:val="bottom"/>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 xml:space="preserve">Устройство </w:t>
            </w:r>
          </w:p>
        </w:tc>
        <w:tc>
          <w:tcPr>
            <w:tcW w:w="3787" w:type="dxa"/>
            <w:vAlign w:val="bottom"/>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 xml:space="preserve">Количество </w:t>
            </w:r>
          </w:p>
        </w:tc>
      </w:tr>
      <w:tr w:rsidR="009B209A" w:rsidRPr="00EE0206" w:rsidTr="00BA280C">
        <w:tc>
          <w:tcPr>
            <w:cnfStyle w:val="001000000000"/>
            <w:tcW w:w="704" w:type="dxa"/>
            <w:vAlign w:val="bottom"/>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w:t>
            </w:r>
          </w:p>
        </w:tc>
        <w:tc>
          <w:tcPr>
            <w:tcW w:w="5337" w:type="dxa"/>
            <w:vAlign w:val="bottom"/>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IВМ ТS3310 Tape Library</w:t>
            </w:r>
          </w:p>
        </w:tc>
        <w:tc>
          <w:tcPr>
            <w:tcW w:w="3787" w:type="dxa"/>
            <w:vAlign w:val="bottom"/>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2</w:t>
            </w:r>
          </w:p>
        </w:tc>
      </w:tr>
    </w:tbl>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br w:type="page"/>
      </w:r>
    </w:p>
    <w:p w:rsidR="009B209A" w:rsidRPr="00EE0206" w:rsidRDefault="009B209A" w:rsidP="009B209A">
      <w:pPr>
        <w:rPr>
          <w:rFonts w:asciiTheme="majorHAnsi" w:hAnsiTheme="majorHAnsi"/>
          <w:color w:val="000000" w:themeColor="text1"/>
        </w:rPr>
      </w:pPr>
    </w:p>
    <w:p w:rsidR="009B209A" w:rsidRPr="00EE0206" w:rsidRDefault="008F715B" w:rsidP="0096787B">
      <w:pPr>
        <w:pStyle w:val="5"/>
        <w:rPr>
          <w:rFonts w:asciiTheme="majorHAnsi" w:hAnsiTheme="majorHAnsi"/>
          <w:sz w:val="24"/>
          <w:szCs w:val="24"/>
        </w:rPr>
      </w:pPr>
      <w:bookmarkStart w:id="106" w:name="_Toc445817834"/>
      <w:bookmarkStart w:id="107" w:name="_Toc445980171"/>
      <w:bookmarkStart w:id="108" w:name="_Toc446072501"/>
      <w:bookmarkStart w:id="109" w:name="_Toc448281130"/>
      <w:r w:rsidRPr="008F715B">
        <w:rPr>
          <w:rFonts w:asciiTheme="majorHAnsi" w:hAnsiTheme="majorHAnsi"/>
          <w:sz w:val="24"/>
          <w:szCs w:val="24"/>
        </w:rPr>
        <w:t>Компонент 3 – Дискови масиви</w:t>
      </w:r>
      <w:bookmarkEnd w:id="106"/>
      <w:bookmarkEnd w:id="107"/>
      <w:bookmarkEnd w:id="108"/>
      <w:bookmarkEnd w:id="109"/>
    </w:p>
    <w:p w:rsidR="009B209A" w:rsidRPr="00EE0206" w:rsidRDefault="008F715B" w:rsidP="009B209A">
      <w:pPr>
        <w:pStyle w:val="af7"/>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9D7CD6"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9D7CD6" w:rsidRPr="008F715B">
        <w:rPr>
          <w:rFonts w:asciiTheme="majorHAnsi" w:hAnsiTheme="majorHAnsi" w:cs="Times New Roman"/>
          <w:color w:val="000000" w:themeColor="text1"/>
          <w:sz w:val="24"/>
          <w:szCs w:val="24"/>
        </w:rPr>
        <w:fldChar w:fldCharType="separate"/>
      </w:r>
      <w:r w:rsidR="00277DA1">
        <w:rPr>
          <w:rFonts w:asciiTheme="majorHAnsi" w:hAnsiTheme="majorHAnsi" w:cs="Times New Roman"/>
          <w:noProof/>
          <w:color w:val="000000" w:themeColor="text1"/>
          <w:sz w:val="24"/>
          <w:szCs w:val="24"/>
        </w:rPr>
        <w:t>7</w:t>
      </w:r>
      <w:r w:rsidR="009D7CD6"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Софтуер по Компонент 3</w:t>
      </w:r>
    </w:p>
    <w:tbl>
      <w:tblPr>
        <w:tblStyle w:val="GridTable1Light1"/>
        <w:tblW w:w="9828" w:type="dxa"/>
        <w:tblLayout w:type="fixed"/>
        <w:tblLook w:val="04A0"/>
      </w:tblPr>
      <w:tblGrid>
        <w:gridCol w:w="704"/>
        <w:gridCol w:w="3827"/>
        <w:gridCol w:w="1985"/>
        <w:gridCol w:w="850"/>
        <w:gridCol w:w="2462"/>
      </w:tblGrid>
      <w:tr w:rsidR="009B209A" w:rsidRPr="00EE0206" w:rsidTr="00BA280C">
        <w:trPr>
          <w:cnfStyle w:val="100000000000"/>
          <w:cantSplit/>
          <w:tblHeader/>
        </w:trPr>
        <w:tc>
          <w:tcPr>
            <w:cnfStyle w:val="001000000000"/>
            <w:tcW w:w="704"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N</w:t>
            </w:r>
          </w:p>
        </w:tc>
        <w:tc>
          <w:tcPr>
            <w:tcW w:w="3827" w:type="dxa"/>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 xml:space="preserve">Устройство </w:t>
            </w:r>
          </w:p>
        </w:tc>
        <w:tc>
          <w:tcPr>
            <w:tcW w:w="1985" w:type="dxa"/>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 xml:space="preserve">Описание </w:t>
            </w:r>
          </w:p>
        </w:tc>
        <w:tc>
          <w:tcPr>
            <w:tcW w:w="850" w:type="dxa"/>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Кол.</w:t>
            </w:r>
          </w:p>
        </w:tc>
        <w:tc>
          <w:tcPr>
            <w:tcW w:w="2462" w:type="dxa"/>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 xml:space="preserve">Пояснение </w:t>
            </w:r>
          </w:p>
        </w:tc>
      </w:tr>
      <w:tr w:rsidR="009B209A" w:rsidRPr="00EE0206" w:rsidTr="00BA280C">
        <w:trPr>
          <w:cantSplit/>
        </w:trPr>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w:t>
            </w:r>
          </w:p>
        </w:tc>
        <w:tc>
          <w:tcPr>
            <w:tcW w:w="382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ЕМС Symmetrix Enterprise Class DМХ-4</w:t>
            </w:r>
          </w:p>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+ЕМС Symmetrix Optimizer</w:t>
            </w:r>
          </w:p>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+ЕМС Time Finder</w:t>
            </w:r>
          </w:p>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+ЕМС PowerPath</w:t>
            </w:r>
          </w:p>
          <w:p w:rsidR="009B209A" w:rsidRPr="00EE0206" w:rsidRDefault="009B209A" w:rsidP="00BA280C">
            <w:pPr>
              <w:spacing w:line="276" w:lineRule="auto"/>
              <w:cnfStyle w:val="000000000000"/>
              <w:rPr>
                <w:rFonts w:asciiTheme="majorHAnsi" w:hAnsiTheme="majorHAnsi"/>
                <w:color w:val="000000" w:themeColor="text1"/>
                <w:sz w:val="24"/>
                <w:szCs w:val="24"/>
              </w:rPr>
            </w:pPr>
          </w:p>
          <w:p w:rsidR="009B209A" w:rsidRPr="00EE0206" w:rsidRDefault="008F715B"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Серийни номера:</w:t>
            </w:r>
          </w:p>
          <w:p w:rsidR="009B209A" w:rsidRPr="00EE0206" w:rsidRDefault="008F715B"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CK000290105760</w:t>
            </w:r>
          </w:p>
          <w:p w:rsidR="009B209A" w:rsidRPr="00EE0206" w:rsidRDefault="008F715B"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CK000290105764</w:t>
            </w:r>
          </w:p>
        </w:tc>
        <w:tc>
          <w:tcPr>
            <w:tcW w:w="1985" w:type="dxa"/>
          </w:tcPr>
          <w:p w:rsidR="009B209A" w:rsidRPr="00EE0206" w:rsidRDefault="008F715B"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Всеки масив е с по 416 бр.  диска FC, 300GB/15Krpm, 4Gbps,  софтуер за синхронна и асинхронна репликация, load balancing, пълни копия на томове и snapshot.</w:t>
            </w:r>
          </w:p>
        </w:tc>
        <w:tc>
          <w:tcPr>
            <w:tcW w:w="850" w:type="dxa"/>
          </w:tcPr>
          <w:p w:rsidR="009B209A" w:rsidRPr="00EE0206" w:rsidRDefault="008F715B"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2</w:t>
            </w:r>
          </w:p>
        </w:tc>
        <w:tc>
          <w:tcPr>
            <w:tcW w:w="2462" w:type="dxa"/>
          </w:tcPr>
          <w:p w:rsidR="009B209A" w:rsidRPr="00EE0206" w:rsidRDefault="008F715B" w:rsidP="00BA280C">
            <w:pPr>
              <w:spacing w:line="276" w:lineRule="auto"/>
              <w:cnfStyle w:val="000000000000"/>
              <w:rPr>
                <w:rFonts w:asciiTheme="majorHAnsi" w:hAnsiTheme="majorHAnsi"/>
                <w:color w:val="000000" w:themeColor="text1"/>
                <w:sz w:val="24"/>
                <w:szCs w:val="24"/>
              </w:rPr>
            </w:pPr>
            <w:r w:rsidRPr="008F715B">
              <w:rPr>
                <w:rFonts w:asciiTheme="majorHAnsi" w:hAnsiTheme="majorHAnsi"/>
                <w:color w:val="000000" w:themeColor="text1"/>
              </w:rPr>
              <w:t>По един брой в НВЦ и РВЦ на МВнР.</w:t>
            </w:r>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6"/>
        <w:rPr>
          <w:rFonts w:asciiTheme="majorHAnsi" w:hAnsiTheme="majorHAnsi"/>
          <w:sz w:val="24"/>
          <w:szCs w:val="24"/>
        </w:rPr>
      </w:pPr>
      <w:bookmarkStart w:id="110" w:name="_Toc445817835"/>
      <w:bookmarkStart w:id="111" w:name="_Toc445980172"/>
      <w:bookmarkStart w:id="112" w:name="_Toc446072502"/>
      <w:bookmarkStart w:id="113" w:name="_Toc448281131"/>
      <w:r w:rsidRPr="008F715B">
        <w:rPr>
          <w:rFonts w:asciiTheme="majorHAnsi" w:hAnsiTheme="majorHAnsi"/>
          <w:sz w:val="24"/>
          <w:szCs w:val="24"/>
        </w:rPr>
        <w:t>Part No. 13273996, EMC Symmetrix Enterprise Class DMX-4 инсталирани модули в НВЦ</w:t>
      </w:r>
      <w:bookmarkEnd w:id="110"/>
      <w:bookmarkEnd w:id="111"/>
      <w:bookmarkEnd w:id="112"/>
      <w:bookmarkEnd w:id="113"/>
    </w:p>
    <w:p w:rsidR="009B209A" w:rsidRPr="00EE0206" w:rsidRDefault="009B209A" w:rsidP="009B209A">
      <w:pPr>
        <w:rPr>
          <w:rFonts w:asciiTheme="majorHAnsi" w:hAnsiTheme="majorHAnsi"/>
          <w:color w:val="000000" w:themeColor="text1"/>
        </w:rPr>
      </w:pPr>
    </w:p>
    <w:p w:rsidR="009B209A" w:rsidRPr="00EE0206" w:rsidRDefault="008F715B" w:rsidP="009B209A">
      <w:pPr>
        <w:pStyle w:val="af7"/>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9D7CD6"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9D7CD6" w:rsidRPr="008F715B">
        <w:rPr>
          <w:rFonts w:asciiTheme="majorHAnsi" w:hAnsiTheme="majorHAnsi" w:cs="Times New Roman"/>
          <w:color w:val="000000" w:themeColor="text1"/>
          <w:sz w:val="24"/>
          <w:szCs w:val="24"/>
        </w:rPr>
        <w:fldChar w:fldCharType="separate"/>
      </w:r>
      <w:r w:rsidR="00277DA1">
        <w:rPr>
          <w:rFonts w:asciiTheme="majorHAnsi" w:hAnsiTheme="majorHAnsi" w:cs="Times New Roman"/>
          <w:noProof/>
          <w:color w:val="000000" w:themeColor="text1"/>
          <w:sz w:val="24"/>
          <w:szCs w:val="24"/>
        </w:rPr>
        <w:t>8</w:t>
      </w:r>
      <w:r w:rsidR="009D7CD6"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EMC дисков масив в НВЦ</w:t>
      </w:r>
    </w:p>
    <w:tbl>
      <w:tblPr>
        <w:tblStyle w:val="GridTable1Light1"/>
        <w:tblW w:w="9828" w:type="dxa"/>
        <w:tblLook w:val="04A0"/>
      </w:tblPr>
      <w:tblGrid>
        <w:gridCol w:w="704"/>
        <w:gridCol w:w="2552"/>
        <w:gridCol w:w="3685"/>
        <w:gridCol w:w="2887"/>
      </w:tblGrid>
      <w:tr w:rsidR="009B209A" w:rsidRPr="00EE0206" w:rsidTr="00BA280C">
        <w:trPr>
          <w:cnfStyle w:val="100000000000"/>
          <w:tblHeader/>
        </w:trPr>
        <w:tc>
          <w:tcPr>
            <w:cnfStyle w:val="001000000000"/>
            <w:tcW w:w="704"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N</w:t>
            </w:r>
          </w:p>
        </w:tc>
        <w:tc>
          <w:tcPr>
            <w:tcW w:w="2552" w:type="dxa"/>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Продуктов номер</w:t>
            </w:r>
          </w:p>
        </w:tc>
        <w:tc>
          <w:tcPr>
            <w:tcW w:w="3685" w:type="dxa"/>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 xml:space="preserve">Описание </w:t>
            </w:r>
          </w:p>
        </w:tc>
        <w:tc>
          <w:tcPr>
            <w:tcW w:w="2887" w:type="dxa"/>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 xml:space="preserve">Количество </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DMX4-SYS24-3Y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 24 SLOT SYS BAY 3Y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DMX4-2DAPAIR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DMX4-DISK DIR 2 PAIR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3</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DMX4-80000B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 8PT FC DIR 8MOS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4</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4</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SB4-15-DCH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 STOR BAY 15SLTDR ENCL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8</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5</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SB4-15-DIR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 STOR BAY 15SLTDR ENCL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16</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6</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DMX4153001B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300GB15K 295.91GBONEDRV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18</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7</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DMX4153002B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300GB 15K 295.91GBMIRR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133</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lastRenderedPageBreak/>
              <w:t>8</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DMX4153004B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300GB 15K 887.73GB3+1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33</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9</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DMX4-DBDC-3Y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 DRV BAYDCHAIN 3Y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10</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DMX4-DBDR-3Y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 DRV BAY DCON 3Y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11</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DMX4-SYS24-3Y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 24 SLOT SYS BAY3Y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12</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DMX4-MEM-32GB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32 GB GLOBAL MEMORY DIR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4</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13</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SB-BBU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STAR BAY BATIERY BACK-U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6</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14</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DMX4-PWRMOD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 PWR MOD 24 SYS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3</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15</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SYM-MIGR-BAS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SYMMETRIX MIGRATION PKG BASE LICENSE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16</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SRDFA-ADD-C06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SRDFA-ADD ITB (101-150TB)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101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17</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SYMMGMT-C06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SYMM MGMT 1TB (101-150TB)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101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18</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SYMMGMT-BAS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SYMMETRIXMANAGEMENT (SMC&amp; SYMM MGR) BASE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19</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CC-OPTIM-C06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SYMM OPT 1TB (101-150TB)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101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20</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TFCLNADD-BASE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TF-CLNADD BASE LICENSE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21</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TF-CLNADD-C06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TF-CLNADD 1TB (101-150TB)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101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22</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SRDF-S-BASE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SRDF-S BASE LICENSE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23</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SRDF-S-C06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SRDF-S 1TB (101-150TB)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101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24</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TF-SNAP-BASE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TF-SNAP BASE LICENSE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25</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CC-OPTIM-BASE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SYMM OPT BASE LICENSE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26</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SRDFA-ADDBASE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SRDFA-ADD BASE LICENSE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27</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TF-SNAP-C06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TF-SNAP 1TB (101-150TB)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101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lastRenderedPageBreak/>
              <w:t>28</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PP-X86-Tl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PP IND L1C X86 1-7 CPUS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142</w:t>
            </w:r>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6"/>
        <w:rPr>
          <w:rFonts w:asciiTheme="majorHAnsi" w:hAnsiTheme="majorHAnsi"/>
          <w:sz w:val="24"/>
          <w:szCs w:val="24"/>
        </w:rPr>
      </w:pPr>
      <w:bookmarkStart w:id="114" w:name="_Toc445817836"/>
      <w:bookmarkStart w:id="115" w:name="_Toc445980173"/>
      <w:bookmarkStart w:id="116" w:name="_Toc446072503"/>
      <w:bookmarkStart w:id="117" w:name="_Toc448281132"/>
      <w:r w:rsidRPr="008F715B">
        <w:rPr>
          <w:rFonts w:asciiTheme="majorHAnsi" w:hAnsiTheme="majorHAnsi"/>
          <w:sz w:val="24"/>
          <w:szCs w:val="24"/>
        </w:rPr>
        <w:t>Part No. 13273996, EMC Symmetrix Enterprise Class DMX-4 инсталирани модули в РВЦ</w:t>
      </w:r>
      <w:bookmarkEnd w:id="114"/>
      <w:bookmarkEnd w:id="115"/>
      <w:bookmarkEnd w:id="116"/>
      <w:bookmarkEnd w:id="117"/>
    </w:p>
    <w:p w:rsidR="009B209A" w:rsidRPr="00EE0206" w:rsidRDefault="009B209A" w:rsidP="009B209A">
      <w:pPr>
        <w:rPr>
          <w:rFonts w:asciiTheme="majorHAnsi" w:hAnsiTheme="majorHAnsi"/>
          <w:color w:val="000000" w:themeColor="text1"/>
        </w:rPr>
      </w:pPr>
    </w:p>
    <w:p w:rsidR="009B209A" w:rsidRPr="00EE0206" w:rsidRDefault="008F715B" w:rsidP="009B209A">
      <w:pPr>
        <w:pStyle w:val="af7"/>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9D7CD6"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9D7CD6" w:rsidRPr="008F715B">
        <w:rPr>
          <w:rFonts w:asciiTheme="majorHAnsi" w:hAnsiTheme="majorHAnsi" w:cs="Times New Roman"/>
          <w:color w:val="000000" w:themeColor="text1"/>
          <w:sz w:val="24"/>
          <w:szCs w:val="24"/>
        </w:rPr>
        <w:fldChar w:fldCharType="separate"/>
      </w:r>
      <w:r w:rsidR="00277DA1">
        <w:rPr>
          <w:rFonts w:asciiTheme="majorHAnsi" w:hAnsiTheme="majorHAnsi" w:cs="Times New Roman"/>
          <w:noProof/>
          <w:color w:val="000000" w:themeColor="text1"/>
          <w:sz w:val="24"/>
          <w:szCs w:val="24"/>
        </w:rPr>
        <w:t>9</w:t>
      </w:r>
      <w:r w:rsidR="009D7CD6"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EMC дисков масив в РВЦ</w:t>
      </w:r>
    </w:p>
    <w:tbl>
      <w:tblPr>
        <w:tblStyle w:val="GridTable1Light1"/>
        <w:tblW w:w="9828" w:type="dxa"/>
        <w:tblLook w:val="04A0"/>
      </w:tblPr>
      <w:tblGrid>
        <w:gridCol w:w="704"/>
        <w:gridCol w:w="2552"/>
        <w:gridCol w:w="3685"/>
        <w:gridCol w:w="2887"/>
      </w:tblGrid>
      <w:tr w:rsidR="009B209A" w:rsidRPr="00EE0206" w:rsidTr="00BA280C">
        <w:trPr>
          <w:cnfStyle w:val="100000000000"/>
          <w:tblHeader/>
        </w:trPr>
        <w:tc>
          <w:tcPr>
            <w:cnfStyle w:val="001000000000"/>
            <w:tcW w:w="704"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N</w:t>
            </w:r>
          </w:p>
        </w:tc>
        <w:tc>
          <w:tcPr>
            <w:tcW w:w="2552" w:type="dxa"/>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Продуктов номер</w:t>
            </w:r>
          </w:p>
        </w:tc>
        <w:tc>
          <w:tcPr>
            <w:tcW w:w="3685" w:type="dxa"/>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Описание</w:t>
            </w:r>
          </w:p>
        </w:tc>
        <w:tc>
          <w:tcPr>
            <w:tcW w:w="2887" w:type="dxa"/>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Количество</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DMX4-SYS24-3Y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DMX4 24 SLOT SYS BAY3Y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DMX4-2DAPAIR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DMX4-DISK DIR 2 PAIR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3</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DMX4-80000B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DMX4 8PT FC DIR 8MOS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4</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4</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SB4-15-DCH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DMX4 STOR BAY 15SLTDR ENCL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8</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5</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SB4-15-DIR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DMX4 STOR BAY 15SLTDR ENCL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16</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6</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DMX4153001B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300GB15K 295.91GBONEDRV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18</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7</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DMX4153002B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300GB 15K 295.91GBMIRR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133</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8</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DMX4153004B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300GB 15K 887.73GB3+1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33</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9</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DMX4-DBDC-3Y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DMX4 DRV BAY DCHAIN 3Y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10</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DMX4-DBDR-3Y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DMX4 DRV BAY DCON 3Y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11</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DMX4-SYS24-3Y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DMX4 24 SLOT SYS BAY 3Y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12</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DMX4-MEM-32GB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32 GB GLOBAL MEMORY DIR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4</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13</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SB-BBU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STOR BAY BATIERY BACK-U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6</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14</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DMX4-PWRMOD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DMX4 PWRMOD 24 SYS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3</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15</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SRDFA-ADD-C06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SRDFA-ADD 1TB (101-150TB)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101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lastRenderedPageBreak/>
              <w:t>16</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SYMMGMT-C06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SYMM MGMT 1TB (101-150TB)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101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17</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CC-OPTIM-C06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SYMM OPT 1TB (101-150TB)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101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18</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SYMMGMT-BAS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SYMMETRIX MANAGEMENT (SMC &amp; SYMM MGR) BASE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19</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SRDFA-ADDBASE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SRDFA-ADD BASE LICENSE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20</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TFCLNADD-BASE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TF-CLNADD BASE LICENSE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21</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TF-CLNADD-C06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TF-CLNADD 1TB (101-150TB)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101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22</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SRDF-S-C06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SRDF-S 1TB (101-150TB)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101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23</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SRDF-S-BASE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SRDF-S BASE LICENSE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24</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TF-SNAP-BASE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TF-SNAP BASE LICENSE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25</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CC-OPTIM-BASE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SYMM OPTBASE LICENSE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26</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TF-SNAP-C06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TF-SNAP 1TB (101-150TB)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101</w:t>
            </w:r>
          </w:p>
        </w:tc>
      </w:tr>
      <w:tr w:rsidR="009B209A" w:rsidRPr="00EE0206" w:rsidTr="00BA280C">
        <w:tc>
          <w:tcPr>
            <w:cnfStyle w:val="001000000000"/>
            <w:tcW w:w="704"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27</w:t>
            </w:r>
          </w:p>
        </w:tc>
        <w:tc>
          <w:tcPr>
            <w:tcW w:w="2552"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SYM-MIGR-BAS  </w:t>
            </w:r>
          </w:p>
        </w:tc>
        <w:tc>
          <w:tcPr>
            <w:tcW w:w="3685"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 SYMMETRIX MIGRATION PKG BASE LICENSE  </w:t>
            </w:r>
          </w:p>
        </w:tc>
        <w:tc>
          <w:tcPr>
            <w:tcW w:w="2887" w:type="dxa"/>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w:t>
            </w:r>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5"/>
        <w:rPr>
          <w:rFonts w:asciiTheme="majorHAnsi" w:hAnsiTheme="majorHAnsi"/>
          <w:sz w:val="24"/>
          <w:szCs w:val="24"/>
        </w:rPr>
      </w:pPr>
      <w:bookmarkStart w:id="118" w:name="_Ref400016567"/>
      <w:bookmarkStart w:id="119" w:name="_Toc445817837"/>
      <w:bookmarkStart w:id="120" w:name="_Toc445980174"/>
      <w:bookmarkStart w:id="121" w:name="_Toc446072504"/>
      <w:bookmarkStart w:id="122" w:name="_Toc448281133"/>
      <w:r w:rsidRPr="008F715B">
        <w:rPr>
          <w:rFonts w:asciiTheme="majorHAnsi" w:hAnsiTheme="majorHAnsi"/>
          <w:sz w:val="24"/>
          <w:szCs w:val="24"/>
        </w:rPr>
        <w:t>Компонент 4</w:t>
      </w:r>
      <w:bookmarkEnd w:id="118"/>
      <w:r w:rsidRPr="008F715B">
        <w:rPr>
          <w:rFonts w:asciiTheme="majorHAnsi" w:hAnsiTheme="majorHAnsi"/>
          <w:sz w:val="24"/>
          <w:szCs w:val="24"/>
        </w:rPr>
        <w:t xml:space="preserve"> – Софтуер за архивиране и възстановяване, софтуер за наблюдение и софтуер за управление</w:t>
      </w:r>
      <w:bookmarkEnd w:id="119"/>
      <w:bookmarkEnd w:id="120"/>
      <w:bookmarkEnd w:id="121"/>
      <w:bookmarkEnd w:id="122"/>
    </w:p>
    <w:p w:rsidR="009B209A" w:rsidRPr="00EE0206" w:rsidRDefault="008F715B" w:rsidP="009B209A">
      <w:pPr>
        <w:pStyle w:val="af7"/>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9D7CD6"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9D7CD6" w:rsidRPr="008F715B">
        <w:rPr>
          <w:rFonts w:asciiTheme="majorHAnsi" w:hAnsiTheme="majorHAnsi" w:cs="Times New Roman"/>
          <w:color w:val="000000" w:themeColor="text1"/>
          <w:sz w:val="24"/>
          <w:szCs w:val="24"/>
        </w:rPr>
        <w:fldChar w:fldCharType="separate"/>
      </w:r>
      <w:r w:rsidR="00277DA1">
        <w:rPr>
          <w:rFonts w:asciiTheme="majorHAnsi" w:hAnsiTheme="majorHAnsi" w:cs="Times New Roman"/>
          <w:noProof/>
          <w:color w:val="000000" w:themeColor="text1"/>
          <w:sz w:val="24"/>
          <w:szCs w:val="24"/>
        </w:rPr>
        <w:t>10</w:t>
      </w:r>
      <w:r w:rsidR="009D7CD6"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Софтуер и лицензи по Компонент 4</w:t>
      </w:r>
    </w:p>
    <w:tbl>
      <w:tblPr>
        <w:tblStyle w:val="GridTable1Light1"/>
        <w:tblW w:w="9828" w:type="dxa"/>
        <w:tblLayout w:type="fixed"/>
        <w:tblLook w:val="04A0"/>
      </w:tblPr>
      <w:tblGrid>
        <w:gridCol w:w="662"/>
        <w:gridCol w:w="1313"/>
        <w:gridCol w:w="5675"/>
        <w:gridCol w:w="2178"/>
      </w:tblGrid>
      <w:tr w:rsidR="009B209A" w:rsidRPr="00EE0206" w:rsidTr="00BA280C">
        <w:trPr>
          <w:cnfStyle w:val="100000000000"/>
          <w:cantSplit/>
          <w:tblHeader/>
        </w:trPr>
        <w:tc>
          <w:tcPr>
            <w:cnfStyle w:val="001000000000"/>
            <w:tcW w:w="662" w:type="dxa"/>
            <w:vAlign w:val="bottom"/>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N</w:t>
            </w:r>
          </w:p>
        </w:tc>
        <w:tc>
          <w:tcPr>
            <w:tcW w:w="1313" w:type="dxa"/>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Пр. номер</w:t>
            </w:r>
          </w:p>
        </w:tc>
        <w:tc>
          <w:tcPr>
            <w:tcW w:w="5675" w:type="dxa"/>
            <w:vAlign w:val="bottom"/>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Описание</w:t>
            </w:r>
          </w:p>
        </w:tc>
        <w:tc>
          <w:tcPr>
            <w:tcW w:w="2178" w:type="dxa"/>
            <w:vAlign w:val="bottom"/>
          </w:tcPr>
          <w:p w:rsidR="009B209A" w:rsidRPr="00EE0206" w:rsidRDefault="008F715B" w:rsidP="00BA280C">
            <w:pPr>
              <w:spacing w:line="276" w:lineRule="auto"/>
              <w:outlineLvl w:val="0"/>
              <w:cnfStyle w:val="100000000000"/>
              <w:rPr>
                <w:rFonts w:asciiTheme="majorHAnsi" w:hAnsiTheme="majorHAnsi"/>
                <w:color w:val="000000" w:themeColor="text1"/>
                <w:sz w:val="24"/>
                <w:szCs w:val="24"/>
              </w:rPr>
            </w:pPr>
            <w:r w:rsidRPr="008F715B">
              <w:rPr>
                <w:rFonts w:asciiTheme="majorHAnsi" w:hAnsiTheme="majorHAnsi"/>
                <w:color w:val="000000" w:themeColor="text1"/>
              </w:rPr>
              <w:t>Количество</w:t>
            </w:r>
          </w:p>
        </w:tc>
      </w:tr>
      <w:tr w:rsidR="009B209A" w:rsidRPr="00EE0206" w:rsidTr="00BA280C">
        <w:tc>
          <w:tcPr>
            <w:cnfStyle w:val="001000000000"/>
            <w:tcW w:w="662"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1</w:t>
            </w:r>
          </w:p>
        </w:tc>
        <w:tc>
          <w:tcPr>
            <w:tcW w:w="1313"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E0LWBLL </w:t>
            </w:r>
          </w:p>
        </w:tc>
        <w:tc>
          <w:tcPr>
            <w:tcW w:w="5675"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IBM SPECTRUM PROTECT FOR DATABASES 10 PROCESSOR VALUE UNITS (PVUS) ANNUAL SW SUBSCRIPTION &amp; SUPPORT RENEWAL </w:t>
            </w:r>
          </w:p>
        </w:tc>
        <w:tc>
          <w:tcPr>
            <w:tcW w:w="2178"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224</w:t>
            </w:r>
          </w:p>
        </w:tc>
      </w:tr>
      <w:tr w:rsidR="009B209A" w:rsidRPr="00EE0206" w:rsidTr="00BA280C">
        <w:tc>
          <w:tcPr>
            <w:cnfStyle w:val="001000000000"/>
            <w:tcW w:w="662"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2</w:t>
            </w:r>
          </w:p>
        </w:tc>
        <w:tc>
          <w:tcPr>
            <w:tcW w:w="1313"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E0LVVLL </w:t>
            </w:r>
          </w:p>
        </w:tc>
        <w:tc>
          <w:tcPr>
            <w:tcW w:w="5675"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IBM SPECTRUM PROTECT FOR MAIL 10 PROCESSOR VALUE UNITS (PVUS) ANNUAL SW SUBSCRIPTION &amp; SUPPORT RENEWAL </w:t>
            </w:r>
          </w:p>
        </w:tc>
        <w:tc>
          <w:tcPr>
            <w:tcW w:w="2178"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224</w:t>
            </w:r>
          </w:p>
        </w:tc>
      </w:tr>
      <w:tr w:rsidR="009B209A" w:rsidRPr="00EE0206" w:rsidTr="00BA280C">
        <w:tc>
          <w:tcPr>
            <w:cnfStyle w:val="001000000000"/>
            <w:tcW w:w="662"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lastRenderedPageBreak/>
              <w:t>3</w:t>
            </w:r>
          </w:p>
        </w:tc>
        <w:tc>
          <w:tcPr>
            <w:tcW w:w="1313"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E0LVZLL </w:t>
            </w:r>
          </w:p>
        </w:tc>
        <w:tc>
          <w:tcPr>
            <w:tcW w:w="5675"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 xml:space="preserve">IBM SPECTRUM PROTECT FOR SAN 10 PROCESSOR VALUE UNITS (PVUS) ANNUAL SW SUBSCRIPTION &amp; SUPPORT RENEWAL </w:t>
            </w:r>
          </w:p>
        </w:tc>
        <w:tc>
          <w:tcPr>
            <w:tcW w:w="2178"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336</w:t>
            </w:r>
          </w:p>
        </w:tc>
      </w:tr>
      <w:tr w:rsidR="009B209A" w:rsidRPr="00EE0206" w:rsidTr="00BA280C">
        <w:tc>
          <w:tcPr>
            <w:cnfStyle w:val="001000000000"/>
            <w:tcW w:w="662"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4</w:t>
            </w:r>
          </w:p>
        </w:tc>
        <w:tc>
          <w:tcPr>
            <w:tcW w:w="1313"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E0LW2LL</w:t>
            </w:r>
          </w:p>
        </w:tc>
        <w:tc>
          <w:tcPr>
            <w:tcW w:w="5675"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IBM SPECTRUM PROTECT FOR VIRTUAL ENVIRONMENTS 10 PROCESSOR VALUE UNITS (PVUS) ANNUAL SW SUBSCRIPTION &amp; SUPPORT RENEWAL</w:t>
            </w:r>
          </w:p>
        </w:tc>
        <w:tc>
          <w:tcPr>
            <w:tcW w:w="2178"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352</w:t>
            </w:r>
          </w:p>
        </w:tc>
      </w:tr>
      <w:tr w:rsidR="009B209A" w:rsidRPr="00EE0206" w:rsidTr="00BA280C">
        <w:tc>
          <w:tcPr>
            <w:cnfStyle w:val="001000000000"/>
            <w:tcW w:w="662"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5</w:t>
            </w:r>
          </w:p>
        </w:tc>
        <w:tc>
          <w:tcPr>
            <w:tcW w:w="1313"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E0LWGLL</w:t>
            </w:r>
          </w:p>
        </w:tc>
        <w:tc>
          <w:tcPr>
            <w:tcW w:w="5675"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IBM SPECTRUM PROTECT EXTENDED EDITION 10 PROCESSOR VALUE UNITS (PVUS) ANNUAL SW SUBSCRIPTION &amp; SUPPORT RENEWAL</w:t>
            </w:r>
          </w:p>
        </w:tc>
        <w:tc>
          <w:tcPr>
            <w:tcW w:w="2178"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1152</w:t>
            </w:r>
          </w:p>
        </w:tc>
      </w:tr>
      <w:tr w:rsidR="009B209A" w:rsidRPr="00EE0206" w:rsidTr="00BA280C">
        <w:tc>
          <w:tcPr>
            <w:cnfStyle w:val="001000000000"/>
            <w:tcW w:w="662" w:type="dxa"/>
          </w:tcPr>
          <w:p w:rsidR="009B209A" w:rsidRPr="00EE0206" w:rsidRDefault="008F715B" w:rsidP="00BA280C">
            <w:pPr>
              <w:spacing w:line="276" w:lineRule="auto"/>
              <w:outlineLvl w:val="0"/>
              <w:rPr>
                <w:rFonts w:asciiTheme="majorHAnsi" w:hAnsiTheme="majorHAnsi"/>
                <w:b w:val="0"/>
                <w:color w:val="000000" w:themeColor="text1"/>
                <w:sz w:val="24"/>
                <w:szCs w:val="24"/>
              </w:rPr>
            </w:pPr>
            <w:r w:rsidRPr="008F715B">
              <w:rPr>
                <w:rFonts w:asciiTheme="majorHAnsi" w:hAnsiTheme="majorHAnsi"/>
                <w:color w:val="000000" w:themeColor="text1"/>
              </w:rPr>
              <w:t>6</w:t>
            </w:r>
          </w:p>
        </w:tc>
        <w:tc>
          <w:tcPr>
            <w:tcW w:w="1313"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E0BLMLL</w:t>
            </w:r>
          </w:p>
        </w:tc>
        <w:tc>
          <w:tcPr>
            <w:tcW w:w="5675"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IBM TIVOLI MONITORING AGENT BUILDER/OS AGENTLESS MONITORING RESOURCE VALUE UNIT ANNUAL SW SUBSCRIPTION &amp; SUPPORT RENEWAL</w:t>
            </w:r>
          </w:p>
        </w:tc>
        <w:tc>
          <w:tcPr>
            <w:tcW w:w="2178"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20</w:t>
            </w:r>
          </w:p>
        </w:tc>
      </w:tr>
      <w:tr w:rsidR="009B209A" w:rsidRPr="00EE0206" w:rsidTr="00BA280C">
        <w:tc>
          <w:tcPr>
            <w:cnfStyle w:val="001000000000"/>
            <w:tcW w:w="662"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7</w:t>
            </w:r>
          </w:p>
        </w:tc>
        <w:tc>
          <w:tcPr>
            <w:tcW w:w="1313"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E0BLKLL</w:t>
            </w:r>
          </w:p>
        </w:tc>
        <w:tc>
          <w:tcPr>
            <w:tcW w:w="5675"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IBM TIVOLI MONITORING RESOURCE VALUE UNIT ANNUAL SW SUBSCRIPTION &amp; SUPPORT RENEWAL</w:t>
            </w:r>
          </w:p>
        </w:tc>
        <w:tc>
          <w:tcPr>
            <w:tcW w:w="2178"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77</w:t>
            </w:r>
          </w:p>
        </w:tc>
      </w:tr>
      <w:tr w:rsidR="009B209A" w:rsidRPr="00EE0206" w:rsidTr="00BA280C">
        <w:tc>
          <w:tcPr>
            <w:cnfStyle w:val="001000000000"/>
            <w:tcW w:w="662"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8</w:t>
            </w:r>
          </w:p>
        </w:tc>
        <w:tc>
          <w:tcPr>
            <w:tcW w:w="1313"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E0F3LLL</w:t>
            </w:r>
          </w:p>
        </w:tc>
        <w:tc>
          <w:tcPr>
            <w:tcW w:w="5675"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IBM TIVOLI COMPOSITE APPLICATION MANAGER FOR APPLICATIONS 3 AGENT PACK RESOURCE VALUE UNIT ANNUAL SW SUBSCRIPTION &amp; SUPPORT RENEWAL</w:t>
            </w:r>
          </w:p>
        </w:tc>
        <w:tc>
          <w:tcPr>
            <w:tcW w:w="2178"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107</w:t>
            </w:r>
          </w:p>
        </w:tc>
      </w:tr>
      <w:tr w:rsidR="009B209A" w:rsidRPr="00EE0206" w:rsidTr="00BA280C">
        <w:tc>
          <w:tcPr>
            <w:cnfStyle w:val="001000000000"/>
            <w:tcW w:w="662"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9</w:t>
            </w:r>
          </w:p>
        </w:tc>
        <w:tc>
          <w:tcPr>
            <w:tcW w:w="1313"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E0BM8LL</w:t>
            </w:r>
          </w:p>
        </w:tc>
        <w:tc>
          <w:tcPr>
            <w:tcW w:w="5675"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IBM TIVOLI ITCAM FOR MICROSOFT APPLICATIONS ADVANCE RESOURCE VALUE UNIT ANNUAL SW SUBSCRIPTION &amp; SUPPORT RENEWAL</w:t>
            </w:r>
          </w:p>
        </w:tc>
        <w:tc>
          <w:tcPr>
            <w:tcW w:w="2178" w:type="dxa"/>
            <w:vAlign w:val="center"/>
          </w:tcPr>
          <w:p w:rsidR="009B209A" w:rsidRPr="00EE0206" w:rsidRDefault="008F715B" w:rsidP="00BA280C">
            <w:pPr>
              <w:spacing w:line="276" w:lineRule="auto"/>
              <w:outlineLvl w:val="0"/>
              <w:cnfStyle w:val="000000000000"/>
              <w:rPr>
                <w:rFonts w:asciiTheme="majorHAnsi" w:hAnsiTheme="majorHAnsi"/>
                <w:color w:val="000000" w:themeColor="text1"/>
                <w:sz w:val="24"/>
                <w:szCs w:val="24"/>
              </w:rPr>
            </w:pPr>
            <w:r w:rsidRPr="008F715B">
              <w:rPr>
                <w:rFonts w:asciiTheme="majorHAnsi" w:hAnsiTheme="majorHAnsi"/>
                <w:color w:val="000000" w:themeColor="text1"/>
              </w:rPr>
              <w:t>121</w:t>
            </w:r>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5"/>
        <w:rPr>
          <w:rFonts w:asciiTheme="majorHAnsi" w:hAnsiTheme="majorHAnsi"/>
          <w:sz w:val="24"/>
          <w:szCs w:val="24"/>
        </w:rPr>
      </w:pPr>
      <w:bookmarkStart w:id="123" w:name="_Ref400016595"/>
      <w:bookmarkStart w:id="124" w:name="_Toc445817838"/>
      <w:bookmarkStart w:id="125" w:name="_Toc445980175"/>
      <w:bookmarkStart w:id="126" w:name="_Toc446072505"/>
      <w:bookmarkStart w:id="127" w:name="_Toc448281134"/>
      <w:r w:rsidRPr="008F715B">
        <w:rPr>
          <w:rFonts w:asciiTheme="majorHAnsi" w:hAnsiTheme="majorHAnsi"/>
          <w:sz w:val="24"/>
          <w:szCs w:val="24"/>
        </w:rPr>
        <w:t>Компонент 5</w:t>
      </w:r>
      <w:bookmarkEnd w:id="123"/>
      <w:r w:rsidRPr="008F715B">
        <w:rPr>
          <w:rFonts w:asciiTheme="majorHAnsi" w:hAnsiTheme="majorHAnsi"/>
          <w:sz w:val="24"/>
          <w:szCs w:val="24"/>
        </w:rPr>
        <w:t xml:space="preserve"> – Специализиран софтуер SIB (Steria Interconnection Вох for VIS), Oracle Database Servers, Oracle Weblogic Application Servers и специализиран софтуер CompliTT</w:t>
      </w:r>
      <w:bookmarkEnd w:id="124"/>
      <w:bookmarkEnd w:id="125"/>
      <w:bookmarkEnd w:id="126"/>
      <w:bookmarkEnd w:id="127"/>
    </w:p>
    <w:p w:rsidR="009B209A" w:rsidRPr="00EE0206" w:rsidRDefault="009B209A" w:rsidP="009B209A">
      <w:pPr>
        <w:pStyle w:val="af7"/>
        <w:spacing w:before="120" w:after="120" w:line="276" w:lineRule="auto"/>
        <w:jc w:val="both"/>
        <w:rPr>
          <w:rFonts w:asciiTheme="majorHAnsi" w:hAnsiTheme="majorHAnsi" w:cs="Times New Roman"/>
          <w:color w:val="000000" w:themeColor="text1"/>
          <w:sz w:val="24"/>
          <w:szCs w:val="24"/>
        </w:rPr>
      </w:pPr>
    </w:p>
    <w:p w:rsidR="009B209A" w:rsidRPr="00EE0206" w:rsidRDefault="008F715B" w:rsidP="009B209A">
      <w:pPr>
        <w:pStyle w:val="af7"/>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9D7CD6"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9D7CD6" w:rsidRPr="008F715B">
        <w:rPr>
          <w:rFonts w:asciiTheme="majorHAnsi" w:hAnsiTheme="majorHAnsi" w:cs="Times New Roman"/>
          <w:color w:val="000000" w:themeColor="text1"/>
          <w:sz w:val="24"/>
          <w:szCs w:val="24"/>
        </w:rPr>
        <w:fldChar w:fldCharType="separate"/>
      </w:r>
      <w:r w:rsidR="00277DA1">
        <w:rPr>
          <w:rFonts w:asciiTheme="majorHAnsi" w:hAnsiTheme="majorHAnsi" w:cs="Times New Roman"/>
          <w:noProof/>
          <w:color w:val="000000" w:themeColor="text1"/>
          <w:sz w:val="24"/>
          <w:szCs w:val="24"/>
        </w:rPr>
        <w:t>11</w:t>
      </w:r>
      <w:r w:rsidR="009D7CD6"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Софтуер по Компонент 5</w:t>
      </w:r>
    </w:p>
    <w:tbl>
      <w:tblPr>
        <w:tblW w:w="9828" w:type="dxa"/>
        <w:tblLayout w:type="fixed"/>
        <w:tblCellMar>
          <w:left w:w="0" w:type="dxa"/>
          <w:right w:w="0" w:type="dxa"/>
        </w:tblCellMar>
        <w:tblLook w:val="04A0"/>
      </w:tblPr>
      <w:tblGrid>
        <w:gridCol w:w="359"/>
        <w:gridCol w:w="2118"/>
        <w:gridCol w:w="1295"/>
        <w:gridCol w:w="6056"/>
      </w:tblGrid>
      <w:tr w:rsidR="009B209A" w:rsidRPr="00EE0206" w:rsidTr="00BA280C">
        <w:trPr>
          <w:cantSplit/>
          <w:tblHeader/>
        </w:trPr>
        <w:tc>
          <w:tcPr>
            <w:tcW w:w="359" w:type="dxa"/>
            <w:tcBorders>
              <w:top w:val="single" w:sz="8" w:space="0" w:color="999999"/>
              <w:left w:val="single" w:sz="8" w:space="0" w:color="999999"/>
              <w:bottom w:val="single" w:sz="8" w:space="0" w:color="999999"/>
              <w:right w:val="single" w:sz="8" w:space="0" w:color="999999"/>
            </w:tcBorders>
            <w:shd w:val="clear" w:color="auto" w:fill="BFBFBF"/>
            <w:tcMar>
              <w:top w:w="0" w:type="dxa"/>
              <w:left w:w="108" w:type="dxa"/>
              <w:bottom w:w="0" w:type="dxa"/>
              <w:right w:w="108" w:type="dxa"/>
            </w:tcMar>
            <w:hideMark/>
          </w:tcPr>
          <w:p w:rsidR="009B209A" w:rsidRPr="00EE0206" w:rsidRDefault="008F715B" w:rsidP="00BA280C">
            <w:pPr>
              <w:outlineLvl w:val="0"/>
              <w:rPr>
                <w:rFonts w:asciiTheme="majorHAnsi" w:hAnsiTheme="majorHAnsi"/>
                <w:b/>
                <w:bCs/>
                <w:color w:val="000000" w:themeColor="text1"/>
              </w:rPr>
            </w:pPr>
            <w:r w:rsidRPr="008F715B">
              <w:rPr>
                <w:rFonts w:asciiTheme="majorHAnsi" w:hAnsiTheme="majorHAnsi"/>
                <w:color w:val="000000" w:themeColor="text1"/>
              </w:rPr>
              <w:t>N</w:t>
            </w:r>
          </w:p>
        </w:tc>
        <w:tc>
          <w:tcPr>
            <w:tcW w:w="2118" w:type="dxa"/>
            <w:tcBorders>
              <w:top w:val="single" w:sz="8" w:space="0" w:color="999999"/>
              <w:left w:val="nil"/>
              <w:bottom w:val="single" w:sz="8" w:space="0" w:color="999999"/>
              <w:right w:val="single" w:sz="8" w:space="0" w:color="999999"/>
            </w:tcBorders>
            <w:shd w:val="clear" w:color="auto" w:fill="BFBFBF"/>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rPr>
              <w:t>Продукт</w:t>
            </w:r>
          </w:p>
        </w:tc>
        <w:tc>
          <w:tcPr>
            <w:tcW w:w="1295" w:type="dxa"/>
            <w:tcBorders>
              <w:top w:val="single" w:sz="8" w:space="0" w:color="999999"/>
              <w:left w:val="nil"/>
              <w:bottom w:val="single" w:sz="8" w:space="0" w:color="999999"/>
              <w:right w:val="single" w:sz="8" w:space="0" w:color="999999"/>
            </w:tcBorders>
            <w:shd w:val="clear" w:color="auto" w:fill="BFBFBF"/>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rPr>
              <w:t>Количество</w:t>
            </w:r>
          </w:p>
        </w:tc>
        <w:tc>
          <w:tcPr>
            <w:tcW w:w="6056" w:type="dxa"/>
            <w:tcBorders>
              <w:top w:val="single" w:sz="8" w:space="0" w:color="999999"/>
              <w:left w:val="nil"/>
              <w:bottom w:val="single" w:sz="8" w:space="0" w:color="999999"/>
              <w:right w:val="single" w:sz="8" w:space="0" w:color="999999"/>
            </w:tcBorders>
            <w:shd w:val="clear" w:color="auto" w:fill="BFBFBF"/>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rPr>
              <w:t>Пояснения</w:t>
            </w:r>
          </w:p>
        </w:tc>
      </w:tr>
      <w:tr w:rsidR="009B209A" w:rsidRPr="00EE0206" w:rsidTr="00BA280C">
        <w:tc>
          <w:tcPr>
            <w:tcW w:w="359"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b/>
                <w:bCs/>
                <w:color w:val="000000" w:themeColor="text1"/>
              </w:rPr>
              <w:t>1</w:t>
            </w:r>
          </w:p>
        </w:tc>
        <w:tc>
          <w:tcPr>
            <w:tcW w:w="2118" w:type="dxa"/>
            <w:tcBorders>
              <w:top w:val="nil"/>
              <w:left w:val="nil"/>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Style w:val="apple-converted-space"/>
                <w:rFonts w:asciiTheme="majorHAnsi" w:hAnsiTheme="majorHAnsi"/>
                <w:color w:val="000000" w:themeColor="text1"/>
                <w:shd w:val="clear" w:color="auto" w:fill="FFFFFF"/>
              </w:rPr>
            </w:pPr>
            <w:r w:rsidRPr="008F715B">
              <w:rPr>
                <w:rFonts w:asciiTheme="majorHAnsi" w:hAnsiTheme="majorHAnsi"/>
                <w:color w:val="000000" w:themeColor="text1"/>
              </w:rPr>
              <w:t xml:space="preserve">SIB - Steria Interconnection </w:t>
            </w:r>
            <w:r w:rsidRPr="008F715B">
              <w:rPr>
                <w:rFonts w:asciiTheme="majorHAnsi" w:hAnsiTheme="majorHAnsi"/>
                <w:color w:val="000000" w:themeColor="text1"/>
              </w:rPr>
              <w:lastRenderedPageBreak/>
              <w:t xml:space="preserve">Box for VIS </w:t>
            </w:r>
            <w:r w:rsidRPr="008F715B">
              <w:rPr>
                <w:rFonts w:asciiTheme="majorHAnsi" w:hAnsiTheme="majorHAnsi"/>
                <w:color w:val="000000" w:themeColor="text1"/>
                <w:shd w:val="clear" w:color="auto" w:fill="FFFFFF"/>
              </w:rPr>
              <w:t>v2.3.0</w:t>
            </w:r>
            <w:r w:rsidRPr="008F715B">
              <w:rPr>
                <w:rStyle w:val="apple-converted-space"/>
                <w:rFonts w:asciiTheme="majorHAnsi" w:hAnsiTheme="majorHAnsi"/>
                <w:color w:val="000000" w:themeColor="text1"/>
                <w:shd w:val="clear" w:color="auto" w:fill="FFFFFF"/>
              </w:rPr>
              <w:t> </w:t>
            </w:r>
            <w:r w:rsidRPr="008F715B">
              <w:rPr>
                <w:rFonts w:asciiTheme="majorHAnsi" w:hAnsiTheme="majorHAnsi"/>
                <w:color w:val="000000" w:themeColor="text1"/>
              </w:rPr>
              <w:br/>
            </w:r>
            <w:r w:rsidRPr="008F715B">
              <w:rPr>
                <w:rFonts w:asciiTheme="majorHAnsi" w:hAnsiTheme="majorHAnsi"/>
                <w:color w:val="000000" w:themeColor="text1"/>
                <w:shd w:val="clear" w:color="auto" w:fill="FFFFFF"/>
              </w:rPr>
              <w:t>(alignedwith ICD 1.83)</w:t>
            </w:r>
            <w:r w:rsidRPr="008F715B">
              <w:rPr>
                <w:rStyle w:val="apple-converted-space"/>
                <w:rFonts w:asciiTheme="majorHAnsi" w:hAnsiTheme="majorHAnsi"/>
                <w:color w:val="000000" w:themeColor="text1"/>
                <w:shd w:val="clear" w:color="auto" w:fill="FFFFFF"/>
              </w:rPr>
              <w:t> </w:t>
            </w:r>
          </w:p>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shd w:val="clear" w:color="auto" w:fill="FFFFFF"/>
              </w:rPr>
              <w:t>UserInterface v1.0.0</w:t>
            </w:r>
          </w:p>
        </w:tc>
        <w:tc>
          <w:tcPr>
            <w:tcW w:w="1295" w:type="dxa"/>
            <w:tcBorders>
              <w:top w:val="nil"/>
              <w:left w:val="nil"/>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rPr>
              <w:lastRenderedPageBreak/>
              <w:t>8</w:t>
            </w:r>
          </w:p>
        </w:tc>
        <w:tc>
          <w:tcPr>
            <w:tcW w:w="6056" w:type="dxa"/>
            <w:tcBorders>
              <w:top w:val="nil"/>
              <w:left w:val="nil"/>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rPr>
              <w:t xml:space="preserve">Изисква се осигуряване на абонаментна поддръжка от производителя Steria Benelux S.A, абонаментна </w:t>
            </w:r>
            <w:r w:rsidRPr="008F715B">
              <w:rPr>
                <w:rFonts w:asciiTheme="majorHAnsi" w:hAnsiTheme="majorHAnsi"/>
                <w:color w:val="000000" w:themeColor="text1"/>
              </w:rPr>
              <w:lastRenderedPageBreak/>
              <w:t>поддръжка на софтуера и администриране.</w:t>
            </w:r>
          </w:p>
        </w:tc>
      </w:tr>
      <w:tr w:rsidR="009B209A" w:rsidRPr="00EE0206" w:rsidTr="00BA280C">
        <w:tc>
          <w:tcPr>
            <w:tcW w:w="359"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b/>
                <w:bCs/>
                <w:color w:val="000000" w:themeColor="text1"/>
              </w:rPr>
              <w:lastRenderedPageBreak/>
              <w:t>2</w:t>
            </w:r>
          </w:p>
        </w:tc>
        <w:tc>
          <w:tcPr>
            <w:tcW w:w="2118" w:type="dxa"/>
            <w:tcBorders>
              <w:top w:val="nil"/>
              <w:left w:val="nil"/>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rPr>
              <w:t xml:space="preserve">Steria CompliTT </w:t>
            </w:r>
            <w:r w:rsidRPr="008F715B">
              <w:rPr>
                <w:rFonts w:asciiTheme="majorHAnsi" w:hAnsiTheme="majorHAnsi"/>
                <w:color w:val="000000" w:themeColor="text1"/>
                <w:shd w:val="clear" w:color="auto" w:fill="FFFFFF"/>
              </w:rPr>
              <w:t>v1.2.0</w:t>
            </w:r>
          </w:p>
        </w:tc>
        <w:tc>
          <w:tcPr>
            <w:tcW w:w="1295" w:type="dxa"/>
            <w:tcBorders>
              <w:top w:val="nil"/>
              <w:left w:val="nil"/>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rPr>
              <w:t>2</w:t>
            </w:r>
          </w:p>
        </w:tc>
        <w:tc>
          <w:tcPr>
            <w:tcW w:w="6056" w:type="dxa"/>
            <w:tcBorders>
              <w:top w:val="nil"/>
              <w:left w:val="nil"/>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rPr>
              <w:t>Изисква се осигуряване на абонаментна поддръжка от производителя  на софтуера Steria Benelux S.A и администриране.</w:t>
            </w:r>
          </w:p>
        </w:tc>
      </w:tr>
      <w:tr w:rsidR="009B209A" w:rsidRPr="00EE0206" w:rsidTr="00BA280C">
        <w:tc>
          <w:tcPr>
            <w:tcW w:w="359"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b/>
                <w:bCs/>
                <w:color w:val="000000" w:themeColor="text1"/>
              </w:rPr>
              <w:t>3</w:t>
            </w:r>
          </w:p>
        </w:tc>
        <w:tc>
          <w:tcPr>
            <w:tcW w:w="2118" w:type="dxa"/>
            <w:tcBorders>
              <w:top w:val="nil"/>
              <w:left w:val="nil"/>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rPr>
              <w:t xml:space="preserve">Oracle Database Standard Edition 12c (12.1.0.2) </w:t>
            </w:r>
          </w:p>
        </w:tc>
        <w:tc>
          <w:tcPr>
            <w:tcW w:w="1295" w:type="dxa"/>
            <w:tcBorders>
              <w:top w:val="nil"/>
              <w:left w:val="nil"/>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rPr>
              <w:t>12 CPU</w:t>
            </w:r>
          </w:p>
        </w:tc>
        <w:tc>
          <w:tcPr>
            <w:tcW w:w="6056" w:type="dxa"/>
            <w:tcBorders>
              <w:top w:val="nil"/>
              <w:left w:val="nil"/>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rPr>
              <w:t xml:space="preserve">Изисква се  абонаментна поддръжка и администриране на продуктите. </w:t>
            </w:r>
          </w:p>
        </w:tc>
      </w:tr>
      <w:tr w:rsidR="009B209A" w:rsidRPr="00EE0206" w:rsidTr="00BA280C">
        <w:tc>
          <w:tcPr>
            <w:tcW w:w="359"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b/>
                <w:bCs/>
                <w:color w:val="000000" w:themeColor="text1"/>
              </w:rPr>
              <w:t>4</w:t>
            </w:r>
          </w:p>
        </w:tc>
        <w:tc>
          <w:tcPr>
            <w:tcW w:w="2118" w:type="dxa"/>
            <w:tcBorders>
              <w:top w:val="nil"/>
              <w:left w:val="nil"/>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rPr>
              <w:t>Oracle WebLogic Server 11g (10.3.6)</w:t>
            </w:r>
          </w:p>
        </w:tc>
        <w:tc>
          <w:tcPr>
            <w:tcW w:w="1295" w:type="dxa"/>
            <w:tcBorders>
              <w:top w:val="nil"/>
              <w:left w:val="nil"/>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rPr>
              <w:t>880 NUP</w:t>
            </w:r>
          </w:p>
        </w:tc>
        <w:tc>
          <w:tcPr>
            <w:tcW w:w="6056" w:type="dxa"/>
            <w:tcBorders>
              <w:top w:val="nil"/>
              <w:left w:val="nil"/>
              <w:bottom w:val="single" w:sz="8" w:space="0" w:color="999999"/>
              <w:right w:val="single" w:sz="8" w:space="0" w:color="999999"/>
            </w:tcBorders>
            <w:tcMar>
              <w:top w:w="0" w:type="dxa"/>
              <w:left w:w="108" w:type="dxa"/>
              <w:bottom w:w="0" w:type="dxa"/>
              <w:right w:w="108" w:type="dxa"/>
            </w:tcMar>
            <w:hideMark/>
          </w:tcPr>
          <w:p w:rsidR="009B209A" w:rsidRPr="00EE0206" w:rsidRDefault="008F715B" w:rsidP="00BA280C">
            <w:pPr>
              <w:outlineLvl w:val="0"/>
              <w:rPr>
                <w:rFonts w:asciiTheme="majorHAnsi" w:hAnsiTheme="majorHAnsi"/>
                <w:color w:val="000000" w:themeColor="text1"/>
              </w:rPr>
            </w:pPr>
            <w:r w:rsidRPr="008F715B">
              <w:rPr>
                <w:rFonts w:asciiTheme="majorHAnsi" w:hAnsiTheme="majorHAnsi"/>
                <w:color w:val="000000" w:themeColor="text1"/>
              </w:rPr>
              <w:t xml:space="preserve">Изисква се абонаментна поддръжка и администриране на продуктите. </w:t>
            </w:r>
          </w:p>
        </w:tc>
      </w:tr>
    </w:tbl>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Софтуерните компоненти са конфигурирани по следния начин:</w:t>
      </w:r>
    </w:p>
    <w:tbl>
      <w:tblPr>
        <w:tblStyle w:val="af0"/>
        <w:tblW w:w="9828" w:type="dxa"/>
        <w:tblLook w:val="04A0"/>
      </w:tblPr>
      <w:tblGrid>
        <w:gridCol w:w="5382"/>
        <w:gridCol w:w="709"/>
        <w:gridCol w:w="3737"/>
      </w:tblGrid>
      <w:tr w:rsidR="009B209A" w:rsidRPr="00EE0206" w:rsidTr="00BA280C">
        <w:trPr>
          <w:tblHeader/>
        </w:trPr>
        <w:tc>
          <w:tcPr>
            <w:tcW w:w="5382" w:type="dxa"/>
            <w:shd w:val="clear" w:color="auto" w:fill="D9D9D9" w:themeFill="background1" w:themeFillShade="D9"/>
          </w:tcPr>
          <w:p w:rsidR="009B209A" w:rsidRPr="00EE0206" w:rsidRDefault="008F715B" w:rsidP="00BA280C">
            <w:pPr>
              <w:spacing w:line="276" w:lineRule="auto"/>
              <w:rPr>
                <w:rFonts w:asciiTheme="majorHAnsi" w:hAnsiTheme="majorHAnsi"/>
                <w:b/>
                <w:color w:val="000000" w:themeColor="text1"/>
                <w:sz w:val="24"/>
                <w:szCs w:val="24"/>
              </w:rPr>
            </w:pPr>
            <w:r w:rsidRPr="008F715B">
              <w:rPr>
                <w:rFonts w:asciiTheme="majorHAnsi" w:hAnsiTheme="majorHAnsi"/>
                <w:b/>
                <w:color w:val="000000" w:themeColor="text1"/>
              </w:rPr>
              <w:t>Продукт</w:t>
            </w:r>
          </w:p>
        </w:tc>
        <w:tc>
          <w:tcPr>
            <w:tcW w:w="709" w:type="dxa"/>
            <w:shd w:val="clear" w:color="auto" w:fill="D9D9D9" w:themeFill="background1" w:themeFillShade="D9"/>
          </w:tcPr>
          <w:p w:rsidR="009B209A" w:rsidRPr="00EE0206" w:rsidRDefault="008F715B" w:rsidP="00BA280C">
            <w:pPr>
              <w:spacing w:line="276" w:lineRule="auto"/>
              <w:rPr>
                <w:rFonts w:asciiTheme="majorHAnsi" w:hAnsiTheme="majorHAnsi"/>
                <w:b/>
                <w:color w:val="000000" w:themeColor="text1"/>
                <w:sz w:val="24"/>
                <w:szCs w:val="24"/>
              </w:rPr>
            </w:pPr>
            <w:r w:rsidRPr="008F715B">
              <w:rPr>
                <w:rFonts w:asciiTheme="majorHAnsi" w:hAnsiTheme="majorHAnsi"/>
                <w:b/>
                <w:color w:val="000000" w:themeColor="text1"/>
              </w:rPr>
              <w:t>К-во</w:t>
            </w:r>
          </w:p>
        </w:tc>
        <w:tc>
          <w:tcPr>
            <w:tcW w:w="3737" w:type="dxa"/>
            <w:shd w:val="clear" w:color="auto" w:fill="D9D9D9" w:themeFill="background1" w:themeFillShade="D9"/>
          </w:tcPr>
          <w:p w:rsidR="009B209A" w:rsidRPr="00EE0206" w:rsidRDefault="008F715B" w:rsidP="00BA280C">
            <w:pPr>
              <w:spacing w:line="276" w:lineRule="auto"/>
              <w:rPr>
                <w:rFonts w:asciiTheme="majorHAnsi" w:hAnsiTheme="majorHAnsi"/>
                <w:b/>
                <w:color w:val="000000" w:themeColor="text1"/>
                <w:sz w:val="24"/>
                <w:szCs w:val="24"/>
              </w:rPr>
            </w:pPr>
            <w:r w:rsidRPr="008F715B">
              <w:rPr>
                <w:rFonts w:asciiTheme="majorHAnsi" w:hAnsiTheme="majorHAnsi"/>
                <w:b/>
                <w:color w:val="000000" w:themeColor="text1"/>
              </w:rPr>
              <w:t>Пояснения</w:t>
            </w:r>
          </w:p>
        </w:tc>
      </w:tr>
      <w:tr w:rsidR="009B209A" w:rsidRPr="00EE0206" w:rsidTr="00BA280C">
        <w:tc>
          <w:tcPr>
            <w:tcW w:w="538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Oracle Database Production Cluster</w:t>
            </w:r>
          </w:p>
        </w:tc>
        <w:tc>
          <w:tcPr>
            <w:tcW w:w="709"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2</w:t>
            </w:r>
          </w:p>
        </w:tc>
        <w:tc>
          <w:tcPr>
            <w:tcW w:w="3737"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Основен и резервен център</w:t>
            </w:r>
          </w:p>
        </w:tc>
      </w:tr>
      <w:tr w:rsidR="009B209A" w:rsidRPr="00EE0206" w:rsidTr="00BA280C">
        <w:tc>
          <w:tcPr>
            <w:tcW w:w="538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 xml:space="preserve">Oracle Database Test/Development Cluster </w:t>
            </w:r>
          </w:p>
        </w:tc>
        <w:tc>
          <w:tcPr>
            <w:tcW w:w="709"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2</w:t>
            </w:r>
          </w:p>
        </w:tc>
        <w:tc>
          <w:tcPr>
            <w:tcW w:w="3737"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Основен и резервен център</w:t>
            </w:r>
          </w:p>
        </w:tc>
      </w:tr>
      <w:tr w:rsidR="009B209A" w:rsidRPr="00EE0206" w:rsidTr="00BA280C">
        <w:tc>
          <w:tcPr>
            <w:tcW w:w="538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Oracle Weblogic Server Production Cluster</w:t>
            </w:r>
          </w:p>
        </w:tc>
        <w:tc>
          <w:tcPr>
            <w:tcW w:w="709"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2</w:t>
            </w:r>
          </w:p>
        </w:tc>
        <w:tc>
          <w:tcPr>
            <w:tcW w:w="3737"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Основен и резервен център</w:t>
            </w:r>
          </w:p>
        </w:tc>
      </w:tr>
      <w:tr w:rsidR="009B209A" w:rsidRPr="00EE0206" w:rsidTr="00BA280C">
        <w:tc>
          <w:tcPr>
            <w:tcW w:w="538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Oracle Weblogic Server Development Cluster</w:t>
            </w:r>
          </w:p>
        </w:tc>
        <w:tc>
          <w:tcPr>
            <w:tcW w:w="709"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2</w:t>
            </w:r>
          </w:p>
        </w:tc>
        <w:tc>
          <w:tcPr>
            <w:tcW w:w="3737"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Основен и резервен център</w:t>
            </w:r>
          </w:p>
        </w:tc>
      </w:tr>
      <w:tr w:rsidR="009B209A" w:rsidRPr="00EE0206" w:rsidTr="00BA280C">
        <w:tc>
          <w:tcPr>
            <w:tcW w:w="538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 xml:space="preserve">Steria Interconnection Box for VIS (SIB.VIS) Production </w:t>
            </w:r>
          </w:p>
        </w:tc>
        <w:tc>
          <w:tcPr>
            <w:tcW w:w="709"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2</w:t>
            </w:r>
          </w:p>
        </w:tc>
        <w:tc>
          <w:tcPr>
            <w:tcW w:w="3737"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Основен и резервен център</w:t>
            </w:r>
          </w:p>
        </w:tc>
      </w:tr>
      <w:tr w:rsidR="009B209A" w:rsidRPr="00EE0206" w:rsidTr="00BA280C">
        <w:tc>
          <w:tcPr>
            <w:tcW w:w="538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Steria Interconnection Box for VIS (SIB.VIS) Test/Development</w:t>
            </w:r>
          </w:p>
        </w:tc>
        <w:tc>
          <w:tcPr>
            <w:tcW w:w="709"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2</w:t>
            </w:r>
          </w:p>
        </w:tc>
        <w:tc>
          <w:tcPr>
            <w:tcW w:w="3737"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Основен и резервен център</w:t>
            </w:r>
          </w:p>
        </w:tc>
      </w:tr>
      <w:tr w:rsidR="009B209A" w:rsidRPr="00EE0206" w:rsidTr="00BA280C">
        <w:tc>
          <w:tcPr>
            <w:tcW w:w="538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Steria CompliTT</w:t>
            </w:r>
          </w:p>
        </w:tc>
        <w:tc>
          <w:tcPr>
            <w:tcW w:w="709"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1</w:t>
            </w:r>
          </w:p>
        </w:tc>
        <w:tc>
          <w:tcPr>
            <w:tcW w:w="3737"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Основен център</w:t>
            </w:r>
          </w:p>
        </w:tc>
      </w:tr>
      <w:tr w:rsidR="009B209A" w:rsidRPr="00EE0206" w:rsidTr="00BA280C">
        <w:tc>
          <w:tcPr>
            <w:tcW w:w="538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lastRenderedPageBreak/>
              <w:t>FTP Server</w:t>
            </w:r>
          </w:p>
        </w:tc>
        <w:tc>
          <w:tcPr>
            <w:tcW w:w="709"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2</w:t>
            </w:r>
          </w:p>
        </w:tc>
        <w:tc>
          <w:tcPr>
            <w:tcW w:w="3737"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Основен и резервен център</w:t>
            </w:r>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5"/>
        <w:rPr>
          <w:rFonts w:asciiTheme="majorHAnsi" w:hAnsiTheme="majorHAnsi"/>
          <w:sz w:val="24"/>
          <w:szCs w:val="24"/>
        </w:rPr>
      </w:pPr>
      <w:bookmarkStart w:id="128" w:name="_Toc445817839"/>
      <w:bookmarkStart w:id="129" w:name="_Toc445980176"/>
      <w:bookmarkStart w:id="130" w:name="_Toc446072506"/>
      <w:bookmarkStart w:id="131" w:name="_Toc448281135"/>
      <w:r w:rsidRPr="008F715B">
        <w:rPr>
          <w:rFonts w:asciiTheme="majorHAnsi" w:hAnsiTheme="majorHAnsi"/>
          <w:sz w:val="24"/>
          <w:szCs w:val="24"/>
        </w:rPr>
        <w:t>Компонент 6 – Приложен софтуер на НВИС и система за управление на базата от данни IBM Informix, използвана от  централната компонента на НВИС</w:t>
      </w:r>
      <w:bookmarkEnd w:id="128"/>
      <w:bookmarkEnd w:id="129"/>
      <w:bookmarkEnd w:id="130"/>
      <w:bookmarkEnd w:id="131"/>
    </w:p>
    <w:p w:rsidR="009B209A" w:rsidRPr="00EE0206" w:rsidRDefault="009B209A" w:rsidP="009B209A">
      <w:pPr>
        <w:pStyle w:val="BodyText1"/>
        <w:shd w:val="clear" w:color="auto" w:fill="auto"/>
        <w:spacing w:before="120" w:after="120" w:line="276" w:lineRule="auto"/>
        <w:ind w:left="20" w:right="20" w:firstLine="0"/>
        <w:jc w:val="both"/>
        <w:rPr>
          <w:rStyle w:val="Bodytext"/>
          <w:rFonts w:asciiTheme="majorHAnsi" w:hAnsiTheme="majorHAnsi"/>
          <w:color w:val="000000" w:themeColor="text1"/>
          <w:sz w:val="24"/>
          <w:szCs w:val="24"/>
          <w:lang w:val="bg-BG"/>
        </w:rPr>
      </w:pPr>
    </w:p>
    <w:p w:rsidR="009B209A" w:rsidRPr="00EE0206" w:rsidRDefault="008F715B" w:rsidP="009B209A">
      <w:pPr>
        <w:pStyle w:val="BodyText1"/>
        <w:shd w:val="clear" w:color="auto" w:fill="auto"/>
        <w:spacing w:before="120" w:after="120" w:line="276" w:lineRule="auto"/>
        <w:ind w:left="20" w:right="20" w:firstLine="0"/>
        <w:jc w:val="both"/>
        <w:rPr>
          <w:rFonts w:asciiTheme="majorHAnsi" w:hAnsiTheme="majorHAnsi"/>
          <w:color w:val="000000" w:themeColor="text1"/>
          <w:sz w:val="24"/>
          <w:szCs w:val="24"/>
          <w:lang w:val="bg-BG"/>
        </w:rPr>
      </w:pPr>
      <w:r w:rsidRPr="008F715B">
        <w:rPr>
          <w:rStyle w:val="Bodytext"/>
          <w:rFonts w:asciiTheme="majorHAnsi" w:hAnsiTheme="majorHAnsi"/>
          <w:color w:val="000000" w:themeColor="text1"/>
          <w:sz w:val="24"/>
          <w:szCs w:val="24"/>
          <w:lang w:val="bg-BG"/>
        </w:rPr>
        <w:t>Системата е реализирана на две нива. Първото ниво се експлоатира в задграничните консулски представителства на Република България, а второто - в Националния визов център (НВЦ) към дирекция "Консулски отношения" на МВнР.</w:t>
      </w:r>
    </w:p>
    <w:p w:rsidR="009B209A" w:rsidRPr="00EE0206" w:rsidRDefault="008F715B" w:rsidP="009B209A">
      <w:pPr>
        <w:pStyle w:val="BodyText1"/>
        <w:shd w:val="clear" w:color="auto" w:fill="auto"/>
        <w:spacing w:before="120" w:after="120" w:line="276" w:lineRule="auto"/>
        <w:ind w:left="20" w:right="20" w:firstLine="660"/>
        <w:jc w:val="both"/>
        <w:rPr>
          <w:rFonts w:asciiTheme="majorHAnsi" w:hAnsiTheme="majorHAnsi"/>
          <w:color w:val="000000" w:themeColor="text1"/>
          <w:sz w:val="24"/>
          <w:szCs w:val="24"/>
          <w:lang w:val="bg-BG"/>
        </w:rPr>
      </w:pPr>
      <w:r w:rsidRPr="008F715B">
        <w:rPr>
          <w:rStyle w:val="Bodytext"/>
          <w:rFonts w:asciiTheme="majorHAnsi" w:hAnsiTheme="majorHAnsi"/>
          <w:color w:val="000000" w:themeColor="text1"/>
          <w:sz w:val="24"/>
          <w:szCs w:val="24"/>
          <w:lang w:val="bg-BG"/>
        </w:rPr>
        <w:t>Второто ниво на НВИС, работещо в НВЦ, е изградено като група тясно интегрирани информационни системи:</w:t>
      </w:r>
    </w:p>
    <w:p w:rsidR="009B209A" w:rsidRPr="00EE0206" w:rsidRDefault="008F715B" w:rsidP="009B209A">
      <w:pPr>
        <w:pStyle w:val="BodyText1"/>
        <w:numPr>
          <w:ilvl w:val="0"/>
          <w:numId w:val="16"/>
        </w:numPr>
        <w:shd w:val="clear" w:color="auto" w:fill="auto"/>
        <w:tabs>
          <w:tab w:val="left" w:pos="701"/>
        </w:tabs>
        <w:spacing w:before="120" w:after="120" w:line="276" w:lineRule="auto"/>
        <w:ind w:left="680" w:right="20" w:hanging="320"/>
        <w:jc w:val="both"/>
        <w:rPr>
          <w:rStyle w:val="Bodytext"/>
          <w:rFonts w:asciiTheme="majorHAnsi" w:hAnsiTheme="majorHAnsi"/>
          <w:color w:val="000000" w:themeColor="text1"/>
          <w:sz w:val="24"/>
          <w:szCs w:val="24"/>
          <w:lang w:val="bg-BG"/>
        </w:rPr>
      </w:pPr>
      <w:r w:rsidRPr="008F715B">
        <w:rPr>
          <w:rStyle w:val="Bodytext"/>
          <w:rFonts w:asciiTheme="majorHAnsi" w:hAnsiTheme="majorHAnsi"/>
          <w:color w:val="000000" w:themeColor="text1"/>
          <w:sz w:val="24"/>
          <w:szCs w:val="24"/>
          <w:lang w:val="bg-BG"/>
        </w:rPr>
        <w:t>информационна система, която централизира информацията, обработвана в задграничните консулски представителства и поддържа национален регистър на заявленията за български визи, на издадените визи, както и на биометричните данни, снемани от кандидатите за визи;</w:t>
      </w:r>
    </w:p>
    <w:p w:rsidR="009B209A" w:rsidRPr="00EE0206" w:rsidRDefault="008F715B" w:rsidP="009B209A">
      <w:pPr>
        <w:pStyle w:val="BodyText1"/>
        <w:numPr>
          <w:ilvl w:val="0"/>
          <w:numId w:val="16"/>
        </w:numPr>
        <w:shd w:val="clear" w:color="auto" w:fill="auto"/>
        <w:tabs>
          <w:tab w:val="left" w:pos="696"/>
        </w:tabs>
        <w:spacing w:before="120" w:after="120" w:line="276" w:lineRule="auto"/>
        <w:ind w:left="680" w:right="20" w:hanging="320"/>
        <w:jc w:val="both"/>
        <w:rPr>
          <w:rStyle w:val="Bodytext"/>
          <w:rFonts w:asciiTheme="majorHAnsi" w:hAnsiTheme="majorHAnsi"/>
          <w:color w:val="000000" w:themeColor="text1"/>
          <w:sz w:val="24"/>
          <w:szCs w:val="24"/>
          <w:lang w:val="bg-BG"/>
        </w:rPr>
      </w:pPr>
      <w:r w:rsidRPr="008F715B">
        <w:rPr>
          <w:rStyle w:val="Bodytext"/>
          <w:rFonts w:asciiTheme="majorHAnsi" w:hAnsiTheme="majorHAnsi"/>
          <w:color w:val="000000" w:themeColor="text1"/>
          <w:sz w:val="24"/>
          <w:szCs w:val="24"/>
          <w:lang w:val="bg-BG"/>
        </w:rPr>
        <w:t xml:space="preserve">система за обмен на информация за консулско сътрудничество и консултация на визи </w:t>
      </w:r>
      <w:r w:rsidRPr="008F715B">
        <w:rPr>
          <w:rStyle w:val="Bodytext"/>
          <w:rFonts w:asciiTheme="majorHAnsi" w:hAnsiTheme="majorHAnsi"/>
          <w:bCs/>
          <w:color w:val="000000" w:themeColor="text1"/>
          <w:sz w:val="24"/>
          <w:szCs w:val="24"/>
          <w:lang w:val="bg-BG"/>
        </w:rPr>
        <w:t>VIS Mail</w:t>
      </w:r>
      <w:r w:rsidRPr="008F715B">
        <w:rPr>
          <w:rStyle w:val="Bodytext"/>
          <w:rFonts w:asciiTheme="majorHAnsi" w:hAnsiTheme="majorHAnsi"/>
          <w:color w:val="000000" w:themeColor="text1"/>
          <w:sz w:val="24"/>
          <w:szCs w:val="24"/>
          <w:lang w:val="bg-BG"/>
        </w:rPr>
        <w:t>;</w:t>
      </w:r>
    </w:p>
    <w:p w:rsidR="009B209A" w:rsidRPr="00EE0206" w:rsidRDefault="008F715B" w:rsidP="009B209A">
      <w:pPr>
        <w:pStyle w:val="BodyText1"/>
        <w:numPr>
          <w:ilvl w:val="0"/>
          <w:numId w:val="16"/>
        </w:numPr>
        <w:shd w:val="clear" w:color="auto" w:fill="auto"/>
        <w:tabs>
          <w:tab w:val="left" w:pos="701"/>
        </w:tabs>
        <w:spacing w:before="120" w:after="120" w:line="276" w:lineRule="auto"/>
        <w:ind w:left="680" w:right="20" w:hanging="320"/>
        <w:jc w:val="both"/>
        <w:rPr>
          <w:rStyle w:val="Bodytext"/>
          <w:rFonts w:asciiTheme="majorHAnsi" w:hAnsiTheme="majorHAnsi"/>
          <w:color w:val="000000" w:themeColor="text1"/>
          <w:sz w:val="24"/>
          <w:szCs w:val="24"/>
          <w:lang w:val="bg-BG"/>
        </w:rPr>
      </w:pPr>
      <w:r w:rsidRPr="008F715B">
        <w:rPr>
          <w:rStyle w:val="Bodytext"/>
          <w:rFonts w:asciiTheme="majorHAnsi" w:hAnsiTheme="majorHAnsi"/>
          <w:color w:val="000000" w:themeColor="text1"/>
          <w:sz w:val="24"/>
          <w:szCs w:val="24"/>
          <w:lang w:val="bg-BG"/>
        </w:rPr>
        <w:t>национален интерфейс за връзка с Визовата информационна система на ЕС;</w:t>
      </w:r>
    </w:p>
    <w:p w:rsidR="009B209A" w:rsidRPr="00EE0206" w:rsidRDefault="008F715B" w:rsidP="009B209A">
      <w:pPr>
        <w:pStyle w:val="BodyText1"/>
        <w:numPr>
          <w:ilvl w:val="0"/>
          <w:numId w:val="16"/>
        </w:numPr>
        <w:shd w:val="clear" w:color="auto" w:fill="auto"/>
        <w:tabs>
          <w:tab w:val="left" w:pos="696"/>
        </w:tabs>
        <w:spacing w:before="120" w:after="120" w:line="276" w:lineRule="auto"/>
        <w:ind w:left="680" w:right="20" w:hanging="320"/>
        <w:jc w:val="both"/>
        <w:rPr>
          <w:rStyle w:val="Bodytext"/>
          <w:rFonts w:asciiTheme="majorHAnsi" w:hAnsiTheme="majorHAnsi"/>
          <w:color w:val="000000" w:themeColor="text1"/>
          <w:sz w:val="24"/>
          <w:szCs w:val="24"/>
          <w:lang w:val="bg-BG"/>
        </w:rPr>
      </w:pPr>
      <w:r w:rsidRPr="008F715B">
        <w:rPr>
          <w:rStyle w:val="Bodytext"/>
          <w:rFonts w:asciiTheme="majorHAnsi" w:hAnsiTheme="majorHAnsi"/>
          <w:color w:val="000000" w:themeColor="text1"/>
          <w:sz w:val="24"/>
          <w:szCs w:val="24"/>
          <w:lang w:val="bg-BG"/>
        </w:rPr>
        <w:t>система за проверка на кандидатите за визи и техните документи за пътуване в базата данни на Шенгенската информационна система.</w:t>
      </w:r>
    </w:p>
    <w:p w:rsidR="009B209A" w:rsidRPr="00EE0206" w:rsidRDefault="009B209A" w:rsidP="009B209A">
      <w:pPr>
        <w:pStyle w:val="BodyText1"/>
        <w:shd w:val="clear" w:color="auto" w:fill="auto"/>
        <w:tabs>
          <w:tab w:val="left" w:pos="696"/>
        </w:tabs>
        <w:spacing w:before="120" w:after="120" w:line="276" w:lineRule="auto"/>
        <w:ind w:left="680" w:right="20" w:firstLine="0"/>
        <w:jc w:val="both"/>
        <w:rPr>
          <w:rStyle w:val="Bodytext"/>
          <w:rFonts w:asciiTheme="majorHAnsi" w:hAnsiTheme="majorHAnsi"/>
          <w:color w:val="000000" w:themeColor="text1"/>
          <w:sz w:val="24"/>
          <w:szCs w:val="24"/>
          <w:lang w:val="bg-BG"/>
        </w:rPr>
      </w:pPr>
    </w:p>
    <w:p w:rsidR="009B209A" w:rsidRPr="00EE0206" w:rsidRDefault="008F715B" w:rsidP="009B209A">
      <w:pPr>
        <w:pStyle w:val="BodyText1"/>
        <w:shd w:val="clear" w:color="auto" w:fill="auto"/>
        <w:tabs>
          <w:tab w:val="left" w:pos="696"/>
        </w:tabs>
        <w:spacing w:before="120" w:after="120" w:line="276" w:lineRule="auto"/>
        <w:ind w:right="20" w:firstLine="0"/>
        <w:jc w:val="both"/>
        <w:rPr>
          <w:rStyle w:val="Bodytext"/>
          <w:rFonts w:asciiTheme="majorHAnsi" w:hAnsiTheme="majorHAnsi"/>
          <w:color w:val="000000" w:themeColor="text1"/>
          <w:sz w:val="24"/>
          <w:szCs w:val="24"/>
          <w:lang w:val="bg-BG"/>
        </w:rPr>
      </w:pPr>
      <w:r w:rsidRPr="008F715B">
        <w:rPr>
          <w:rStyle w:val="Bodytext"/>
          <w:rFonts w:asciiTheme="majorHAnsi" w:hAnsiTheme="majorHAnsi"/>
          <w:color w:val="000000" w:themeColor="text1"/>
          <w:sz w:val="24"/>
          <w:szCs w:val="24"/>
          <w:lang w:val="bg-BG"/>
        </w:rPr>
        <w:t xml:space="preserve">Първото ниво на информационната система, експлоатирано в задграничните консулски представителства, работи в средата на </w:t>
      </w:r>
      <w:r w:rsidRPr="008F715B">
        <w:rPr>
          <w:rStyle w:val="Bodytext"/>
          <w:rFonts w:asciiTheme="majorHAnsi" w:hAnsiTheme="majorHAnsi"/>
          <w:bCs/>
          <w:color w:val="000000" w:themeColor="text1"/>
          <w:sz w:val="24"/>
          <w:szCs w:val="24"/>
          <w:lang w:val="bg-BG"/>
        </w:rPr>
        <w:t xml:space="preserve">Microsoft Windows Server 2008, Windows XP/7/8, използва СУБД SAP SQL Anywhere и е разработено чрез SAP Sybase PowerBuilder. </w:t>
      </w:r>
    </w:p>
    <w:p w:rsidR="009B209A" w:rsidRPr="00EE0206" w:rsidRDefault="009B209A" w:rsidP="009B209A">
      <w:pPr>
        <w:pStyle w:val="BodyText1"/>
        <w:shd w:val="clear" w:color="auto" w:fill="auto"/>
        <w:tabs>
          <w:tab w:val="left" w:pos="696"/>
        </w:tabs>
        <w:spacing w:before="120" w:after="120" w:line="276" w:lineRule="auto"/>
        <w:ind w:right="20" w:firstLine="0"/>
        <w:jc w:val="both"/>
        <w:rPr>
          <w:rStyle w:val="Bodytext"/>
          <w:rFonts w:asciiTheme="majorHAnsi" w:hAnsiTheme="majorHAnsi"/>
          <w:color w:val="000000" w:themeColor="text1"/>
          <w:sz w:val="24"/>
          <w:szCs w:val="24"/>
          <w:lang w:val="bg-BG"/>
        </w:rPr>
      </w:pPr>
    </w:p>
    <w:p w:rsidR="009B209A" w:rsidRPr="00EE0206" w:rsidRDefault="008F715B" w:rsidP="009B209A">
      <w:pPr>
        <w:pStyle w:val="BodyText1"/>
        <w:shd w:val="clear" w:color="auto" w:fill="auto"/>
        <w:tabs>
          <w:tab w:val="left" w:pos="696"/>
        </w:tabs>
        <w:spacing w:before="120" w:after="120" w:line="276" w:lineRule="auto"/>
        <w:ind w:right="20" w:firstLine="0"/>
        <w:jc w:val="both"/>
        <w:rPr>
          <w:rStyle w:val="Bodytext"/>
          <w:rFonts w:asciiTheme="majorHAnsi" w:hAnsiTheme="majorHAnsi"/>
          <w:color w:val="000000" w:themeColor="text1"/>
          <w:sz w:val="24"/>
          <w:szCs w:val="24"/>
          <w:lang w:val="bg-BG"/>
        </w:rPr>
      </w:pPr>
      <w:r w:rsidRPr="008F715B">
        <w:rPr>
          <w:rStyle w:val="Bodytext"/>
          <w:rFonts w:asciiTheme="majorHAnsi" w:hAnsiTheme="majorHAnsi"/>
          <w:bCs/>
          <w:color w:val="000000" w:themeColor="text1"/>
          <w:sz w:val="24"/>
          <w:szCs w:val="24"/>
          <w:lang w:val="bg-BG"/>
        </w:rPr>
        <w:t>Второто ниво на информационната система, експлоатирано в Националния визов център, работи в средата на Microsoft Windows Server 2012, Windows XP/7/8, използва СУБД IBM Informix Dynamic Server 12.10 и също е разработено чрез SAP Sybase PowerBuilder.</w:t>
      </w:r>
    </w:p>
    <w:p w:rsidR="009B209A" w:rsidRPr="00EE0206" w:rsidRDefault="009B209A" w:rsidP="009B209A">
      <w:pPr>
        <w:textAlignment w:val="center"/>
        <w:rPr>
          <w:rStyle w:val="Bodytext"/>
          <w:rFonts w:asciiTheme="majorHAnsi" w:hAnsiTheme="majorHAnsi"/>
          <w:color w:val="000000" w:themeColor="text1"/>
          <w:sz w:val="24"/>
          <w:szCs w:val="24"/>
        </w:rPr>
      </w:pPr>
    </w:p>
    <w:p w:rsidR="009B209A" w:rsidRPr="00EE0206" w:rsidRDefault="008F715B" w:rsidP="009B209A">
      <w:pPr>
        <w:pStyle w:val="BodyText1"/>
        <w:shd w:val="clear" w:color="auto" w:fill="auto"/>
        <w:tabs>
          <w:tab w:val="left" w:pos="696"/>
        </w:tabs>
        <w:spacing w:before="120" w:after="120" w:line="276" w:lineRule="auto"/>
        <w:ind w:right="20" w:firstLine="0"/>
        <w:jc w:val="both"/>
        <w:rPr>
          <w:rStyle w:val="Bodytext"/>
          <w:rFonts w:asciiTheme="majorHAnsi" w:hAnsiTheme="majorHAnsi"/>
          <w:b/>
          <w:color w:val="000000" w:themeColor="text1"/>
          <w:sz w:val="24"/>
          <w:szCs w:val="24"/>
          <w:lang w:val="bg-BG"/>
        </w:rPr>
      </w:pPr>
      <w:r w:rsidRPr="008F715B">
        <w:rPr>
          <w:rStyle w:val="Bodytext"/>
          <w:rFonts w:asciiTheme="majorHAnsi" w:hAnsiTheme="majorHAnsi"/>
          <w:b/>
          <w:color w:val="000000" w:themeColor="text1"/>
          <w:sz w:val="24"/>
          <w:szCs w:val="24"/>
          <w:lang w:val="bg-BG"/>
        </w:rPr>
        <w:lastRenderedPageBreak/>
        <w:t>За целта са закупени и трябва да се поддържат 130 броя IBM Informix Dynamic Server Enterprise Edition v 12.10 FC5 Concurrent Session License.</w:t>
      </w:r>
    </w:p>
    <w:p w:rsidR="009B209A" w:rsidRPr="00EE0206" w:rsidRDefault="009B209A" w:rsidP="009B209A">
      <w:pPr>
        <w:pStyle w:val="BodyText1"/>
        <w:shd w:val="clear" w:color="auto" w:fill="auto"/>
        <w:tabs>
          <w:tab w:val="left" w:pos="696"/>
        </w:tabs>
        <w:spacing w:before="120" w:after="120" w:line="276" w:lineRule="auto"/>
        <w:ind w:right="20" w:firstLine="0"/>
        <w:jc w:val="both"/>
        <w:rPr>
          <w:rStyle w:val="Bodytext"/>
          <w:rFonts w:asciiTheme="majorHAnsi" w:hAnsiTheme="majorHAnsi"/>
          <w:color w:val="000000" w:themeColor="text1"/>
          <w:sz w:val="24"/>
          <w:szCs w:val="24"/>
          <w:lang w:val="bg-BG"/>
        </w:rPr>
      </w:pPr>
    </w:p>
    <w:p w:rsidR="009B209A" w:rsidRPr="00EE0206" w:rsidRDefault="008F715B" w:rsidP="009B209A">
      <w:pPr>
        <w:textAlignment w:val="center"/>
        <w:rPr>
          <w:rFonts w:asciiTheme="majorHAnsi" w:eastAsia="Times New Roman" w:hAnsiTheme="majorHAnsi"/>
          <w:color w:val="000000" w:themeColor="text1"/>
          <w:lang w:eastAsia="bg-BG"/>
        </w:rPr>
      </w:pPr>
      <w:r w:rsidRPr="008F715B">
        <w:rPr>
          <w:rStyle w:val="Bodytext"/>
          <w:rFonts w:asciiTheme="majorHAnsi" w:hAnsiTheme="majorHAnsi"/>
          <w:color w:val="000000" w:themeColor="text1"/>
          <w:sz w:val="24"/>
          <w:szCs w:val="24"/>
        </w:rPr>
        <w:t xml:space="preserve">Физически второто ниво на системата използва система за </w:t>
      </w:r>
      <w:r w:rsidRPr="008F715B">
        <w:rPr>
          <w:rFonts w:asciiTheme="majorHAnsi" w:eastAsia="Times New Roman" w:hAnsiTheme="majorHAnsi"/>
          <w:color w:val="000000" w:themeColor="text1"/>
          <w:lang w:eastAsia="bg-BG"/>
        </w:rPr>
        <w:t>управление на бази от данни, имплементирано посредством 5 сървъра:</w:t>
      </w:r>
    </w:p>
    <w:p w:rsidR="009B209A" w:rsidRPr="00EE0206" w:rsidRDefault="008F715B" w:rsidP="009B209A">
      <w:pPr>
        <w:numPr>
          <w:ilvl w:val="1"/>
          <w:numId w:val="17"/>
        </w:numPr>
        <w:ind w:left="1080"/>
        <w:textAlignment w:val="center"/>
        <w:rPr>
          <w:rFonts w:asciiTheme="majorHAnsi" w:eastAsia="Times New Roman" w:hAnsiTheme="majorHAnsi"/>
          <w:color w:val="000000" w:themeColor="text1"/>
          <w:lang w:eastAsia="bg-BG"/>
        </w:rPr>
      </w:pPr>
      <w:r w:rsidRPr="008F715B">
        <w:rPr>
          <w:rFonts w:asciiTheme="majorHAnsi" w:eastAsia="Times New Roman" w:hAnsiTheme="majorHAnsi"/>
          <w:color w:val="000000" w:themeColor="text1"/>
          <w:lang w:eastAsia="bg-BG"/>
        </w:rPr>
        <w:t>2 продукционни в основен център</w:t>
      </w:r>
    </w:p>
    <w:p w:rsidR="009B209A" w:rsidRPr="00EE0206" w:rsidRDefault="008F715B" w:rsidP="009B209A">
      <w:pPr>
        <w:numPr>
          <w:ilvl w:val="1"/>
          <w:numId w:val="17"/>
        </w:numPr>
        <w:ind w:left="1080"/>
        <w:textAlignment w:val="center"/>
        <w:rPr>
          <w:rFonts w:asciiTheme="majorHAnsi" w:eastAsia="Times New Roman" w:hAnsiTheme="majorHAnsi"/>
          <w:color w:val="000000" w:themeColor="text1"/>
          <w:lang w:eastAsia="bg-BG"/>
        </w:rPr>
      </w:pPr>
      <w:r w:rsidRPr="008F715B">
        <w:rPr>
          <w:rFonts w:asciiTheme="majorHAnsi" w:eastAsia="Times New Roman" w:hAnsiTheme="majorHAnsi"/>
          <w:color w:val="000000" w:themeColor="text1"/>
          <w:lang w:eastAsia="bg-BG"/>
        </w:rPr>
        <w:t>2 продукционни в резервен център</w:t>
      </w:r>
    </w:p>
    <w:p w:rsidR="009B209A" w:rsidRPr="00EE0206" w:rsidRDefault="008F715B" w:rsidP="009B209A">
      <w:pPr>
        <w:numPr>
          <w:ilvl w:val="1"/>
          <w:numId w:val="17"/>
        </w:numPr>
        <w:ind w:left="1080"/>
        <w:textAlignment w:val="center"/>
        <w:rPr>
          <w:rFonts w:asciiTheme="majorHAnsi" w:eastAsia="Times New Roman" w:hAnsiTheme="majorHAnsi"/>
          <w:color w:val="000000" w:themeColor="text1"/>
          <w:lang w:eastAsia="bg-BG"/>
        </w:rPr>
      </w:pPr>
      <w:r w:rsidRPr="008F715B">
        <w:rPr>
          <w:rFonts w:asciiTheme="majorHAnsi" w:eastAsia="Times New Roman" w:hAnsiTheme="majorHAnsi"/>
          <w:color w:val="000000" w:themeColor="text1"/>
          <w:lang w:eastAsia="bg-BG"/>
        </w:rPr>
        <w:t>1 тестов в основен център</w:t>
      </w:r>
    </w:p>
    <w:p w:rsidR="009B209A" w:rsidRPr="00EE0206" w:rsidRDefault="009B209A" w:rsidP="009B209A">
      <w:pPr>
        <w:pStyle w:val="BodyText1"/>
        <w:shd w:val="clear" w:color="auto" w:fill="auto"/>
        <w:tabs>
          <w:tab w:val="left" w:pos="696"/>
        </w:tabs>
        <w:spacing w:before="120" w:after="120" w:line="276" w:lineRule="auto"/>
        <w:ind w:right="20" w:firstLine="0"/>
        <w:jc w:val="both"/>
        <w:rPr>
          <w:rStyle w:val="Bodytext"/>
          <w:rFonts w:asciiTheme="majorHAnsi" w:hAnsiTheme="majorHAnsi"/>
          <w:color w:val="000000" w:themeColor="text1"/>
          <w:sz w:val="24"/>
          <w:szCs w:val="24"/>
          <w:lang w:val="bg-BG"/>
        </w:rPr>
      </w:pPr>
    </w:p>
    <w:p w:rsidR="009B209A" w:rsidRPr="00EE0206" w:rsidRDefault="008F715B" w:rsidP="009B209A">
      <w:pPr>
        <w:rPr>
          <w:rFonts w:asciiTheme="majorHAnsi" w:hAnsiTheme="majorHAnsi"/>
          <w:color w:val="000000" w:themeColor="text1"/>
          <w:highlight w:val="yellow"/>
        </w:rPr>
      </w:pPr>
      <w:r w:rsidRPr="008F715B">
        <w:rPr>
          <w:rStyle w:val="Bodytext"/>
          <w:rFonts w:asciiTheme="majorHAnsi" w:hAnsiTheme="majorHAnsi"/>
          <w:color w:val="000000" w:themeColor="text1"/>
          <w:sz w:val="24"/>
          <w:szCs w:val="24"/>
        </w:rPr>
        <w:t>НВИС е система с национално значение и трябва да гарантира непрекъснат, целогодишен и денонощен (24x7) достъп до ресурсите си и до Визовата информационна система на ЕС, не само на МВнР, но и на всички национални органи, имащи съответните права - Главна дирекция “Гранична Полиция” на МВР, Дирекция „Миграция” на МВР, звената „Миграция” при ОДМВР и СДВР, Държавната агенция за бежанците при Министерския съвет, службите за опазване на вътрешния ред и националната сигурност, службите за борба с тероризма и организираната престъпност.</w:t>
      </w:r>
    </w:p>
    <w:p w:rsidR="009B209A" w:rsidRPr="00EE0206" w:rsidRDefault="008F715B" w:rsidP="0096787B">
      <w:pPr>
        <w:pStyle w:val="5"/>
        <w:rPr>
          <w:rFonts w:asciiTheme="majorHAnsi" w:hAnsiTheme="majorHAnsi"/>
          <w:sz w:val="24"/>
          <w:szCs w:val="24"/>
        </w:rPr>
      </w:pPr>
      <w:bookmarkStart w:id="132" w:name="_Toc445817840"/>
      <w:bookmarkStart w:id="133" w:name="_Toc445980177"/>
      <w:bookmarkStart w:id="134" w:name="_Toc446072507"/>
      <w:bookmarkStart w:id="135" w:name="_Toc448281136"/>
      <w:r w:rsidRPr="008F715B">
        <w:rPr>
          <w:rFonts w:asciiTheme="majorHAnsi" w:hAnsiTheme="majorHAnsi"/>
          <w:sz w:val="24"/>
          <w:szCs w:val="24"/>
        </w:rPr>
        <w:t>Компонент 7 - Системен софтуер на Microsoft (Windows Server 2012/ 2012 R2, Microsoft Exchange Server 2013, Microsoft System Center 2012 R2 Virtual Machine Manager и Microsoft System Center 2012 R2 Configuration Manager)</w:t>
      </w:r>
      <w:bookmarkEnd w:id="132"/>
      <w:bookmarkEnd w:id="133"/>
      <w:bookmarkEnd w:id="134"/>
      <w:bookmarkEnd w:id="135"/>
    </w:p>
    <w:p w:rsidR="009B209A" w:rsidRPr="00EE0206" w:rsidRDefault="009B209A" w:rsidP="009B209A">
      <w:pPr>
        <w:rPr>
          <w:rFonts w:asciiTheme="majorHAnsi" w:hAnsiTheme="majorHAnsi"/>
          <w:color w:val="000000" w:themeColor="text1"/>
        </w:rPr>
      </w:pPr>
    </w:p>
    <w:p w:rsidR="009B209A" w:rsidRPr="00EE0206" w:rsidRDefault="008F715B" w:rsidP="009B209A">
      <w:pPr>
        <w:rPr>
          <w:rStyle w:val="Bodytext"/>
          <w:rFonts w:asciiTheme="majorHAnsi" w:hAnsiTheme="majorHAnsi"/>
          <w:bCs/>
          <w:color w:val="000000" w:themeColor="text1"/>
          <w:sz w:val="24"/>
          <w:szCs w:val="24"/>
        </w:rPr>
      </w:pPr>
      <w:r w:rsidRPr="008F715B">
        <w:rPr>
          <w:rFonts w:asciiTheme="majorHAnsi" w:hAnsiTheme="majorHAnsi"/>
          <w:color w:val="000000" w:themeColor="text1"/>
        </w:rPr>
        <w:t xml:space="preserve">За нуждите на </w:t>
      </w:r>
      <w:r w:rsidRPr="008F715B">
        <w:rPr>
          <w:rStyle w:val="Bodytext"/>
          <w:rFonts w:asciiTheme="majorHAnsi" w:hAnsiTheme="majorHAnsi"/>
          <w:bCs/>
          <w:color w:val="000000" w:themeColor="text1"/>
          <w:sz w:val="24"/>
          <w:szCs w:val="24"/>
        </w:rPr>
        <w:t>Второто ниво на информационната система, експлоатирано в Националния визов център, е изградена високо налична инфраструктура, базирана на Microsoft Windows Server 2012/ 2012 R2, Microsoft Exchange Server 2013, Microsoft System Center 2012 R2 Virtual Machine Manager и Microsoft System Center 2012 R2 Configuration Manager. Услугите работят върху 6 Microsoft Hyper-v клъстера и 1 високо налична система, базирана на  IBM Informix Dynamic Server Enterprise Edition v 12.10 FC5. Налични са и допълнителни сървъри ( физически и виртуални) за нуждите на софтуера за управление – IBM Spectrum Protect и IBM Tivoli Monitoring. За целта са закупени софтуерни лицензи както следва:</w:t>
      </w:r>
    </w:p>
    <w:p w:rsidR="009B209A" w:rsidRPr="00EE0206" w:rsidRDefault="008F715B" w:rsidP="009B209A">
      <w:pPr>
        <w:pStyle w:val="af7"/>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lastRenderedPageBreak/>
        <w:t>Таблица 12. Софтуер по Компонент 7</w:t>
      </w:r>
    </w:p>
    <w:tbl>
      <w:tblPr>
        <w:tblStyle w:val="af0"/>
        <w:tblW w:w="9917" w:type="dxa"/>
        <w:tblLook w:val="04A0"/>
      </w:tblPr>
      <w:tblGrid>
        <w:gridCol w:w="1676"/>
        <w:gridCol w:w="5413"/>
        <w:gridCol w:w="820"/>
        <w:gridCol w:w="2008"/>
      </w:tblGrid>
      <w:tr w:rsidR="009B209A" w:rsidRPr="00EE0206" w:rsidTr="00BA280C">
        <w:trPr>
          <w:tblHeader/>
        </w:trPr>
        <w:tc>
          <w:tcPr>
            <w:tcW w:w="1696" w:type="dxa"/>
            <w:shd w:val="clear" w:color="auto" w:fill="D9D9D9" w:themeFill="background1" w:themeFillShade="D9"/>
          </w:tcPr>
          <w:p w:rsidR="009B209A" w:rsidRPr="00EE0206" w:rsidRDefault="008F715B" w:rsidP="00BA280C">
            <w:pPr>
              <w:spacing w:line="276" w:lineRule="auto"/>
              <w:rPr>
                <w:rFonts w:asciiTheme="majorHAnsi" w:hAnsiTheme="majorHAnsi"/>
                <w:b/>
                <w:color w:val="000000" w:themeColor="text1"/>
                <w:sz w:val="24"/>
                <w:szCs w:val="24"/>
              </w:rPr>
            </w:pPr>
            <w:r w:rsidRPr="008F715B">
              <w:rPr>
                <w:rFonts w:asciiTheme="majorHAnsi" w:hAnsiTheme="majorHAnsi"/>
                <w:b/>
                <w:color w:val="000000" w:themeColor="text1"/>
                <w:sz w:val="24"/>
                <w:szCs w:val="24"/>
              </w:rPr>
              <w:t>Продуктов номер</w:t>
            </w:r>
          </w:p>
        </w:tc>
        <w:tc>
          <w:tcPr>
            <w:tcW w:w="5670" w:type="dxa"/>
            <w:shd w:val="clear" w:color="auto" w:fill="D9D9D9" w:themeFill="background1" w:themeFillShade="D9"/>
          </w:tcPr>
          <w:p w:rsidR="009B209A" w:rsidRPr="00EE0206" w:rsidRDefault="008F715B" w:rsidP="00BA280C">
            <w:pPr>
              <w:spacing w:line="276" w:lineRule="auto"/>
              <w:rPr>
                <w:rFonts w:asciiTheme="majorHAnsi" w:hAnsiTheme="majorHAnsi"/>
                <w:b/>
                <w:color w:val="000000" w:themeColor="text1"/>
                <w:sz w:val="24"/>
                <w:szCs w:val="24"/>
              </w:rPr>
            </w:pPr>
            <w:r w:rsidRPr="008F715B">
              <w:rPr>
                <w:rFonts w:asciiTheme="majorHAnsi" w:hAnsiTheme="majorHAnsi"/>
                <w:b/>
                <w:color w:val="000000" w:themeColor="text1"/>
                <w:sz w:val="24"/>
                <w:szCs w:val="24"/>
              </w:rPr>
              <w:t>Продукт</w:t>
            </w:r>
          </w:p>
        </w:tc>
        <w:tc>
          <w:tcPr>
            <w:tcW w:w="851" w:type="dxa"/>
            <w:shd w:val="clear" w:color="auto" w:fill="D9D9D9" w:themeFill="background1" w:themeFillShade="D9"/>
          </w:tcPr>
          <w:p w:rsidR="009B209A" w:rsidRPr="00EE0206" w:rsidRDefault="008F715B" w:rsidP="00BA280C">
            <w:pPr>
              <w:spacing w:line="276" w:lineRule="auto"/>
              <w:rPr>
                <w:rFonts w:asciiTheme="majorHAnsi" w:hAnsiTheme="majorHAnsi"/>
                <w:b/>
                <w:color w:val="000000" w:themeColor="text1"/>
                <w:sz w:val="24"/>
                <w:szCs w:val="24"/>
              </w:rPr>
            </w:pPr>
            <w:r w:rsidRPr="008F715B">
              <w:rPr>
                <w:rFonts w:asciiTheme="majorHAnsi" w:hAnsiTheme="majorHAnsi"/>
                <w:b/>
                <w:color w:val="000000" w:themeColor="text1"/>
                <w:sz w:val="24"/>
                <w:szCs w:val="24"/>
              </w:rPr>
              <w:t>К-во</w:t>
            </w:r>
          </w:p>
        </w:tc>
        <w:tc>
          <w:tcPr>
            <w:tcW w:w="1700" w:type="dxa"/>
            <w:shd w:val="clear" w:color="auto" w:fill="D9D9D9" w:themeFill="background1" w:themeFillShade="D9"/>
          </w:tcPr>
          <w:p w:rsidR="009B209A" w:rsidRPr="00EE0206" w:rsidRDefault="008F715B" w:rsidP="00BA280C">
            <w:pPr>
              <w:spacing w:line="276" w:lineRule="auto"/>
              <w:rPr>
                <w:rFonts w:asciiTheme="majorHAnsi" w:hAnsiTheme="majorHAnsi"/>
                <w:b/>
                <w:color w:val="000000" w:themeColor="text1"/>
                <w:sz w:val="24"/>
                <w:szCs w:val="24"/>
              </w:rPr>
            </w:pPr>
            <w:r w:rsidRPr="008F715B">
              <w:rPr>
                <w:rFonts w:asciiTheme="majorHAnsi" w:hAnsiTheme="majorHAnsi"/>
                <w:b/>
                <w:color w:val="000000" w:themeColor="text1"/>
                <w:sz w:val="24"/>
                <w:szCs w:val="24"/>
              </w:rPr>
              <w:t>Валидност на текущата поддръжка от производителя</w:t>
            </w:r>
          </w:p>
        </w:tc>
      </w:tr>
      <w:tr w:rsidR="009B209A" w:rsidRPr="00EE0206" w:rsidTr="00BA280C">
        <w:tc>
          <w:tcPr>
            <w:tcW w:w="1696"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P73-00203</w:t>
            </w:r>
          </w:p>
        </w:tc>
        <w:tc>
          <w:tcPr>
            <w:tcW w:w="567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WinSvrStd ALNG LicSAPk MVL</w:t>
            </w:r>
          </w:p>
        </w:tc>
        <w:tc>
          <w:tcPr>
            <w:tcW w:w="851"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34</w:t>
            </w:r>
          </w:p>
        </w:tc>
        <w:tc>
          <w:tcPr>
            <w:tcW w:w="170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31.12.2017 г.</w:t>
            </w:r>
          </w:p>
        </w:tc>
      </w:tr>
      <w:tr w:rsidR="009B209A" w:rsidRPr="00EE0206" w:rsidTr="00BA280C">
        <w:tc>
          <w:tcPr>
            <w:tcW w:w="1696"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312-02177</w:t>
            </w:r>
          </w:p>
        </w:tc>
        <w:tc>
          <w:tcPr>
            <w:tcW w:w="567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ExchgSvrStd ALNG LicSAPk MVL</w:t>
            </w:r>
          </w:p>
        </w:tc>
        <w:tc>
          <w:tcPr>
            <w:tcW w:w="851"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15</w:t>
            </w:r>
          </w:p>
        </w:tc>
        <w:tc>
          <w:tcPr>
            <w:tcW w:w="170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31.12.2017 г.</w:t>
            </w:r>
          </w:p>
        </w:tc>
      </w:tr>
      <w:tr w:rsidR="009B209A" w:rsidRPr="00EE0206" w:rsidTr="00BA280C">
        <w:tc>
          <w:tcPr>
            <w:tcW w:w="1696"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T6L-00226</w:t>
            </w:r>
          </w:p>
        </w:tc>
        <w:tc>
          <w:tcPr>
            <w:tcW w:w="567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Microsoft SysCtrDatacenter License/ SoftwareAssurancePack Government OLP 1 License NoLevel 2Proc Qualified</w:t>
            </w:r>
          </w:p>
        </w:tc>
        <w:tc>
          <w:tcPr>
            <w:tcW w:w="851"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8</w:t>
            </w:r>
          </w:p>
        </w:tc>
        <w:tc>
          <w:tcPr>
            <w:tcW w:w="170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30.06.2017 г.</w:t>
            </w:r>
          </w:p>
        </w:tc>
      </w:tr>
      <w:tr w:rsidR="009B209A" w:rsidRPr="00EE0206" w:rsidTr="00BA280C">
        <w:tc>
          <w:tcPr>
            <w:tcW w:w="1696"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T9L-00061</w:t>
            </w:r>
          </w:p>
        </w:tc>
        <w:tc>
          <w:tcPr>
            <w:tcW w:w="567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Microsoft SysCtrStandard License/ SoftwareAssurancePack Government OLP 1 License NoLevel 2Proc Qualified</w:t>
            </w:r>
          </w:p>
        </w:tc>
        <w:tc>
          <w:tcPr>
            <w:tcW w:w="851"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31</w:t>
            </w:r>
          </w:p>
        </w:tc>
        <w:tc>
          <w:tcPr>
            <w:tcW w:w="170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30.06.2017 г.</w:t>
            </w:r>
          </w:p>
        </w:tc>
      </w:tr>
    </w:tbl>
    <w:p w:rsidR="009B209A" w:rsidRPr="00EE0206" w:rsidRDefault="009B209A" w:rsidP="009B209A">
      <w:pPr>
        <w:rPr>
          <w:rFonts w:asciiTheme="majorHAnsi" w:hAnsiTheme="majorHAnsi"/>
          <w:color w:val="000000" w:themeColor="text1"/>
          <w:highlight w:val="yellow"/>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Всички закупени лицензи от Microsoft са със софтуерна осигуровка.</w:t>
      </w:r>
    </w:p>
    <w:p w:rsidR="009B209A" w:rsidRPr="00EE0206" w:rsidRDefault="008F715B" w:rsidP="0096787B">
      <w:pPr>
        <w:pStyle w:val="4"/>
        <w:rPr>
          <w:rFonts w:asciiTheme="majorHAnsi" w:hAnsiTheme="majorHAnsi"/>
        </w:rPr>
      </w:pPr>
      <w:bookmarkStart w:id="136" w:name="_Toc445817841"/>
      <w:bookmarkStart w:id="137" w:name="_Toc445980178"/>
      <w:bookmarkStart w:id="138" w:name="_Toc446072508"/>
      <w:bookmarkStart w:id="139" w:name="_Toc448281137"/>
      <w:bookmarkStart w:id="140" w:name="_Toc448307331"/>
      <w:r w:rsidRPr="008F715B">
        <w:rPr>
          <w:rFonts w:asciiTheme="majorHAnsi" w:hAnsiTheme="majorHAnsi"/>
        </w:rPr>
        <w:t>Конкретни дейности</w:t>
      </w:r>
      <w:bookmarkEnd w:id="136"/>
      <w:bookmarkEnd w:id="137"/>
      <w:bookmarkEnd w:id="138"/>
      <w:bookmarkEnd w:id="139"/>
      <w:bookmarkEnd w:id="140"/>
    </w:p>
    <w:p w:rsidR="009B209A" w:rsidRPr="00EE0206" w:rsidRDefault="008F715B" w:rsidP="0096787B">
      <w:pPr>
        <w:pStyle w:val="5"/>
        <w:rPr>
          <w:rFonts w:asciiTheme="majorHAnsi" w:hAnsiTheme="majorHAnsi"/>
          <w:sz w:val="24"/>
          <w:szCs w:val="24"/>
        </w:rPr>
      </w:pPr>
      <w:bookmarkStart w:id="141" w:name="_Toc445817842"/>
      <w:bookmarkStart w:id="142" w:name="_Toc445980179"/>
      <w:bookmarkStart w:id="143" w:name="_Toc446072509"/>
      <w:bookmarkStart w:id="144" w:name="_Toc448281138"/>
      <w:r w:rsidRPr="008F715B">
        <w:rPr>
          <w:rFonts w:asciiTheme="majorHAnsi" w:hAnsiTheme="majorHAnsi"/>
          <w:sz w:val="24"/>
          <w:szCs w:val="24"/>
        </w:rPr>
        <w:t>Осигуряване 24/7 техническа поддръжка</w:t>
      </w:r>
      <w:bookmarkEnd w:id="141"/>
      <w:bookmarkEnd w:id="142"/>
      <w:bookmarkEnd w:id="143"/>
      <w:bookmarkEnd w:id="144"/>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 xml:space="preserve">Изпълнителят следва да осигури техническа поддръжка 24/7 (24 часа/ 7 дни в седмицата) на наличното техническо оборудване и програмно осигуряване, което предвижда текущи ремонти, заменяне на повредено оборудване, ъпгрейд или подобряване на наличните хардуерни и софтуерни средства, и техническа поддръжка 8/5 (8 часа в работни дни) на конкретното техническо оборудване и програмно осигуряване. </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е длъжен да осигури поддръжка на цялостното техническо оборудване за целия срок на договора, включително в случаите, когато официалната поддръжка на оборудването бъде спряна от производителя. При подмяна на оборудване с ново от Възложителя техническата поддръжка ще бъде съобразена с гаранционния срок на новодоставеното за срок не по-малък от 3 години или 31.12.2019 (което настъпи по-късно)</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 случай на подмяна на инфраструктурни компоненти, Изпълнителят е длъжен да осигури миграцията и продължи да осигурява софтуерна поддръжка на мигрираните върху новото оборудване съществуващи услуги.</w:t>
      </w:r>
    </w:p>
    <w:p w:rsidR="009B209A" w:rsidRPr="00EE0206" w:rsidRDefault="009B209A" w:rsidP="009B209A">
      <w:pPr>
        <w:rPr>
          <w:rFonts w:asciiTheme="majorHAnsi" w:hAnsiTheme="majorHAnsi"/>
          <w:color w:val="000000" w:themeColor="text1"/>
        </w:rPr>
      </w:pPr>
    </w:p>
    <w:p w:rsidR="009B209A" w:rsidRPr="00EE0206" w:rsidRDefault="008F715B" w:rsidP="0096787B">
      <w:pPr>
        <w:pStyle w:val="6"/>
        <w:rPr>
          <w:rFonts w:asciiTheme="majorHAnsi" w:hAnsiTheme="majorHAnsi"/>
          <w:sz w:val="24"/>
          <w:szCs w:val="24"/>
        </w:rPr>
      </w:pPr>
      <w:bookmarkStart w:id="145" w:name="_Ref401002038"/>
      <w:bookmarkStart w:id="146" w:name="_Toc445817843"/>
      <w:bookmarkStart w:id="147" w:name="_Toc445980180"/>
      <w:bookmarkStart w:id="148" w:name="_Toc446072510"/>
      <w:bookmarkStart w:id="149" w:name="_Toc448281139"/>
      <w:bookmarkStart w:id="150" w:name="_Ref400183875"/>
      <w:r w:rsidRPr="008F715B">
        <w:rPr>
          <w:rFonts w:asciiTheme="majorHAnsi" w:hAnsiTheme="majorHAnsi"/>
          <w:sz w:val="24"/>
          <w:szCs w:val="24"/>
        </w:rPr>
        <w:t>Анализ на текущото състояние на всички компоненти на системата.</w:t>
      </w:r>
      <w:bookmarkEnd w:id="145"/>
      <w:bookmarkEnd w:id="146"/>
      <w:bookmarkEnd w:id="147"/>
      <w:bookmarkEnd w:id="148"/>
      <w:bookmarkEnd w:id="149"/>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 xml:space="preserve">Продължителност: до 30 календарни дни след сключване на договора за поддръжка и след това веднъж годишно до края на договора – 31.12.2019 г.. Изпълнителят изготвя доклад с анализ на състоянието на инфраструктурата ежегодно – в срок от 30 дни след завършване на всяка година от проекта. </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Приемане на дейността: с доклад за изпълнение на дейността.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трябва внимателно да анализира състоянието всички компоненти и да предостави доклад, който да включва в себе си изискванията за одит разписани в отделните компоненти. Докладът трябва да съдържа като минимум:</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Съответствие на действителното състояние на компонентите с описанието им в наличната документация – характеристики, серийни номера, количества и др.;</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Оценка на техническото им състояние – съществуващи проблеми, потенциални проблеми и др.;</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Обща оценка за цялостното състояние на системата.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Анализът на мрежовата  инфраструктура и комуникациите трябва да включва минимум следните дейности:</w:t>
      </w:r>
    </w:p>
    <w:p w:rsidR="009B209A" w:rsidRPr="00EE0206" w:rsidRDefault="008F715B" w:rsidP="009B209A">
      <w:pPr>
        <w:pStyle w:val="a9"/>
        <w:numPr>
          <w:ilvl w:val="0"/>
          <w:numId w:val="20"/>
        </w:numPr>
        <w:rPr>
          <w:rFonts w:asciiTheme="majorHAnsi" w:hAnsiTheme="majorHAnsi"/>
          <w:color w:val="000000" w:themeColor="text1"/>
        </w:rPr>
      </w:pPr>
      <w:r w:rsidRPr="008F715B">
        <w:rPr>
          <w:rFonts w:asciiTheme="majorHAnsi" w:hAnsiTheme="majorHAnsi"/>
          <w:color w:val="000000" w:themeColor="text1"/>
        </w:rPr>
        <w:t>Проверка на функционирането на мрежата като цяло:</w:t>
      </w:r>
    </w:p>
    <w:p w:rsidR="009B209A" w:rsidRPr="00EE0206" w:rsidRDefault="008F715B" w:rsidP="009B209A">
      <w:pPr>
        <w:pStyle w:val="a9"/>
        <w:numPr>
          <w:ilvl w:val="1"/>
          <w:numId w:val="19"/>
        </w:numPr>
        <w:rPr>
          <w:rFonts w:asciiTheme="majorHAnsi" w:hAnsiTheme="majorHAnsi"/>
          <w:color w:val="000000" w:themeColor="text1"/>
        </w:rPr>
      </w:pPr>
      <w:r w:rsidRPr="008F715B">
        <w:rPr>
          <w:rFonts w:asciiTheme="majorHAnsi" w:hAnsiTheme="majorHAnsi"/>
          <w:color w:val="000000" w:themeColor="text1"/>
        </w:rPr>
        <w:t>вътрешни комуникации между НВЦ и РВЦ;</w:t>
      </w:r>
    </w:p>
    <w:p w:rsidR="009B209A" w:rsidRPr="00EE0206" w:rsidRDefault="008F715B" w:rsidP="009B209A">
      <w:pPr>
        <w:pStyle w:val="a9"/>
        <w:numPr>
          <w:ilvl w:val="1"/>
          <w:numId w:val="19"/>
        </w:numPr>
        <w:rPr>
          <w:rFonts w:asciiTheme="majorHAnsi" w:hAnsiTheme="majorHAnsi"/>
          <w:color w:val="000000" w:themeColor="text1"/>
        </w:rPr>
      </w:pPr>
      <w:r w:rsidRPr="008F715B">
        <w:rPr>
          <w:rFonts w:asciiTheme="majorHAnsi" w:hAnsiTheme="majorHAnsi"/>
          <w:color w:val="000000" w:themeColor="text1"/>
        </w:rPr>
        <w:t>маршрутни протоколи;</w:t>
      </w:r>
    </w:p>
    <w:p w:rsidR="009B209A" w:rsidRPr="00EE0206" w:rsidRDefault="008F715B" w:rsidP="009B209A">
      <w:pPr>
        <w:pStyle w:val="a9"/>
        <w:numPr>
          <w:ilvl w:val="1"/>
          <w:numId w:val="19"/>
        </w:numPr>
        <w:rPr>
          <w:rFonts w:asciiTheme="majorHAnsi" w:hAnsiTheme="majorHAnsi"/>
          <w:color w:val="000000" w:themeColor="text1"/>
        </w:rPr>
      </w:pPr>
      <w:r w:rsidRPr="008F715B">
        <w:rPr>
          <w:rFonts w:asciiTheme="majorHAnsi" w:hAnsiTheme="majorHAnsi"/>
          <w:color w:val="000000" w:themeColor="text1"/>
        </w:rPr>
        <w:t>криптиране на трафика;</w:t>
      </w:r>
    </w:p>
    <w:p w:rsidR="009B209A" w:rsidRPr="00EE0206" w:rsidRDefault="008F715B" w:rsidP="009B209A">
      <w:pPr>
        <w:pStyle w:val="a9"/>
        <w:numPr>
          <w:ilvl w:val="1"/>
          <w:numId w:val="19"/>
        </w:numPr>
        <w:rPr>
          <w:rFonts w:asciiTheme="majorHAnsi" w:hAnsiTheme="majorHAnsi"/>
          <w:color w:val="000000" w:themeColor="text1"/>
        </w:rPr>
      </w:pPr>
      <w:r w:rsidRPr="008F715B">
        <w:rPr>
          <w:rFonts w:asciiTheme="majorHAnsi" w:hAnsiTheme="majorHAnsi"/>
          <w:color w:val="000000" w:themeColor="text1"/>
        </w:rPr>
        <w:t>комуникация с външни мрежи (МВР, ДАНС, Европейска визова система, МВнР);</w:t>
      </w:r>
    </w:p>
    <w:p w:rsidR="009B209A" w:rsidRPr="00EE0206" w:rsidRDefault="008F715B" w:rsidP="009B209A">
      <w:pPr>
        <w:pStyle w:val="a9"/>
        <w:numPr>
          <w:ilvl w:val="1"/>
          <w:numId w:val="19"/>
        </w:numPr>
        <w:rPr>
          <w:rFonts w:asciiTheme="majorHAnsi" w:hAnsiTheme="majorHAnsi"/>
          <w:color w:val="000000" w:themeColor="text1"/>
        </w:rPr>
      </w:pPr>
      <w:r w:rsidRPr="008F715B">
        <w:rPr>
          <w:rFonts w:asciiTheme="majorHAnsi" w:hAnsiTheme="majorHAnsi"/>
          <w:color w:val="000000" w:themeColor="text1"/>
        </w:rPr>
        <w:t>свързаност на сървърите с мрежовите устройства;</w:t>
      </w:r>
    </w:p>
    <w:p w:rsidR="009B209A" w:rsidRPr="00EE0206" w:rsidRDefault="008F715B" w:rsidP="009B209A">
      <w:pPr>
        <w:pStyle w:val="a9"/>
        <w:numPr>
          <w:ilvl w:val="1"/>
          <w:numId w:val="19"/>
        </w:numPr>
        <w:rPr>
          <w:rFonts w:asciiTheme="majorHAnsi" w:hAnsiTheme="majorHAnsi"/>
          <w:color w:val="000000" w:themeColor="text1"/>
        </w:rPr>
      </w:pPr>
      <w:r w:rsidRPr="008F715B">
        <w:rPr>
          <w:rFonts w:asciiTheme="majorHAnsi" w:hAnsiTheme="majorHAnsi"/>
          <w:color w:val="000000" w:themeColor="text1"/>
        </w:rPr>
        <w:t>резервираност на комуникациите;-</w:t>
      </w:r>
      <w:r w:rsidRPr="008F715B">
        <w:rPr>
          <w:rFonts w:asciiTheme="majorHAnsi" w:hAnsiTheme="majorHAnsi"/>
          <w:color w:val="000000" w:themeColor="text1"/>
        </w:rPr>
        <w:tab/>
        <w:t xml:space="preserve"> </w:t>
      </w:r>
    </w:p>
    <w:p w:rsidR="009B209A" w:rsidRPr="00EE0206" w:rsidRDefault="008F715B" w:rsidP="009B209A">
      <w:pPr>
        <w:pStyle w:val="a9"/>
        <w:numPr>
          <w:ilvl w:val="0"/>
          <w:numId w:val="20"/>
        </w:numPr>
        <w:rPr>
          <w:rFonts w:asciiTheme="majorHAnsi" w:hAnsiTheme="majorHAnsi"/>
          <w:color w:val="000000" w:themeColor="text1"/>
        </w:rPr>
      </w:pPr>
      <w:r w:rsidRPr="008F715B">
        <w:rPr>
          <w:rFonts w:asciiTheme="majorHAnsi" w:hAnsiTheme="majorHAnsi"/>
          <w:color w:val="000000" w:themeColor="text1"/>
        </w:rPr>
        <w:t>Преглед на сигурността на мрежата.</w:t>
      </w:r>
    </w:p>
    <w:p w:rsidR="009B209A" w:rsidRPr="00EE0206" w:rsidRDefault="008F715B" w:rsidP="009B209A">
      <w:pPr>
        <w:pStyle w:val="a9"/>
        <w:numPr>
          <w:ilvl w:val="1"/>
          <w:numId w:val="20"/>
        </w:numPr>
        <w:rPr>
          <w:rFonts w:asciiTheme="majorHAnsi" w:hAnsiTheme="majorHAnsi"/>
          <w:color w:val="000000" w:themeColor="text1"/>
        </w:rPr>
      </w:pPr>
      <w:r w:rsidRPr="008F715B">
        <w:rPr>
          <w:rFonts w:asciiTheme="majorHAnsi" w:hAnsiTheme="majorHAnsi"/>
          <w:color w:val="000000" w:themeColor="text1"/>
        </w:rPr>
        <w:t>Достъпа до устройствата да става по сигурни протоколи. Смяна на паролите.</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Приложимост:</w:t>
      </w:r>
    </w:p>
    <w:p w:rsidR="009B209A" w:rsidRPr="00EE0206" w:rsidRDefault="008F715B" w:rsidP="009B209A">
      <w:pPr>
        <w:pStyle w:val="af7"/>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9D7CD6"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9D7CD6" w:rsidRPr="008F715B">
        <w:rPr>
          <w:rFonts w:asciiTheme="majorHAnsi" w:hAnsiTheme="majorHAnsi" w:cs="Times New Roman"/>
          <w:color w:val="000000" w:themeColor="text1"/>
          <w:sz w:val="24"/>
          <w:szCs w:val="24"/>
        </w:rPr>
        <w:fldChar w:fldCharType="separate"/>
      </w:r>
      <w:r w:rsidR="00277DA1">
        <w:rPr>
          <w:rFonts w:asciiTheme="majorHAnsi" w:hAnsiTheme="majorHAnsi" w:cs="Times New Roman"/>
          <w:noProof/>
          <w:color w:val="000000" w:themeColor="text1"/>
          <w:sz w:val="24"/>
          <w:szCs w:val="24"/>
        </w:rPr>
        <w:t>12</w:t>
      </w:r>
      <w:r w:rsidR="009D7CD6"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xml:space="preserve">. Приложимост на дейностите по т. </w:t>
      </w:r>
      <w:fldSimple w:instr=" REF _Ref401002038 \r \h  \* MERGEFORMAT ">
        <w:r w:rsidR="00277DA1" w:rsidRPr="00277DA1">
          <w:rPr>
            <w:rFonts w:asciiTheme="majorHAnsi" w:hAnsiTheme="majorHAnsi" w:cs="Times New Roman"/>
            <w:color w:val="000000" w:themeColor="text1"/>
            <w:sz w:val="24"/>
            <w:szCs w:val="24"/>
          </w:rPr>
          <w:t>3.2.1.1</w:t>
        </w:r>
      </w:fldSimple>
    </w:p>
    <w:tbl>
      <w:tblPr>
        <w:tblStyle w:val="GridTable1Light1"/>
        <w:tblW w:w="0" w:type="auto"/>
        <w:tblLook w:val="0020"/>
      </w:tblPr>
      <w:tblGrid>
        <w:gridCol w:w="1692"/>
        <w:gridCol w:w="1573"/>
        <w:gridCol w:w="1906"/>
        <w:gridCol w:w="3040"/>
        <w:gridCol w:w="1620"/>
      </w:tblGrid>
      <w:tr w:rsidR="009B209A" w:rsidRPr="00EE0206" w:rsidTr="00BA280C">
        <w:trPr>
          <w:cnfStyle w:val="100000000000"/>
        </w:trPr>
        <w:tc>
          <w:tcPr>
            <w:tcW w:w="1692"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Компонент</w:t>
            </w:r>
          </w:p>
        </w:tc>
        <w:tc>
          <w:tcPr>
            <w:tcW w:w="1573"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Система</w:t>
            </w:r>
          </w:p>
        </w:tc>
        <w:tc>
          <w:tcPr>
            <w:tcW w:w="1903"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Периодичност</w:t>
            </w:r>
          </w:p>
        </w:tc>
        <w:tc>
          <w:tcPr>
            <w:tcW w:w="304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Резултат</w:t>
            </w:r>
          </w:p>
        </w:tc>
        <w:tc>
          <w:tcPr>
            <w:tcW w:w="162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Забележка</w:t>
            </w:r>
          </w:p>
        </w:tc>
      </w:tr>
      <w:tr w:rsidR="009B209A" w:rsidRPr="00EE0206" w:rsidTr="00BA280C">
        <w:tc>
          <w:tcPr>
            <w:tcW w:w="1692"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 xml:space="preserve">Всички, </w:t>
            </w:r>
            <w:r w:rsidRPr="008F715B">
              <w:rPr>
                <w:rFonts w:asciiTheme="majorHAnsi" w:hAnsiTheme="majorHAnsi"/>
                <w:color w:val="000000" w:themeColor="text1"/>
                <w:sz w:val="24"/>
                <w:szCs w:val="24"/>
              </w:rPr>
              <w:lastRenderedPageBreak/>
              <w:t xml:space="preserve">както са описани в т. </w:t>
            </w:r>
            <w:fldSimple w:instr=" REF _Ref399277854 \r \h  \* MERGEFORMAT ">
              <w:r w:rsidR="00277DA1" w:rsidRPr="00277DA1">
                <w:rPr>
                  <w:rFonts w:asciiTheme="majorHAnsi" w:hAnsiTheme="majorHAnsi"/>
                  <w:color w:val="000000" w:themeColor="text1"/>
                  <w:sz w:val="24"/>
                  <w:szCs w:val="24"/>
                </w:rPr>
                <w:t>3.1</w:t>
              </w:r>
            </w:fldSimple>
          </w:p>
        </w:tc>
        <w:tc>
          <w:tcPr>
            <w:tcW w:w="157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lastRenderedPageBreak/>
              <w:t>Всички</w:t>
            </w:r>
          </w:p>
        </w:tc>
        <w:tc>
          <w:tcPr>
            <w:tcW w:w="190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 xml:space="preserve">Веднъж </w:t>
            </w:r>
            <w:r w:rsidRPr="008F715B">
              <w:rPr>
                <w:rFonts w:asciiTheme="majorHAnsi" w:hAnsiTheme="majorHAnsi"/>
                <w:color w:val="000000" w:themeColor="text1"/>
                <w:sz w:val="24"/>
                <w:szCs w:val="24"/>
              </w:rPr>
              <w:lastRenderedPageBreak/>
              <w:t>годишно</w:t>
            </w:r>
          </w:p>
        </w:tc>
        <w:tc>
          <w:tcPr>
            <w:tcW w:w="304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lastRenderedPageBreak/>
              <w:t xml:space="preserve">Доклад за оценка </w:t>
            </w:r>
            <w:r w:rsidRPr="008F715B">
              <w:rPr>
                <w:rFonts w:asciiTheme="majorHAnsi" w:hAnsiTheme="majorHAnsi"/>
                <w:color w:val="000000" w:themeColor="text1"/>
                <w:sz w:val="24"/>
                <w:szCs w:val="24"/>
              </w:rPr>
              <w:lastRenderedPageBreak/>
              <w:t>техническото състояние на доставеното оборудване и програмно осигуряване. Наличие на актуална документация за състоянието на системите.</w:t>
            </w:r>
          </w:p>
        </w:tc>
        <w:tc>
          <w:tcPr>
            <w:tcW w:w="1620" w:type="dxa"/>
          </w:tcPr>
          <w:p w:rsidR="009B209A" w:rsidRPr="00EE0206" w:rsidRDefault="009B209A" w:rsidP="00BA280C">
            <w:pPr>
              <w:spacing w:line="276" w:lineRule="auto"/>
              <w:rPr>
                <w:rFonts w:asciiTheme="majorHAnsi" w:hAnsiTheme="majorHAnsi"/>
                <w:color w:val="000000" w:themeColor="text1"/>
                <w:sz w:val="24"/>
                <w:szCs w:val="24"/>
              </w:rPr>
            </w:pPr>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6"/>
        <w:rPr>
          <w:rFonts w:asciiTheme="majorHAnsi" w:hAnsiTheme="majorHAnsi"/>
          <w:sz w:val="24"/>
          <w:szCs w:val="24"/>
        </w:rPr>
      </w:pPr>
      <w:bookmarkStart w:id="151" w:name="_Ref445706065"/>
      <w:bookmarkStart w:id="152" w:name="_Ref445706359"/>
      <w:bookmarkStart w:id="153" w:name="_Toc445817844"/>
      <w:bookmarkStart w:id="154" w:name="_Toc445980181"/>
      <w:bookmarkStart w:id="155" w:name="_Toc446072511"/>
      <w:bookmarkStart w:id="156" w:name="_Toc448281140"/>
      <w:bookmarkStart w:id="157" w:name="_Ref368246104"/>
      <w:r w:rsidRPr="008F715B">
        <w:rPr>
          <w:rFonts w:asciiTheme="majorHAnsi" w:hAnsiTheme="majorHAnsi"/>
          <w:sz w:val="24"/>
          <w:szCs w:val="24"/>
        </w:rPr>
        <w:t>Планиране на дейностите по поддръжка и обновяване на системите</w:t>
      </w:r>
      <w:bookmarkEnd w:id="151"/>
      <w:bookmarkEnd w:id="152"/>
      <w:bookmarkEnd w:id="153"/>
      <w:bookmarkEnd w:id="154"/>
      <w:bookmarkEnd w:id="155"/>
      <w:bookmarkEnd w:id="156"/>
    </w:p>
    <w:p w:rsidR="009B209A" w:rsidRPr="00EE0206" w:rsidRDefault="009B209A" w:rsidP="009B209A">
      <w:pPr>
        <w:rPr>
          <w:rFonts w:asciiTheme="majorHAnsi" w:hAnsiTheme="majorHAnsi"/>
          <w:color w:val="000000" w:themeColor="text1"/>
          <w:highlight w:val="yellow"/>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Продължителност: до 7 календарни дни след  извършване на анализа от т. 3.2.1.1 след подписване на договора и след това веднъж годишно до края на договора – 31.12.2019 г.</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Приемане на дейността: с доклад за изпълнение на дейността.</w:t>
      </w:r>
    </w:p>
    <w:p w:rsidR="009B209A" w:rsidRPr="00EE0206" w:rsidRDefault="008F715B" w:rsidP="0096787B">
      <w:pPr>
        <w:pStyle w:val="6"/>
        <w:rPr>
          <w:rFonts w:asciiTheme="majorHAnsi" w:hAnsiTheme="majorHAnsi"/>
          <w:sz w:val="24"/>
          <w:szCs w:val="24"/>
        </w:rPr>
      </w:pPr>
      <w:bookmarkStart w:id="158" w:name="_Toc445817845"/>
      <w:bookmarkStart w:id="159" w:name="_Toc445980182"/>
      <w:bookmarkStart w:id="160" w:name="_Toc446072512"/>
      <w:bookmarkStart w:id="161" w:name="_Toc448281141"/>
      <w:bookmarkEnd w:id="157"/>
      <w:r w:rsidRPr="008F715B">
        <w:rPr>
          <w:rFonts w:asciiTheme="majorHAnsi" w:hAnsiTheme="majorHAnsi"/>
          <w:sz w:val="24"/>
          <w:szCs w:val="24"/>
        </w:rPr>
        <w:t>Ремонт на дефектирали хардуерни устройства.</w:t>
      </w:r>
      <w:bookmarkEnd w:id="150"/>
      <w:bookmarkEnd w:id="158"/>
      <w:bookmarkEnd w:id="159"/>
      <w:bookmarkEnd w:id="160"/>
      <w:bookmarkEnd w:id="161"/>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Ремонтът на дефектирали устройства и/ или компоненти да се извършва спрямо тяхната критичност за функционирането на всички системи. Нивата на критичност се дефинират както следва:</w:t>
      </w:r>
    </w:p>
    <w:tbl>
      <w:tblPr>
        <w:tblStyle w:val="af0"/>
        <w:tblW w:w="0" w:type="auto"/>
        <w:tblLook w:val="04A0"/>
      </w:tblPr>
      <w:tblGrid>
        <w:gridCol w:w="4606"/>
        <w:gridCol w:w="4606"/>
      </w:tblGrid>
      <w:tr w:rsidR="009B209A" w:rsidRPr="00EE0206" w:rsidTr="00BA280C">
        <w:tc>
          <w:tcPr>
            <w:tcW w:w="4606" w:type="dxa"/>
            <w:shd w:val="clear" w:color="auto" w:fill="D9D9D9" w:themeFill="background1" w:themeFillShade="D9"/>
          </w:tcPr>
          <w:p w:rsidR="009B209A" w:rsidRPr="00EE0206" w:rsidRDefault="008F715B" w:rsidP="00BA280C">
            <w:pPr>
              <w:spacing w:line="276" w:lineRule="auto"/>
              <w:rPr>
                <w:rFonts w:asciiTheme="majorHAnsi" w:hAnsiTheme="majorHAnsi"/>
                <w:b/>
                <w:color w:val="000000" w:themeColor="text1"/>
                <w:sz w:val="24"/>
                <w:szCs w:val="24"/>
              </w:rPr>
            </w:pPr>
            <w:r w:rsidRPr="008F715B">
              <w:rPr>
                <w:rFonts w:asciiTheme="majorHAnsi" w:hAnsiTheme="majorHAnsi"/>
                <w:b/>
                <w:color w:val="000000" w:themeColor="text1"/>
                <w:sz w:val="24"/>
                <w:szCs w:val="24"/>
              </w:rPr>
              <w:t>Ниво на критичност</w:t>
            </w:r>
          </w:p>
        </w:tc>
        <w:tc>
          <w:tcPr>
            <w:tcW w:w="4606" w:type="dxa"/>
            <w:shd w:val="clear" w:color="auto" w:fill="D9D9D9" w:themeFill="background1" w:themeFillShade="D9"/>
          </w:tcPr>
          <w:p w:rsidR="009B209A" w:rsidRPr="00EE0206" w:rsidRDefault="008F715B" w:rsidP="00BA280C">
            <w:pPr>
              <w:spacing w:line="276" w:lineRule="auto"/>
              <w:rPr>
                <w:rFonts w:asciiTheme="majorHAnsi" w:hAnsiTheme="majorHAnsi"/>
                <w:b/>
                <w:color w:val="000000" w:themeColor="text1"/>
                <w:sz w:val="24"/>
                <w:szCs w:val="24"/>
              </w:rPr>
            </w:pPr>
            <w:r w:rsidRPr="008F715B">
              <w:rPr>
                <w:rFonts w:asciiTheme="majorHAnsi" w:hAnsiTheme="majorHAnsi"/>
                <w:b/>
                <w:color w:val="000000" w:themeColor="text1"/>
                <w:sz w:val="24"/>
                <w:szCs w:val="24"/>
              </w:rPr>
              <w:t>Време за възстановяване</w:t>
            </w:r>
          </w:p>
        </w:tc>
      </w:tr>
      <w:tr w:rsidR="009B209A" w:rsidRPr="00EE0206" w:rsidTr="00BA280C">
        <w:tc>
          <w:tcPr>
            <w:tcW w:w="4606"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Високо (Заплаха за спиране на НВИС или основни инфраструктурни системи)</w:t>
            </w:r>
          </w:p>
        </w:tc>
        <w:tc>
          <w:tcPr>
            <w:tcW w:w="4606"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4 часа</w:t>
            </w:r>
          </w:p>
        </w:tc>
      </w:tr>
      <w:tr w:rsidR="009B209A" w:rsidRPr="00EE0206" w:rsidTr="00BA280C">
        <w:tc>
          <w:tcPr>
            <w:tcW w:w="4606"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Средно (Заплаха за липса на резервираност)</w:t>
            </w:r>
          </w:p>
        </w:tc>
        <w:tc>
          <w:tcPr>
            <w:tcW w:w="4606"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8 часа</w:t>
            </w:r>
          </w:p>
        </w:tc>
      </w:tr>
      <w:tr w:rsidR="009B209A" w:rsidRPr="00EE0206" w:rsidTr="00BA280C">
        <w:tc>
          <w:tcPr>
            <w:tcW w:w="4606"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Ниско (Потенциална заплаха за инцидент)</w:t>
            </w:r>
          </w:p>
        </w:tc>
        <w:tc>
          <w:tcPr>
            <w:tcW w:w="4606"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24 часа</w:t>
            </w:r>
          </w:p>
        </w:tc>
      </w:tr>
    </w:tbl>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Сроковете в таблицата започват да текат от официалното заявяване от Възложителя към Изпълнителя за дефектирало устройство или компонент.</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 неизпълнение на сроковете по вина на Изпълнителя Възложителят може да приложи санкциите предвидени в договора за изпълнение.</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lastRenderedPageBreak/>
        <w:t>Определянето на нивото на критичност се съгласува писмено между Възложителя и Изпълнителя.</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Продължителност: до 15 работни дни след извършване на анализа от т. 3.2.1.1, а след това  спрямо нивото на критичност на устройството/ компонента за срока на договора – 31.12.2019 г.</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Приемане на дейността: с приемо-предавателен протокол.</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Приложимост:</w:t>
      </w:r>
    </w:p>
    <w:p w:rsidR="009B209A" w:rsidRPr="00EE0206" w:rsidRDefault="008F715B" w:rsidP="009B209A">
      <w:pPr>
        <w:pStyle w:val="af7"/>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9D7CD6"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9D7CD6" w:rsidRPr="008F715B">
        <w:rPr>
          <w:rFonts w:asciiTheme="majorHAnsi" w:hAnsiTheme="majorHAnsi" w:cs="Times New Roman"/>
          <w:color w:val="000000" w:themeColor="text1"/>
          <w:sz w:val="24"/>
          <w:szCs w:val="24"/>
        </w:rPr>
        <w:fldChar w:fldCharType="separate"/>
      </w:r>
      <w:r w:rsidR="00277DA1">
        <w:rPr>
          <w:rFonts w:asciiTheme="majorHAnsi" w:hAnsiTheme="majorHAnsi" w:cs="Times New Roman"/>
          <w:noProof/>
          <w:color w:val="000000" w:themeColor="text1"/>
          <w:sz w:val="24"/>
          <w:szCs w:val="24"/>
        </w:rPr>
        <w:t>13</w:t>
      </w:r>
      <w:r w:rsidR="009D7CD6"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xml:space="preserve">. Приложимост на дейностите по т. </w:t>
      </w:r>
      <w:fldSimple w:instr=" REF _Ref400183875 \r \h  \* MERGEFORMAT ">
        <w:r w:rsidR="00277DA1" w:rsidRPr="00277DA1">
          <w:rPr>
            <w:rFonts w:asciiTheme="majorHAnsi" w:hAnsiTheme="majorHAnsi" w:cs="Times New Roman"/>
            <w:color w:val="000000" w:themeColor="text1"/>
            <w:sz w:val="24"/>
            <w:szCs w:val="24"/>
          </w:rPr>
          <w:t>3.2.1.1</w:t>
        </w:r>
      </w:fldSimple>
    </w:p>
    <w:tbl>
      <w:tblPr>
        <w:tblStyle w:val="GridTable1Light1"/>
        <w:tblW w:w="0" w:type="auto"/>
        <w:tblLook w:val="0020"/>
      </w:tblPr>
      <w:tblGrid>
        <w:gridCol w:w="1692"/>
        <w:gridCol w:w="1573"/>
        <w:gridCol w:w="1906"/>
        <w:gridCol w:w="2950"/>
        <w:gridCol w:w="1710"/>
      </w:tblGrid>
      <w:tr w:rsidR="009B209A" w:rsidRPr="00EE0206" w:rsidTr="00BA280C">
        <w:trPr>
          <w:cnfStyle w:val="100000000000"/>
          <w:cantSplit/>
          <w:tblHeader/>
        </w:trPr>
        <w:tc>
          <w:tcPr>
            <w:tcW w:w="1692"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Компонент</w:t>
            </w:r>
          </w:p>
        </w:tc>
        <w:tc>
          <w:tcPr>
            <w:tcW w:w="1573"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Система</w:t>
            </w:r>
          </w:p>
        </w:tc>
        <w:tc>
          <w:tcPr>
            <w:tcW w:w="1903"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Периодичност</w:t>
            </w:r>
          </w:p>
        </w:tc>
        <w:tc>
          <w:tcPr>
            <w:tcW w:w="295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Резултат</w:t>
            </w:r>
          </w:p>
        </w:tc>
        <w:tc>
          <w:tcPr>
            <w:tcW w:w="171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Забележка</w:t>
            </w:r>
          </w:p>
        </w:tc>
      </w:tr>
      <w:tr w:rsidR="009B209A" w:rsidRPr="00EE0206" w:rsidTr="00BA280C">
        <w:trPr>
          <w:cantSplit/>
        </w:trPr>
        <w:tc>
          <w:tcPr>
            <w:tcW w:w="1692" w:type="dxa"/>
          </w:tcPr>
          <w:p w:rsidR="009B209A" w:rsidRPr="00EE0206" w:rsidRDefault="009D7CD6" w:rsidP="00BA280C">
            <w:pPr>
              <w:spacing w:line="276" w:lineRule="auto"/>
              <w:outlineLvl w:val="1"/>
              <w:rPr>
                <w:rFonts w:asciiTheme="majorHAnsi" w:hAnsiTheme="majorHAnsi"/>
                <w:color w:val="000000" w:themeColor="text1"/>
                <w:sz w:val="24"/>
                <w:szCs w:val="24"/>
              </w:rPr>
            </w:pPr>
            <w:fldSimple w:instr=" REF _Ref400013268 \h  \* MERGEFORMAT ">
              <w:r w:rsidR="00277DA1" w:rsidRPr="00277DA1">
                <w:rPr>
                  <w:rFonts w:asciiTheme="majorHAnsi" w:hAnsiTheme="majorHAnsi"/>
                  <w:color w:val="000000" w:themeColor="text1"/>
                  <w:sz w:val="24"/>
                  <w:szCs w:val="24"/>
                </w:rPr>
                <w:t>Компонент 1</w:t>
              </w:r>
            </w:fldSimple>
            <w:r w:rsidR="008F715B" w:rsidRPr="008F715B">
              <w:rPr>
                <w:rFonts w:asciiTheme="majorHAnsi" w:hAnsiTheme="majorHAnsi"/>
                <w:color w:val="000000" w:themeColor="text1"/>
                <w:sz w:val="24"/>
                <w:szCs w:val="24"/>
              </w:rPr>
              <w:t xml:space="preserve"> както е описан в т. </w:t>
            </w:r>
            <w:fldSimple w:instr=" REF _Ref400013268 \r \h  \* MERGEFORMAT ">
              <w:r w:rsidR="00277DA1" w:rsidRPr="00277DA1">
                <w:rPr>
                  <w:rFonts w:asciiTheme="majorHAnsi" w:hAnsiTheme="majorHAnsi"/>
                  <w:color w:val="000000" w:themeColor="text1"/>
                  <w:sz w:val="24"/>
                  <w:szCs w:val="24"/>
                </w:rPr>
                <w:t>3.1.1</w:t>
              </w:r>
            </w:fldSimple>
          </w:p>
        </w:tc>
        <w:tc>
          <w:tcPr>
            <w:tcW w:w="157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Всички</w:t>
            </w:r>
          </w:p>
        </w:tc>
        <w:tc>
          <w:tcPr>
            <w:tcW w:w="190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За целия срок на договора или извеждане на оборудването от употреба</w:t>
            </w:r>
          </w:p>
        </w:tc>
        <w:tc>
          <w:tcPr>
            <w:tcW w:w="295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Безпроблемна и надеждна работа на мрежовата подсистема.</w:t>
            </w:r>
          </w:p>
        </w:tc>
        <w:tc>
          <w:tcPr>
            <w:tcW w:w="1710" w:type="dxa"/>
          </w:tcPr>
          <w:p w:rsidR="009B209A" w:rsidRPr="00EE0206" w:rsidRDefault="009B209A" w:rsidP="00BA280C">
            <w:pPr>
              <w:spacing w:line="276" w:lineRule="auto"/>
              <w:rPr>
                <w:rFonts w:asciiTheme="majorHAnsi" w:hAnsiTheme="majorHAnsi"/>
                <w:color w:val="000000" w:themeColor="text1"/>
                <w:sz w:val="24"/>
                <w:szCs w:val="24"/>
              </w:rPr>
            </w:pPr>
          </w:p>
        </w:tc>
      </w:tr>
      <w:tr w:rsidR="009B209A" w:rsidRPr="00EE0206" w:rsidTr="00BA280C">
        <w:trPr>
          <w:cantSplit/>
        </w:trPr>
        <w:tc>
          <w:tcPr>
            <w:tcW w:w="169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sz w:val="24"/>
                <w:szCs w:val="24"/>
              </w:rPr>
              <w:t>Компонент 2</w:t>
            </w:r>
            <w:r w:rsidRPr="008F715B">
              <w:rPr>
                <w:rFonts w:asciiTheme="majorHAnsi" w:hAnsiTheme="majorHAnsi"/>
                <w:color w:val="000000" w:themeColor="text1"/>
                <w:sz w:val="24"/>
                <w:szCs w:val="24"/>
              </w:rPr>
              <w:t xml:space="preserve"> както е описан в т. 3.1.2</w:t>
            </w:r>
          </w:p>
        </w:tc>
        <w:tc>
          <w:tcPr>
            <w:tcW w:w="157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Всички</w:t>
            </w:r>
          </w:p>
        </w:tc>
        <w:tc>
          <w:tcPr>
            <w:tcW w:w="190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За целия срок на договора или извеждане на оборудването от употреба</w:t>
            </w:r>
          </w:p>
        </w:tc>
        <w:tc>
          <w:tcPr>
            <w:tcW w:w="295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Безпроблемна и надеждна работа на сървърната подсистема и лентови библиотеки.</w:t>
            </w:r>
          </w:p>
        </w:tc>
        <w:tc>
          <w:tcPr>
            <w:tcW w:w="1710" w:type="dxa"/>
          </w:tcPr>
          <w:p w:rsidR="009B209A" w:rsidRPr="00EE0206" w:rsidRDefault="009B209A" w:rsidP="00BA280C">
            <w:pPr>
              <w:spacing w:line="276" w:lineRule="auto"/>
              <w:rPr>
                <w:rFonts w:asciiTheme="majorHAnsi" w:hAnsiTheme="majorHAnsi"/>
                <w:color w:val="000000" w:themeColor="text1"/>
                <w:sz w:val="24"/>
                <w:szCs w:val="24"/>
              </w:rPr>
            </w:pPr>
          </w:p>
        </w:tc>
      </w:tr>
      <w:tr w:rsidR="009B209A" w:rsidRPr="00EE0206" w:rsidTr="00BA280C">
        <w:trPr>
          <w:cantSplit/>
        </w:trPr>
        <w:tc>
          <w:tcPr>
            <w:tcW w:w="169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sz w:val="24"/>
                <w:szCs w:val="24"/>
              </w:rPr>
              <w:t>Компонент 3</w:t>
            </w:r>
            <w:r w:rsidRPr="008F715B">
              <w:rPr>
                <w:rFonts w:asciiTheme="majorHAnsi" w:hAnsiTheme="majorHAnsi"/>
                <w:color w:val="000000" w:themeColor="text1"/>
                <w:sz w:val="24"/>
                <w:szCs w:val="24"/>
              </w:rPr>
              <w:t xml:space="preserve"> както е описан в т. </w:t>
            </w:r>
            <w:r w:rsidRPr="008F715B">
              <w:rPr>
                <w:rFonts w:asciiTheme="majorHAnsi" w:hAnsiTheme="majorHAnsi"/>
                <w:sz w:val="24"/>
                <w:szCs w:val="24"/>
              </w:rPr>
              <w:t>3.1.3</w:t>
            </w:r>
          </w:p>
        </w:tc>
        <w:tc>
          <w:tcPr>
            <w:tcW w:w="157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Всички</w:t>
            </w:r>
          </w:p>
        </w:tc>
        <w:tc>
          <w:tcPr>
            <w:tcW w:w="190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За целия срок на договора или извеждане на оборудването от употреба</w:t>
            </w:r>
          </w:p>
        </w:tc>
        <w:tc>
          <w:tcPr>
            <w:tcW w:w="295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Безпроблемна и надеждна работа на дисковата подсистема.</w:t>
            </w:r>
          </w:p>
        </w:tc>
        <w:tc>
          <w:tcPr>
            <w:tcW w:w="1710" w:type="dxa"/>
          </w:tcPr>
          <w:p w:rsidR="009B209A" w:rsidRPr="00EE0206" w:rsidRDefault="009B209A" w:rsidP="00BA280C">
            <w:pPr>
              <w:spacing w:line="276" w:lineRule="auto"/>
              <w:rPr>
                <w:rFonts w:asciiTheme="majorHAnsi" w:hAnsiTheme="majorHAnsi"/>
                <w:color w:val="000000" w:themeColor="text1"/>
                <w:sz w:val="24"/>
                <w:szCs w:val="24"/>
              </w:rPr>
            </w:pPr>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6"/>
        <w:rPr>
          <w:rFonts w:asciiTheme="majorHAnsi" w:hAnsiTheme="majorHAnsi"/>
          <w:sz w:val="24"/>
          <w:szCs w:val="24"/>
        </w:rPr>
      </w:pPr>
      <w:bookmarkStart w:id="162" w:name="_Ref400184350"/>
      <w:bookmarkStart w:id="163" w:name="_Toc445817846"/>
      <w:bookmarkStart w:id="164" w:name="_Toc445980183"/>
      <w:bookmarkStart w:id="165" w:name="_Toc446072513"/>
      <w:bookmarkStart w:id="166" w:name="_Toc448281142"/>
      <w:r w:rsidRPr="008F715B">
        <w:rPr>
          <w:rFonts w:asciiTheme="majorHAnsi" w:hAnsiTheme="majorHAnsi"/>
          <w:sz w:val="24"/>
          <w:szCs w:val="24"/>
        </w:rPr>
        <w:t>Профилактика на оборудването</w:t>
      </w:r>
      <w:bookmarkEnd w:id="162"/>
      <w:bookmarkEnd w:id="163"/>
      <w:bookmarkEnd w:id="164"/>
      <w:bookmarkEnd w:id="165"/>
      <w:bookmarkEnd w:id="166"/>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Продължителност: До 30 дни след сключване на договора за възлагане на поръчката към Изпълнителя, а след това веднъж годишно до края на договора – 31.12.2019 г.</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Приемане на дейността: с доклад за изпълнение на дейността.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lastRenderedPageBreak/>
        <w:t>Отстраняване на установени неизправности, дефекти и функционални откази.</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Профилактика на оборудването, включваща отстраняване на прах и други замърсители от повърхността и вътрешността на оборудването.</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Контролирано рестартиране на всеки от мрежовите и сървърни компоненти с цел проверка работоспособността на резервираността на системите, както и установяване на възможностите за автоматично възстановяване след сривове.</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Приложимост:</w:t>
      </w:r>
    </w:p>
    <w:p w:rsidR="009B209A" w:rsidRPr="00EE0206" w:rsidRDefault="008F715B" w:rsidP="009B209A">
      <w:pPr>
        <w:pStyle w:val="af7"/>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9D7CD6"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9D7CD6" w:rsidRPr="008F715B">
        <w:rPr>
          <w:rFonts w:asciiTheme="majorHAnsi" w:hAnsiTheme="majorHAnsi" w:cs="Times New Roman"/>
          <w:color w:val="000000" w:themeColor="text1"/>
          <w:sz w:val="24"/>
          <w:szCs w:val="24"/>
        </w:rPr>
        <w:fldChar w:fldCharType="separate"/>
      </w:r>
      <w:r w:rsidR="00277DA1">
        <w:rPr>
          <w:rFonts w:asciiTheme="majorHAnsi" w:hAnsiTheme="majorHAnsi" w:cs="Times New Roman"/>
          <w:noProof/>
          <w:color w:val="000000" w:themeColor="text1"/>
          <w:sz w:val="24"/>
          <w:szCs w:val="24"/>
        </w:rPr>
        <w:t>14</w:t>
      </w:r>
      <w:r w:rsidR="009D7CD6"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xml:space="preserve">. Приложимост на дейностите по т. </w:t>
      </w:r>
      <w:fldSimple w:instr=" REF _Ref400184350 \r \h  \* MERGEFORMAT ">
        <w:r w:rsidR="00277DA1" w:rsidRPr="00277DA1">
          <w:rPr>
            <w:rFonts w:asciiTheme="majorHAnsi" w:hAnsiTheme="majorHAnsi" w:cs="Times New Roman"/>
            <w:color w:val="000000" w:themeColor="text1"/>
            <w:sz w:val="24"/>
            <w:szCs w:val="24"/>
          </w:rPr>
          <w:t>3.2.1.4</w:t>
        </w:r>
      </w:fldSimple>
    </w:p>
    <w:tbl>
      <w:tblPr>
        <w:tblStyle w:val="GridTable1Light1"/>
        <w:tblW w:w="0" w:type="auto"/>
        <w:tblLook w:val="0020"/>
      </w:tblPr>
      <w:tblGrid>
        <w:gridCol w:w="1692"/>
        <w:gridCol w:w="1573"/>
        <w:gridCol w:w="1906"/>
        <w:gridCol w:w="2770"/>
        <w:gridCol w:w="1890"/>
      </w:tblGrid>
      <w:tr w:rsidR="009B209A" w:rsidRPr="00EE0206" w:rsidTr="00BA280C">
        <w:trPr>
          <w:cnfStyle w:val="100000000000"/>
          <w:cantSplit/>
          <w:tblHeader/>
        </w:trPr>
        <w:tc>
          <w:tcPr>
            <w:tcW w:w="1692"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Компонент</w:t>
            </w:r>
          </w:p>
        </w:tc>
        <w:tc>
          <w:tcPr>
            <w:tcW w:w="1573"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Система</w:t>
            </w:r>
          </w:p>
        </w:tc>
        <w:tc>
          <w:tcPr>
            <w:tcW w:w="1903"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Периодичност</w:t>
            </w:r>
          </w:p>
        </w:tc>
        <w:tc>
          <w:tcPr>
            <w:tcW w:w="277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Резултат</w:t>
            </w:r>
          </w:p>
        </w:tc>
        <w:tc>
          <w:tcPr>
            <w:tcW w:w="189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Забележка</w:t>
            </w:r>
          </w:p>
        </w:tc>
      </w:tr>
      <w:tr w:rsidR="009B209A" w:rsidRPr="00EE0206" w:rsidTr="00BA280C">
        <w:trPr>
          <w:cantSplit/>
        </w:trPr>
        <w:tc>
          <w:tcPr>
            <w:tcW w:w="1692" w:type="dxa"/>
          </w:tcPr>
          <w:p w:rsidR="009B209A" w:rsidRPr="00EE0206" w:rsidRDefault="009D7CD6" w:rsidP="00BA280C">
            <w:pPr>
              <w:spacing w:line="276" w:lineRule="auto"/>
              <w:outlineLvl w:val="1"/>
              <w:rPr>
                <w:rFonts w:asciiTheme="majorHAnsi" w:hAnsiTheme="majorHAnsi"/>
                <w:color w:val="000000" w:themeColor="text1"/>
                <w:sz w:val="24"/>
                <w:szCs w:val="24"/>
              </w:rPr>
            </w:pPr>
            <w:fldSimple w:instr=" REF _Ref400013268 \h  \* MERGEFORMAT ">
              <w:r w:rsidR="00277DA1" w:rsidRPr="00277DA1">
                <w:rPr>
                  <w:rFonts w:asciiTheme="majorHAnsi" w:hAnsiTheme="majorHAnsi"/>
                  <w:color w:val="000000" w:themeColor="text1"/>
                  <w:sz w:val="24"/>
                  <w:szCs w:val="24"/>
                </w:rPr>
                <w:t>Компонент 1</w:t>
              </w:r>
            </w:fldSimple>
            <w:r w:rsidR="008F715B" w:rsidRPr="008F715B">
              <w:rPr>
                <w:rFonts w:asciiTheme="majorHAnsi" w:hAnsiTheme="majorHAnsi"/>
                <w:color w:val="000000" w:themeColor="text1"/>
                <w:sz w:val="24"/>
                <w:szCs w:val="24"/>
              </w:rPr>
              <w:t xml:space="preserve"> както е описан в т. </w:t>
            </w:r>
            <w:fldSimple w:instr=" REF _Ref400013268 \r \h  \* MERGEFORMAT ">
              <w:r w:rsidR="00277DA1" w:rsidRPr="00277DA1">
                <w:rPr>
                  <w:rFonts w:asciiTheme="majorHAnsi" w:hAnsiTheme="majorHAnsi"/>
                  <w:color w:val="000000" w:themeColor="text1"/>
                  <w:sz w:val="24"/>
                  <w:szCs w:val="24"/>
                </w:rPr>
                <w:t>3.1.1</w:t>
              </w:r>
            </w:fldSimple>
          </w:p>
        </w:tc>
        <w:tc>
          <w:tcPr>
            <w:tcW w:w="157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Всички</w:t>
            </w:r>
          </w:p>
        </w:tc>
        <w:tc>
          <w:tcPr>
            <w:tcW w:w="190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По план съгласуван с Възложителя</w:t>
            </w:r>
          </w:p>
        </w:tc>
        <w:tc>
          <w:tcPr>
            <w:tcW w:w="277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Безпроблемна и надеждна работа на мрежовата подсистема.</w:t>
            </w:r>
          </w:p>
        </w:tc>
        <w:tc>
          <w:tcPr>
            <w:tcW w:w="1890" w:type="dxa"/>
          </w:tcPr>
          <w:p w:rsidR="009B209A" w:rsidRPr="00EE0206" w:rsidRDefault="009B209A" w:rsidP="00BA280C">
            <w:pPr>
              <w:spacing w:line="276" w:lineRule="auto"/>
              <w:rPr>
                <w:rFonts w:asciiTheme="majorHAnsi" w:hAnsiTheme="majorHAnsi"/>
                <w:color w:val="000000" w:themeColor="text1"/>
                <w:sz w:val="24"/>
                <w:szCs w:val="24"/>
              </w:rPr>
            </w:pPr>
          </w:p>
        </w:tc>
      </w:tr>
      <w:tr w:rsidR="009B209A" w:rsidRPr="00EE0206" w:rsidTr="00BA280C">
        <w:trPr>
          <w:cantSplit/>
        </w:trPr>
        <w:tc>
          <w:tcPr>
            <w:tcW w:w="169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sz w:val="24"/>
                <w:szCs w:val="24"/>
              </w:rPr>
              <w:t>Компонент 2</w:t>
            </w:r>
            <w:r w:rsidRPr="008F715B">
              <w:rPr>
                <w:rFonts w:asciiTheme="majorHAnsi" w:hAnsiTheme="majorHAnsi"/>
                <w:color w:val="000000" w:themeColor="text1"/>
                <w:sz w:val="24"/>
                <w:szCs w:val="24"/>
              </w:rPr>
              <w:t xml:space="preserve"> както е описан в т. 3.1.2</w:t>
            </w:r>
          </w:p>
        </w:tc>
        <w:tc>
          <w:tcPr>
            <w:tcW w:w="157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Всички</w:t>
            </w:r>
          </w:p>
        </w:tc>
        <w:tc>
          <w:tcPr>
            <w:tcW w:w="190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По план съгласуван с Възложителя</w:t>
            </w:r>
          </w:p>
        </w:tc>
        <w:tc>
          <w:tcPr>
            <w:tcW w:w="277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Безпроблемна и надеждна работа на сървърната подсистема и лентови библиотеки.</w:t>
            </w:r>
          </w:p>
        </w:tc>
        <w:tc>
          <w:tcPr>
            <w:tcW w:w="1890" w:type="dxa"/>
          </w:tcPr>
          <w:p w:rsidR="009B209A" w:rsidRPr="00EE0206" w:rsidRDefault="009B209A" w:rsidP="00BA280C">
            <w:pPr>
              <w:spacing w:line="276" w:lineRule="auto"/>
              <w:rPr>
                <w:rFonts w:asciiTheme="majorHAnsi" w:hAnsiTheme="majorHAnsi"/>
                <w:color w:val="000000" w:themeColor="text1"/>
                <w:sz w:val="24"/>
                <w:szCs w:val="24"/>
              </w:rPr>
            </w:pPr>
          </w:p>
        </w:tc>
      </w:tr>
      <w:tr w:rsidR="009B209A" w:rsidRPr="00EE0206" w:rsidTr="00BA280C">
        <w:trPr>
          <w:cantSplit/>
        </w:trPr>
        <w:tc>
          <w:tcPr>
            <w:tcW w:w="169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sz w:val="24"/>
                <w:szCs w:val="24"/>
              </w:rPr>
              <w:t>Компонент 3</w:t>
            </w:r>
            <w:r w:rsidRPr="008F715B">
              <w:rPr>
                <w:rFonts w:asciiTheme="majorHAnsi" w:hAnsiTheme="majorHAnsi"/>
                <w:color w:val="000000" w:themeColor="text1"/>
                <w:sz w:val="24"/>
                <w:szCs w:val="24"/>
              </w:rPr>
              <w:t xml:space="preserve"> както е описан в т. </w:t>
            </w:r>
            <w:r w:rsidRPr="008F715B">
              <w:rPr>
                <w:rFonts w:asciiTheme="majorHAnsi" w:hAnsiTheme="majorHAnsi"/>
                <w:sz w:val="24"/>
                <w:szCs w:val="24"/>
              </w:rPr>
              <w:t>3.1.3</w:t>
            </w:r>
          </w:p>
        </w:tc>
        <w:tc>
          <w:tcPr>
            <w:tcW w:w="157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Всички</w:t>
            </w:r>
          </w:p>
        </w:tc>
        <w:tc>
          <w:tcPr>
            <w:tcW w:w="190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По план съгласуван с Възложителя</w:t>
            </w:r>
          </w:p>
        </w:tc>
        <w:tc>
          <w:tcPr>
            <w:tcW w:w="277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Безпроблемна и надеждна работа на дисковата подсистема.</w:t>
            </w:r>
          </w:p>
        </w:tc>
        <w:tc>
          <w:tcPr>
            <w:tcW w:w="189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Без контролирано рестартиране</w:t>
            </w:r>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6"/>
        <w:rPr>
          <w:rFonts w:asciiTheme="majorHAnsi" w:hAnsiTheme="majorHAnsi"/>
          <w:sz w:val="24"/>
          <w:szCs w:val="24"/>
        </w:rPr>
      </w:pPr>
      <w:bookmarkStart w:id="167" w:name="_Ref400370856"/>
      <w:bookmarkStart w:id="168" w:name="_Toc445817848"/>
      <w:bookmarkStart w:id="169" w:name="_Toc445980185"/>
      <w:bookmarkStart w:id="170" w:name="_Toc446072515"/>
      <w:bookmarkStart w:id="171" w:name="_Toc448281143"/>
      <w:r w:rsidRPr="008F715B">
        <w:rPr>
          <w:rFonts w:asciiTheme="majorHAnsi" w:hAnsiTheme="majorHAnsi"/>
          <w:sz w:val="24"/>
          <w:szCs w:val="24"/>
        </w:rPr>
        <w:t>Поддръжка на Компоненти 1, 2 и 3 - мрежова, сървърна, лентова и дискова инфраструктури.</w:t>
      </w:r>
      <w:bookmarkEnd w:id="167"/>
      <w:bookmarkEnd w:id="168"/>
      <w:bookmarkEnd w:id="169"/>
      <w:bookmarkEnd w:id="170"/>
      <w:bookmarkEnd w:id="171"/>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Продължителност: За целия срок на договора или извеждане на оборудването от употреба.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Приемане на дейността: с приемо-предавателен протокол и доклад за изпълнение на дейността.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следва да извърши корекционни дейности съгласно препоръките, описани в изготвените доклади за състояние на инфраструктурата. До 30 дни след приемане на доклада и възлагане от страна на Възложителя</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lastRenderedPageBreak/>
        <w:t>За целия срок на договора Изпълнителят следва да извършва, по заявка от Възложителя, конфигурации и преконфигурации по инфраструктурата, които са свързани с нейните разширение и нормално функциониране и не представляват промени в архитектурата й.</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Приложимост:</w:t>
      </w:r>
    </w:p>
    <w:p w:rsidR="009B209A" w:rsidRPr="00EE0206" w:rsidRDefault="008F715B" w:rsidP="009B209A">
      <w:pPr>
        <w:pStyle w:val="af7"/>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9D7CD6"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9D7CD6" w:rsidRPr="008F715B">
        <w:rPr>
          <w:rFonts w:asciiTheme="majorHAnsi" w:hAnsiTheme="majorHAnsi" w:cs="Times New Roman"/>
          <w:color w:val="000000" w:themeColor="text1"/>
          <w:sz w:val="24"/>
          <w:szCs w:val="24"/>
        </w:rPr>
        <w:fldChar w:fldCharType="separate"/>
      </w:r>
      <w:r w:rsidR="00277DA1">
        <w:rPr>
          <w:rFonts w:asciiTheme="majorHAnsi" w:hAnsiTheme="majorHAnsi" w:cs="Times New Roman"/>
          <w:noProof/>
          <w:color w:val="000000" w:themeColor="text1"/>
          <w:sz w:val="24"/>
          <w:szCs w:val="24"/>
        </w:rPr>
        <w:t>15</w:t>
      </w:r>
      <w:r w:rsidR="009D7CD6"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xml:space="preserve">. Приложимост на дейностите по т. </w:t>
      </w:r>
      <w:fldSimple w:instr=" REF _Ref400370856 \r \h  \* MERGEFORMAT ">
        <w:r w:rsidR="00277DA1" w:rsidRPr="00277DA1">
          <w:rPr>
            <w:rFonts w:asciiTheme="majorHAnsi" w:hAnsiTheme="majorHAnsi" w:cs="Times New Roman"/>
            <w:color w:val="000000" w:themeColor="text1"/>
            <w:sz w:val="24"/>
            <w:szCs w:val="24"/>
          </w:rPr>
          <w:t>3.2.1.5</w:t>
        </w:r>
      </w:fldSimple>
    </w:p>
    <w:tbl>
      <w:tblPr>
        <w:tblStyle w:val="GridTable1Light1"/>
        <w:tblW w:w="0" w:type="auto"/>
        <w:tblLook w:val="0020"/>
      </w:tblPr>
      <w:tblGrid>
        <w:gridCol w:w="1692"/>
        <w:gridCol w:w="1573"/>
        <w:gridCol w:w="1906"/>
        <w:gridCol w:w="2770"/>
        <w:gridCol w:w="1890"/>
      </w:tblGrid>
      <w:tr w:rsidR="009B209A" w:rsidRPr="00EE0206" w:rsidTr="00BA280C">
        <w:trPr>
          <w:cnfStyle w:val="100000000000"/>
          <w:cantSplit/>
          <w:tblHeader/>
        </w:trPr>
        <w:tc>
          <w:tcPr>
            <w:tcW w:w="1692"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Компонент</w:t>
            </w:r>
          </w:p>
        </w:tc>
        <w:tc>
          <w:tcPr>
            <w:tcW w:w="1573"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Система</w:t>
            </w:r>
          </w:p>
        </w:tc>
        <w:tc>
          <w:tcPr>
            <w:tcW w:w="1903"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Периодичност</w:t>
            </w:r>
          </w:p>
        </w:tc>
        <w:tc>
          <w:tcPr>
            <w:tcW w:w="277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Резултат</w:t>
            </w:r>
          </w:p>
        </w:tc>
        <w:tc>
          <w:tcPr>
            <w:tcW w:w="189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Забележка</w:t>
            </w:r>
          </w:p>
        </w:tc>
      </w:tr>
      <w:tr w:rsidR="009B209A" w:rsidRPr="00EE0206" w:rsidTr="00BA280C">
        <w:trPr>
          <w:cantSplit/>
        </w:trPr>
        <w:tc>
          <w:tcPr>
            <w:tcW w:w="1692" w:type="dxa"/>
          </w:tcPr>
          <w:p w:rsidR="009B209A" w:rsidRPr="00EE0206" w:rsidRDefault="009D7CD6" w:rsidP="00BA280C">
            <w:pPr>
              <w:spacing w:line="276" w:lineRule="auto"/>
              <w:outlineLvl w:val="1"/>
              <w:rPr>
                <w:rFonts w:asciiTheme="majorHAnsi" w:hAnsiTheme="majorHAnsi"/>
                <w:color w:val="000000" w:themeColor="text1"/>
                <w:sz w:val="24"/>
                <w:szCs w:val="24"/>
              </w:rPr>
            </w:pPr>
            <w:fldSimple w:instr=" REF _Ref400013268 \h  \* MERGEFORMAT ">
              <w:r w:rsidR="00277DA1" w:rsidRPr="00277DA1">
                <w:rPr>
                  <w:rFonts w:asciiTheme="majorHAnsi" w:hAnsiTheme="majorHAnsi"/>
                  <w:color w:val="000000" w:themeColor="text1"/>
                  <w:sz w:val="24"/>
                  <w:szCs w:val="24"/>
                </w:rPr>
                <w:t>Компонент 1</w:t>
              </w:r>
            </w:fldSimple>
            <w:r w:rsidR="008F715B" w:rsidRPr="008F715B">
              <w:rPr>
                <w:rFonts w:asciiTheme="majorHAnsi" w:hAnsiTheme="majorHAnsi"/>
                <w:color w:val="000000" w:themeColor="text1"/>
                <w:sz w:val="24"/>
                <w:szCs w:val="24"/>
              </w:rPr>
              <w:t xml:space="preserve"> както е описан в т. </w:t>
            </w:r>
            <w:fldSimple w:instr=" REF _Ref400013268 \r \h  \* MERGEFORMAT ">
              <w:r w:rsidR="00277DA1" w:rsidRPr="00277DA1">
                <w:rPr>
                  <w:rFonts w:asciiTheme="majorHAnsi" w:hAnsiTheme="majorHAnsi"/>
                  <w:color w:val="000000" w:themeColor="text1"/>
                  <w:sz w:val="24"/>
                  <w:szCs w:val="24"/>
                </w:rPr>
                <w:t>3.1.1</w:t>
              </w:r>
            </w:fldSimple>
          </w:p>
        </w:tc>
        <w:tc>
          <w:tcPr>
            <w:tcW w:w="157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Всички</w:t>
            </w:r>
          </w:p>
        </w:tc>
        <w:tc>
          <w:tcPr>
            <w:tcW w:w="190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При необходимост</w:t>
            </w:r>
          </w:p>
        </w:tc>
        <w:tc>
          <w:tcPr>
            <w:tcW w:w="277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Безпроблемна и надеждна работа на мрежовата подсистема.</w:t>
            </w:r>
          </w:p>
        </w:tc>
        <w:tc>
          <w:tcPr>
            <w:tcW w:w="1890" w:type="dxa"/>
          </w:tcPr>
          <w:p w:rsidR="009B209A" w:rsidRPr="00EE0206" w:rsidRDefault="009B209A" w:rsidP="00BA280C">
            <w:pPr>
              <w:spacing w:line="276" w:lineRule="auto"/>
              <w:rPr>
                <w:rFonts w:asciiTheme="majorHAnsi" w:hAnsiTheme="majorHAnsi"/>
                <w:color w:val="000000" w:themeColor="text1"/>
                <w:sz w:val="24"/>
                <w:szCs w:val="24"/>
              </w:rPr>
            </w:pPr>
          </w:p>
        </w:tc>
      </w:tr>
      <w:tr w:rsidR="009B209A" w:rsidRPr="00EE0206" w:rsidTr="00BA280C">
        <w:trPr>
          <w:cantSplit/>
        </w:trPr>
        <w:tc>
          <w:tcPr>
            <w:tcW w:w="169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sz w:val="24"/>
                <w:szCs w:val="24"/>
              </w:rPr>
              <w:t>Компонент 2</w:t>
            </w:r>
            <w:r w:rsidRPr="008F715B">
              <w:rPr>
                <w:rFonts w:asciiTheme="majorHAnsi" w:hAnsiTheme="majorHAnsi"/>
                <w:color w:val="000000" w:themeColor="text1"/>
                <w:sz w:val="24"/>
                <w:szCs w:val="24"/>
              </w:rPr>
              <w:t xml:space="preserve"> както е описан в т. 3.1.2</w:t>
            </w:r>
          </w:p>
        </w:tc>
        <w:tc>
          <w:tcPr>
            <w:tcW w:w="157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Всички</w:t>
            </w:r>
          </w:p>
        </w:tc>
        <w:tc>
          <w:tcPr>
            <w:tcW w:w="190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При необходимост</w:t>
            </w:r>
          </w:p>
        </w:tc>
        <w:tc>
          <w:tcPr>
            <w:tcW w:w="277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Безпроблемна и надеждна работа на сървърната подсистема и лентови библиотеки.</w:t>
            </w:r>
          </w:p>
        </w:tc>
        <w:tc>
          <w:tcPr>
            <w:tcW w:w="1890" w:type="dxa"/>
          </w:tcPr>
          <w:p w:rsidR="009B209A" w:rsidRPr="00EE0206" w:rsidRDefault="009B209A" w:rsidP="00BA280C">
            <w:pPr>
              <w:spacing w:line="276" w:lineRule="auto"/>
              <w:rPr>
                <w:rFonts w:asciiTheme="majorHAnsi" w:hAnsiTheme="majorHAnsi"/>
                <w:color w:val="000000" w:themeColor="text1"/>
                <w:sz w:val="24"/>
                <w:szCs w:val="24"/>
              </w:rPr>
            </w:pPr>
          </w:p>
        </w:tc>
      </w:tr>
      <w:tr w:rsidR="009B209A" w:rsidRPr="00EE0206" w:rsidTr="00BA280C">
        <w:trPr>
          <w:cantSplit/>
        </w:trPr>
        <w:tc>
          <w:tcPr>
            <w:tcW w:w="169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sz w:val="24"/>
                <w:szCs w:val="24"/>
              </w:rPr>
              <w:t>Компонент 3</w:t>
            </w:r>
            <w:r w:rsidRPr="008F715B">
              <w:rPr>
                <w:rFonts w:asciiTheme="majorHAnsi" w:hAnsiTheme="majorHAnsi"/>
                <w:color w:val="000000" w:themeColor="text1"/>
                <w:sz w:val="24"/>
                <w:szCs w:val="24"/>
              </w:rPr>
              <w:t xml:space="preserve"> както е описан в т. </w:t>
            </w:r>
            <w:r w:rsidRPr="008F715B">
              <w:rPr>
                <w:rFonts w:asciiTheme="majorHAnsi" w:hAnsiTheme="majorHAnsi"/>
                <w:sz w:val="24"/>
                <w:szCs w:val="24"/>
              </w:rPr>
              <w:t>3.1.3</w:t>
            </w:r>
          </w:p>
        </w:tc>
        <w:tc>
          <w:tcPr>
            <w:tcW w:w="157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Всички</w:t>
            </w:r>
          </w:p>
        </w:tc>
        <w:tc>
          <w:tcPr>
            <w:tcW w:w="190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При необходимост</w:t>
            </w:r>
          </w:p>
        </w:tc>
        <w:tc>
          <w:tcPr>
            <w:tcW w:w="277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Безпроблемна и надеждна работа на дисковата подсистема.</w:t>
            </w:r>
          </w:p>
        </w:tc>
        <w:tc>
          <w:tcPr>
            <w:tcW w:w="1890" w:type="dxa"/>
          </w:tcPr>
          <w:p w:rsidR="009B209A" w:rsidRPr="00EE0206" w:rsidRDefault="009B209A" w:rsidP="00BA280C">
            <w:pPr>
              <w:spacing w:line="276" w:lineRule="auto"/>
              <w:rPr>
                <w:rFonts w:asciiTheme="majorHAnsi" w:hAnsiTheme="majorHAnsi"/>
                <w:color w:val="000000" w:themeColor="text1"/>
                <w:sz w:val="24"/>
                <w:szCs w:val="24"/>
              </w:rPr>
            </w:pPr>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6"/>
        <w:rPr>
          <w:rFonts w:asciiTheme="majorHAnsi" w:hAnsiTheme="majorHAnsi"/>
          <w:sz w:val="24"/>
          <w:szCs w:val="24"/>
        </w:rPr>
      </w:pPr>
      <w:bookmarkStart w:id="172" w:name="_Toc445817849"/>
      <w:bookmarkStart w:id="173" w:name="_Toc445980186"/>
      <w:bookmarkStart w:id="174" w:name="_Toc446072516"/>
      <w:bookmarkStart w:id="175" w:name="_Toc448281144"/>
      <w:bookmarkStart w:id="176" w:name="_Ref400183821"/>
      <w:bookmarkStart w:id="177" w:name="_Ref400016385"/>
      <w:bookmarkStart w:id="178" w:name="_Ref368245683"/>
      <w:r w:rsidRPr="008F715B">
        <w:rPr>
          <w:rFonts w:asciiTheme="majorHAnsi" w:hAnsiTheme="majorHAnsi"/>
          <w:sz w:val="24"/>
          <w:szCs w:val="24"/>
        </w:rPr>
        <w:t>Поддръжка на Компонент 4 - Софтуер за архивиране и възстановяване, софтуер за наблюдение и софтуер за управление</w:t>
      </w:r>
      <w:bookmarkEnd w:id="172"/>
      <w:bookmarkEnd w:id="173"/>
      <w:bookmarkEnd w:id="174"/>
      <w:bookmarkEnd w:id="175"/>
    </w:p>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Продължителност: За целия срок на договора или извеждане на системните инструменти от употреба.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Приемане на дейността: с приемо-предавателен протокол и доклади за изпълнение на дейността.</w:t>
      </w:r>
    </w:p>
    <w:p w:rsidR="009B209A" w:rsidRPr="00EE0206" w:rsidRDefault="008F715B" w:rsidP="009B209A">
      <w:pPr>
        <w:ind w:right="125"/>
        <w:rPr>
          <w:rFonts w:asciiTheme="majorHAnsi" w:hAnsiTheme="majorHAnsi"/>
          <w:bCs/>
          <w:color w:val="000000" w:themeColor="text1"/>
        </w:rPr>
      </w:pPr>
      <w:r w:rsidRPr="008F715B">
        <w:rPr>
          <w:rFonts w:asciiTheme="majorHAnsi" w:hAnsiTheme="majorHAnsi"/>
          <w:bCs/>
          <w:color w:val="000000" w:themeColor="text1"/>
        </w:rPr>
        <w:t>В поддръжката на IBM Tivoli Storage Manager (</w:t>
      </w:r>
      <w:r w:rsidRPr="008F715B">
        <w:rPr>
          <w:rFonts w:asciiTheme="majorHAnsi" w:hAnsiTheme="majorHAnsi"/>
          <w:bCs/>
          <w:color w:val="000000" w:themeColor="text1"/>
          <w:lang w:val="en-US"/>
        </w:rPr>
        <w:t>IBM Spectrum Protect)</w:t>
      </w:r>
      <w:r w:rsidRPr="008F715B">
        <w:rPr>
          <w:rFonts w:asciiTheme="majorHAnsi" w:hAnsiTheme="majorHAnsi"/>
          <w:bCs/>
          <w:color w:val="000000" w:themeColor="text1"/>
        </w:rPr>
        <w:t xml:space="preserve"> трябва да са включени минимум следните дейности: </w:t>
      </w:r>
    </w:p>
    <w:p w:rsidR="009B209A" w:rsidRPr="00EE0206" w:rsidRDefault="008F715B" w:rsidP="009B209A">
      <w:pPr>
        <w:pStyle w:val="a9"/>
        <w:numPr>
          <w:ilvl w:val="0"/>
          <w:numId w:val="24"/>
        </w:numPr>
        <w:rPr>
          <w:rFonts w:asciiTheme="majorHAnsi" w:hAnsiTheme="majorHAnsi"/>
          <w:color w:val="000000" w:themeColor="text1"/>
        </w:rPr>
      </w:pPr>
      <w:r w:rsidRPr="008F715B">
        <w:rPr>
          <w:rFonts w:asciiTheme="majorHAnsi" w:hAnsiTheme="majorHAnsi"/>
          <w:color w:val="000000" w:themeColor="text1"/>
        </w:rPr>
        <w:t>Отстраняване на проблеми свързани с невъзможността за създаване на резервни копия (Backup)/архив. Тук се включват следните услуги:</w:t>
      </w:r>
    </w:p>
    <w:p w:rsidR="009B209A" w:rsidRPr="00EE0206" w:rsidRDefault="008F715B" w:rsidP="009B209A">
      <w:pPr>
        <w:numPr>
          <w:ilvl w:val="1"/>
          <w:numId w:val="22"/>
        </w:numPr>
        <w:overflowPunct w:val="0"/>
        <w:autoSpaceDE w:val="0"/>
        <w:autoSpaceDN w:val="0"/>
        <w:adjustRightInd w:val="0"/>
        <w:textAlignment w:val="baseline"/>
        <w:rPr>
          <w:rFonts w:asciiTheme="majorHAnsi" w:hAnsiTheme="majorHAnsi"/>
          <w:color w:val="000000" w:themeColor="text1"/>
          <w:lang w:eastAsia="it-IT"/>
        </w:rPr>
      </w:pPr>
      <w:r w:rsidRPr="008F715B">
        <w:rPr>
          <w:rFonts w:asciiTheme="majorHAnsi" w:hAnsiTheme="majorHAnsi"/>
          <w:color w:val="000000" w:themeColor="text1"/>
          <w:lang w:eastAsia="it-IT"/>
        </w:rPr>
        <w:lastRenderedPageBreak/>
        <w:t>Специфично конфигуриране на Решението на място при ВЪЗЛОЖИТЕЛЯ по предварително съгласувани политики;</w:t>
      </w:r>
    </w:p>
    <w:p w:rsidR="009B209A" w:rsidRPr="00EE0206" w:rsidRDefault="008F715B" w:rsidP="009B209A">
      <w:pPr>
        <w:numPr>
          <w:ilvl w:val="1"/>
          <w:numId w:val="22"/>
        </w:numPr>
        <w:overflowPunct w:val="0"/>
        <w:autoSpaceDE w:val="0"/>
        <w:autoSpaceDN w:val="0"/>
        <w:adjustRightInd w:val="0"/>
        <w:textAlignment w:val="baseline"/>
        <w:rPr>
          <w:rFonts w:asciiTheme="majorHAnsi" w:hAnsiTheme="majorHAnsi"/>
          <w:color w:val="000000" w:themeColor="text1"/>
          <w:lang w:eastAsia="it-IT"/>
        </w:rPr>
      </w:pPr>
      <w:r w:rsidRPr="008F715B">
        <w:rPr>
          <w:rFonts w:asciiTheme="majorHAnsi" w:hAnsiTheme="majorHAnsi"/>
          <w:color w:val="000000" w:themeColor="text1"/>
          <w:lang w:eastAsia="it-IT"/>
        </w:rPr>
        <w:t>Допълнителен анализ на системните логове/записи на Решението във връзка с конкретно направено конфигуриране;</w:t>
      </w:r>
    </w:p>
    <w:p w:rsidR="009B209A" w:rsidRPr="00EE0206" w:rsidRDefault="008F715B" w:rsidP="009B209A">
      <w:pPr>
        <w:numPr>
          <w:ilvl w:val="1"/>
          <w:numId w:val="22"/>
        </w:numPr>
        <w:overflowPunct w:val="0"/>
        <w:autoSpaceDE w:val="0"/>
        <w:autoSpaceDN w:val="0"/>
        <w:adjustRightInd w:val="0"/>
        <w:textAlignment w:val="baseline"/>
        <w:rPr>
          <w:rFonts w:asciiTheme="majorHAnsi" w:hAnsiTheme="majorHAnsi"/>
          <w:color w:val="000000" w:themeColor="text1"/>
          <w:lang w:eastAsia="it-IT"/>
        </w:rPr>
      </w:pPr>
      <w:r w:rsidRPr="008F715B">
        <w:rPr>
          <w:rFonts w:asciiTheme="majorHAnsi" w:hAnsiTheme="majorHAnsi"/>
          <w:color w:val="000000" w:themeColor="text1"/>
          <w:lang w:eastAsia="it-IT"/>
        </w:rPr>
        <w:t xml:space="preserve">Помощ при възстановяване на информация архивирана чрез Решението </w:t>
      </w:r>
    </w:p>
    <w:p w:rsidR="009B209A" w:rsidRPr="00EE0206" w:rsidRDefault="008F715B" w:rsidP="009B209A">
      <w:pPr>
        <w:pStyle w:val="a9"/>
        <w:numPr>
          <w:ilvl w:val="0"/>
          <w:numId w:val="22"/>
        </w:numPr>
        <w:rPr>
          <w:rFonts w:asciiTheme="majorHAnsi" w:hAnsiTheme="majorHAnsi"/>
          <w:color w:val="000000" w:themeColor="text1"/>
          <w:lang w:eastAsia="it-IT"/>
        </w:rPr>
      </w:pPr>
      <w:r w:rsidRPr="008F715B">
        <w:rPr>
          <w:rFonts w:asciiTheme="majorHAnsi" w:hAnsiTheme="majorHAnsi"/>
          <w:color w:val="000000" w:themeColor="text1"/>
        </w:rPr>
        <w:t>Управление на достъпа до средите за архивиране на данни, чрез създаване и/или промяна на потребители или промяна на параметри в IBM Tivoli Storage Manager сървър с подходящи права за достъп.</w:t>
      </w:r>
    </w:p>
    <w:p w:rsidR="009B209A" w:rsidRPr="00EE0206" w:rsidRDefault="008F715B" w:rsidP="009B209A">
      <w:pPr>
        <w:pStyle w:val="a9"/>
        <w:numPr>
          <w:ilvl w:val="0"/>
          <w:numId w:val="22"/>
        </w:numPr>
        <w:rPr>
          <w:rFonts w:asciiTheme="majorHAnsi" w:hAnsiTheme="majorHAnsi"/>
          <w:b/>
          <w:color w:val="000000" w:themeColor="text1"/>
        </w:rPr>
      </w:pPr>
      <w:r w:rsidRPr="008F715B">
        <w:rPr>
          <w:rFonts w:asciiTheme="majorHAnsi" w:hAnsiTheme="majorHAnsi"/>
          <w:color w:val="000000" w:themeColor="text1"/>
        </w:rPr>
        <w:t>Конфигуриране на лентови библиотеки за работа с IBM Tivoli Storage Manager сървър.</w:t>
      </w:r>
    </w:p>
    <w:p w:rsidR="009B209A" w:rsidRPr="00EE0206" w:rsidRDefault="008F715B" w:rsidP="009B209A">
      <w:pPr>
        <w:pStyle w:val="a9"/>
        <w:numPr>
          <w:ilvl w:val="0"/>
          <w:numId w:val="22"/>
        </w:numPr>
        <w:rPr>
          <w:rFonts w:asciiTheme="majorHAnsi" w:hAnsiTheme="majorHAnsi"/>
          <w:b/>
          <w:color w:val="000000" w:themeColor="text1"/>
        </w:rPr>
      </w:pPr>
      <w:r w:rsidRPr="008F715B">
        <w:rPr>
          <w:rFonts w:asciiTheme="majorHAnsi" w:hAnsiTheme="majorHAnsi"/>
          <w:color w:val="000000" w:themeColor="text1"/>
        </w:rPr>
        <w:t xml:space="preserve">Конфигуриране съществуващи  и/или създаване на нови политиките за съхранение на данни </w:t>
      </w:r>
    </w:p>
    <w:p w:rsidR="009B209A" w:rsidRPr="00EE0206" w:rsidRDefault="008F715B" w:rsidP="009B209A">
      <w:pPr>
        <w:pStyle w:val="a9"/>
        <w:numPr>
          <w:ilvl w:val="0"/>
          <w:numId w:val="22"/>
        </w:numPr>
        <w:rPr>
          <w:rFonts w:asciiTheme="majorHAnsi" w:hAnsiTheme="majorHAnsi"/>
          <w:b/>
          <w:color w:val="000000" w:themeColor="text1"/>
        </w:rPr>
      </w:pPr>
      <w:r w:rsidRPr="008F715B">
        <w:rPr>
          <w:rFonts w:asciiTheme="majorHAnsi" w:hAnsiTheme="majorHAnsi"/>
          <w:color w:val="000000" w:themeColor="text1"/>
        </w:rPr>
        <w:t xml:space="preserve">Конфигуриране съществуващи  и/или създаване на нови контейнери  за съхранение на данни </w:t>
      </w:r>
    </w:p>
    <w:p w:rsidR="009B209A" w:rsidRPr="00EE0206" w:rsidRDefault="008F715B" w:rsidP="009B209A">
      <w:pPr>
        <w:pStyle w:val="a9"/>
        <w:numPr>
          <w:ilvl w:val="0"/>
          <w:numId w:val="22"/>
        </w:numPr>
        <w:rPr>
          <w:rFonts w:asciiTheme="majorHAnsi" w:hAnsiTheme="majorHAnsi"/>
          <w:b/>
          <w:color w:val="000000" w:themeColor="text1"/>
        </w:rPr>
      </w:pPr>
      <w:r w:rsidRPr="008F715B">
        <w:rPr>
          <w:rFonts w:asciiTheme="majorHAnsi" w:hAnsiTheme="majorHAnsi"/>
          <w:color w:val="000000" w:themeColor="text1"/>
        </w:rPr>
        <w:t>Конфигуриране съществуващи  и/или създаване на нови графици (schedules),  за изготвяне на резервни копия (backup) или архиви.</w:t>
      </w:r>
    </w:p>
    <w:p w:rsidR="009B209A" w:rsidRPr="00EE0206" w:rsidRDefault="008F715B" w:rsidP="009B209A">
      <w:pPr>
        <w:pStyle w:val="a9"/>
        <w:numPr>
          <w:ilvl w:val="0"/>
          <w:numId w:val="22"/>
        </w:numPr>
        <w:rPr>
          <w:rFonts w:asciiTheme="majorHAnsi" w:hAnsiTheme="majorHAnsi"/>
          <w:b/>
          <w:color w:val="000000" w:themeColor="text1"/>
        </w:rPr>
      </w:pPr>
      <w:r w:rsidRPr="008F715B">
        <w:rPr>
          <w:rFonts w:asciiTheme="majorHAnsi" w:hAnsiTheme="majorHAnsi"/>
          <w:color w:val="000000" w:themeColor="text1"/>
        </w:rPr>
        <w:t>Превантивна поддръжка на Решението, чрез наблюдение на поведението му и предупреждение за необходимост от възстановяване в случаите на нарушено функциониране (включително следене на процеса на архивиране в системната база данни на Решението). Изпращане на ежедневен оперативен доклад за състоянието на Решението.</w:t>
      </w:r>
    </w:p>
    <w:p w:rsidR="009B209A" w:rsidRPr="00EE0206" w:rsidRDefault="008F715B" w:rsidP="009B209A">
      <w:pPr>
        <w:pStyle w:val="a9"/>
        <w:numPr>
          <w:ilvl w:val="0"/>
          <w:numId w:val="22"/>
        </w:numPr>
        <w:rPr>
          <w:rFonts w:asciiTheme="majorHAnsi" w:hAnsiTheme="majorHAnsi"/>
          <w:b/>
          <w:color w:val="000000" w:themeColor="text1"/>
        </w:rPr>
      </w:pPr>
      <w:r w:rsidRPr="008F715B">
        <w:rPr>
          <w:rFonts w:asciiTheme="majorHAnsi" w:hAnsiTheme="majorHAnsi"/>
          <w:color w:val="000000" w:themeColor="text1"/>
        </w:rPr>
        <w:t>Тестово възстановяване на данни до два пъти в рамките на дванадесет месеца с хардуер предоставени от ВЪЗЛОЖИТЕЛЯ.</w:t>
      </w:r>
    </w:p>
    <w:p w:rsidR="009B209A" w:rsidRPr="00EE0206" w:rsidRDefault="008F715B" w:rsidP="009B209A">
      <w:pPr>
        <w:pStyle w:val="a9"/>
        <w:numPr>
          <w:ilvl w:val="0"/>
          <w:numId w:val="22"/>
        </w:numPr>
        <w:rPr>
          <w:rFonts w:asciiTheme="majorHAnsi" w:hAnsiTheme="majorHAnsi"/>
          <w:b/>
          <w:color w:val="000000" w:themeColor="text1"/>
        </w:rPr>
      </w:pPr>
      <w:r w:rsidRPr="008F715B">
        <w:rPr>
          <w:rFonts w:asciiTheme="majorHAnsi" w:hAnsiTheme="majorHAnsi"/>
          <w:color w:val="000000" w:themeColor="text1"/>
        </w:rPr>
        <w:t>Ежемесечен анализ на  на системните записи/отчети, на производителността и натоварването на Решението. Изготвяне на ежемесечен доклад за състоянието на Решението.</w:t>
      </w:r>
    </w:p>
    <w:p w:rsidR="009B209A" w:rsidRPr="00EE0206" w:rsidRDefault="008F715B" w:rsidP="009B209A">
      <w:pPr>
        <w:pStyle w:val="a9"/>
        <w:numPr>
          <w:ilvl w:val="0"/>
          <w:numId w:val="22"/>
        </w:numPr>
        <w:rPr>
          <w:rFonts w:asciiTheme="majorHAnsi" w:hAnsiTheme="majorHAnsi"/>
          <w:b/>
          <w:color w:val="000000" w:themeColor="text1"/>
        </w:rPr>
      </w:pPr>
      <w:r w:rsidRPr="008F715B">
        <w:rPr>
          <w:rFonts w:asciiTheme="majorHAnsi" w:hAnsiTheme="majorHAnsi"/>
          <w:color w:val="000000" w:themeColor="text1"/>
        </w:rPr>
        <w:t>Анализ на проблеми свързани със съвместимостта, операционната система и хардуерната среда на Решението.</w:t>
      </w:r>
    </w:p>
    <w:p w:rsidR="009B209A" w:rsidRPr="00EE0206" w:rsidRDefault="008F715B" w:rsidP="009B209A">
      <w:pPr>
        <w:pStyle w:val="a9"/>
        <w:numPr>
          <w:ilvl w:val="0"/>
          <w:numId w:val="22"/>
        </w:numPr>
        <w:rPr>
          <w:rFonts w:asciiTheme="majorHAnsi" w:hAnsiTheme="majorHAnsi"/>
          <w:b/>
          <w:color w:val="000000" w:themeColor="text1"/>
        </w:rPr>
      </w:pPr>
      <w:r w:rsidRPr="008F715B">
        <w:rPr>
          <w:rFonts w:asciiTheme="majorHAnsi" w:hAnsiTheme="majorHAnsi"/>
          <w:color w:val="000000" w:themeColor="text1"/>
        </w:rPr>
        <w:t xml:space="preserve">Препоръки за оптимизиране работата на внедреното Решение, базирани на извършените анализи. </w:t>
      </w:r>
    </w:p>
    <w:p w:rsidR="009B209A" w:rsidRPr="00EE0206" w:rsidRDefault="008F715B" w:rsidP="009B209A">
      <w:pPr>
        <w:pStyle w:val="a9"/>
        <w:numPr>
          <w:ilvl w:val="0"/>
          <w:numId w:val="22"/>
        </w:numPr>
        <w:rPr>
          <w:rFonts w:asciiTheme="majorHAnsi" w:hAnsiTheme="majorHAnsi"/>
          <w:b/>
          <w:color w:val="000000" w:themeColor="text1"/>
        </w:rPr>
      </w:pPr>
      <w:r w:rsidRPr="008F715B">
        <w:rPr>
          <w:rFonts w:asciiTheme="majorHAnsi" w:hAnsiTheme="majorHAnsi"/>
          <w:color w:val="000000" w:themeColor="text1"/>
        </w:rPr>
        <w:t>Телефонни и e-mail консултации относно въпроси, свързани с функционалността на внедреното Решение.</w:t>
      </w:r>
    </w:p>
    <w:p w:rsidR="009B209A" w:rsidRPr="00EE0206" w:rsidRDefault="008F715B" w:rsidP="009B209A">
      <w:pPr>
        <w:ind w:right="125"/>
        <w:rPr>
          <w:rFonts w:asciiTheme="majorHAnsi" w:hAnsiTheme="majorHAnsi"/>
          <w:bCs/>
          <w:color w:val="000000" w:themeColor="text1"/>
        </w:rPr>
      </w:pPr>
      <w:r w:rsidRPr="008F715B">
        <w:rPr>
          <w:rFonts w:asciiTheme="majorHAnsi" w:hAnsiTheme="majorHAnsi"/>
          <w:bCs/>
          <w:color w:val="000000" w:themeColor="text1"/>
        </w:rPr>
        <w:t xml:space="preserve">В поддръжката на IBM Tivoli Monitoring трябва да са включени минимум следните дейности: </w:t>
      </w:r>
    </w:p>
    <w:p w:rsidR="009B209A" w:rsidRPr="00EE0206" w:rsidRDefault="008F715B" w:rsidP="009B209A">
      <w:pPr>
        <w:pStyle w:val="a9"/>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t>Ежеседмична проверка на Депата (Agent Depots) за консистентност в цялата IBM Tivoli Monitoring Инфраструктура</w:t>
      </w:r>
    </w:p>
    <w:p w:rsidR="009B209A" w:rsidRPr="00EE0206" w:rsidRDefault="008F715B" w:rsidP="009B209A">
      <w:pPr>
        <w:pStyle w:val="a9"/>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lastRenderedPageBreak/>
        <w:t>Ежеседмична проверка/конфигуриране на Agent Application поддръжката е валидна и коректна.</w:t>
      </w:r>
    </w:p>
    <w:p w:rsidR="009B209A" w:rsidRPr="00EE0206" w:rsidRDefault="008F715B" w:rsidP="009B209A">
      <w:pPr>
        <w:pStyle w:val="a9"/>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t xml:space="preserve">Ежеседмична проверка и конфигуриране наличността на всички ключови компоненти на IBM Tivoli Monitoring инфраструктурата – IBM Tivoli Enterprise Portal Server, IBM Tivoli Monitoring Server, IBM Tivoli Warehouse Proxy Agent и  Summarization &amp; pruning  agent. </w:t>
      </w:r>
    </w:p>
    <w:p w:rsidR="009B209A" w:rsidRPr="00EE0206" w:rsidRDefault="008F715B" w:rsidP="009B209A">
      <w:pPr>
        <w:pStyle w:val="a9"/>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t>Ежеседмична проверка за Off-line агенти за наблюдение и отстраняване на причините за това.</w:t>
      </w:r>
    </w:p>
    <w:p w:rsidR="009B209A" w:rsidRPr="00EE0206" w:rsidRDefault="008F715B" w:rsidP="009B209A">
      <w:pPr>
        <w:pStyle w:val="a9"/>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t>Ежеседмична проверка за регулярно изпращане и съхранение на данните от Tivoli Monitoring агентите в системата за историческо съхранение на данните ( IBM Tivoli Monitoring Data Warehouse)</w:t>
      </w:r>
    </w:p>
    <w:p w:rsidR="009B209A" w:rsidRPr="00EE0206" w:rsidRDefault="008F715B" w:rsidP="009B209A">
      <w:pPr>
        <w:pStyle w:val="a9"/>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t>Ежемесечна проверка за IBM Tivoli Monitoring Data Warehouse по отношение на капацитет и производителност.</w:t>
      </w:r>
    </w:p>
    <w:p w:rsidR="009B209A" w:rsidRPr="00EE0206" w:rsidRDefault="008F715B" w:rsidP="009B209A">
      <w:pPr>
        <w:pStyle w:val="a9"/>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t>Инсталиране и конфигуриране на нови агенти за наблюдение на инфраструктурата и правилното им визуализиране в IBM Tivoli Portal Server.</w:t>
      </w:r>
    </w:p>
    <w:p w:rsidR="009B209A" w:rsidRPr="00EE0206" w:rsidRDefault="008F715B" w:rsidP="009B209A">
      <w:pPr>
        <w:pStyle w:val="a9"/>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t>Конфигуриране съхранението на исторически данни в IBM Tivoli Data Warehouse за нови или съществуващи агенти за наблюдение.</w:t>
      </w:r>
    </w:p>
    <w:p w:rsidR="009B209A" w:rsidRPr="00EE0206" w:rsidRDefault="008F715B" w:rsidP="009B209A">
      <w:pPr>
        <w:pStyle w:val="a9"/>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t>Създаване на нови и конфигуриране на съществуващи плотове за визуализиране на данните (Dashboard) от IBM Tivoli Monitoring инфраструктурата.</w:t>
      </w:r>
    </w:p>
    <w:p w:rsidR="009B209A" w:rsidRPr="00EE0206" w:rsidRDefault="008F715B" w:rsidP="009B209A">
      <w:pPr>
        <w:pStyle w:val="a9"/>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t>Създаване на ново и пренастройка на специализирани агенти за наблюдение създадени с IBM Tivoli Monitoring Agent Builder.</w:t>
      </w:r>
    </w:p>
    <w:p w:rsidR="009B209A" w:rsidRPr="00EE0206" w:rsidRDefault="008F715B" w:rsidP="009B209A">
      <w:pPr>
        <w:pStyle w:val="a9"/>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t>Управление на достъпа до средите за архивиране на данни, чрез създаване и/или промяна на потребители или промяна на параметри в IBM Tivoli Storage Manager сървър с подходящи права за достъп.</w:t>
      </w:r>
    </w:p>
    <w:p w:rsidR="009B209A" w:rsidRPr="00EE0206" w:rsidRDefault="008F715B" w:rsidP="009B209A">
      <w:pPr>
        <w:pStyle w:val="a9"/>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t>Ежемесечен анализ на производителността и натоварването на Решението. Изготвяне на доклад за състоянието на Решението.</w:t>
      </w:r>
    </w:p>
    <w:p w:rsidR="009B209A" w:rsidRPr="00EE0206" w:rsidRDefault="008F715B" w:rsidP="009B209A">
      <w:pPr>
        <w:pStyle w:val="a9"/>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t>Анализ на проблеми свързани със съвместимостта, операционната система и хардуерната среда на Решението.</w:t>
      </w:r>
    </w:p>
    <w:p w:rsidR="009B209A" w:rsidRPr="00EE0206" w:rsidRDefault="008F715B" w:rsidP="009B209A">
      <w:pPr>
        <w:pStyle w:val="a9"/>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t xml:space="preserve">Препоръки за оптимизиране работата на внедреното Решение, базирани на извършените анализи. </w:t>
      </w:r>
    </w:p>
    <w:p w:rsidR="009B209A" w:rsidRPr="00EE0206" w:rsidRDefault="008F715B" w:rsidP="009B209A">
      <w:pPr>
        <w:pStyle w:val="a9"/>
        <w:numPr>
          <w:ilvl w:val="0"/>
          <w:numId w:val="25"/>
        </w:numPr>
        <w:ind w:left="709" w:hanging="283"/>
        <w:rPr>
          <w:rFonts w:asciiTheme="majorHAnsi" w:hAnsiTheme="majorHAnsi"/>
          <w:b/>
          <w:color w:val="000000" w:themeColor="text1"/>
        </w:rPr>
      </w:pPr>
      <w:r w:rsidRPr="008F715B">
        <w:rPr>
          <w:rFonts w:asciiTheme="majorHAnsi" w:hAnsiTheme="majorHAnsi"/>
          <w:color w:val="000000" w:themeColor="text1"/>
        </w:rPr>
        <w:t>Телефонни и e-mail консултации относно въпроси, свързани с функционалността на внедреното Решение.</w:t>
      </w:r>
    </w:p>
    <w:p w:rsidR="009B209A" w:rsidRPr="00EE0206" w:rsidRDefault="008F715B" w:rsidP="009B209A">
      <w:pPr>
        <w:pStyle w:val="af7"/>
        <w:numPr>
          <w:ilvl w:val="0"/>
          <w:numId w:val="25"/>
        </w:numPr>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9D7CD6"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9D7CD6" w:rsidRPr="008F715B">
        <w:rPr>
          <w:rFonts w:asciiTheme="majorHAnsi" w:hAnsiTheme="majorHAnsi" w:cs="Times New Roman"/>
          <w:color w:val="000000" w:themeColor="text1"/>
          <w:sz w:val="24"/>
          <w:szCs w:val="24"/>
        </w:rPr>
        <w:fldChar w:fldCharType="separate"/>
      </w:r>
      <w:r w:rsidR="00277DA1">
        <w:rPr>
          <w:rFonts w:asciiTheme="majorHAnsi" w:hAnsiTheme="majorHAnsi" w:cs="Times New Roman"/>
          <w:noProof/>
          <w:color w:val="000000" w:themeColor="text1"/>
          <w:sz w:val="24"/>
          <w:szCs w:val="24"/>
        </w:rPr>
        <w:t>16</w:t>
      </w:r>
      <w:r w:rsidR="009D7CD6"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xml:space="preserve">. Приложимост на дейностите по т. </w:t>
      </w:r>
      <w:fldSimple w:instr=" REF _Ref400183821 \r \h  \* MERGEFORMAT ">
        <w:r w:rsidR="00277DA1" w:rsidRPr="00277DA1">
          <w:rPr>
            <w:rFonts w:asciiTheme="majorHAnsi" w:hAnsiTheme="majorHAnsi" w:cs="Times New Roman"/>
            <w:color w:val="000000" w:themeColor="text1"/>
            <w:sz w:val="24"/>
            <w:szCs w:val="24"/>
          </w:rPr>
          <w:t>3.2.1.6</w:t>
        </w:r>
      </w:fldSimple>
    </w:p>
    <w:tbl>
      <w:tblPr>
        <w:tblStyle w:val="GridTable1Light1"/>
        <w:tblW w:w="0" w:type="auto"/>
        <w:tblLook w:val="0020"/>
      </w:tblPr>
      <w:tblGrid>
        <w:gridCol w:w="1642"/>
        <w:gridCol w:w="1968"/>
        <w:gridCol w:w="1906"/>
        <w:gridCol w:w="2811"/>
        <w:gridCol w:w="1577"/>
      </w:tblGrid>
      <w:tr w:rsidR="009B209A" w:rsidRPr="00EE0206" w:rsidTr="00BA280C">
        <w:trPr>
          <w:cnfStyle w:val="100000000000"/>
          <w:cantSplit/>
          <w:tblHeader/>
        </w:trPr>
        <w:tc>
          <w:tcPr>
            <w:tcW w:w="1692"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Компонент</w:t>
            </w:r>
          </w:p>
        </w:tc>
        <w:tc>
          <w:tcPr>
            <w:tcW w:w="1847"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Система</w:t>
            </w:r>
          </w:p>
        </w:tc>
        <w:tc>
          <w:tcPr>
            <w:tcW w:w="1649"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Периодичност</w:t>
            </w:r>
          </w:p>
        </w:tc>
        <w:tc>
          <w:tcPr>
            <w:tcW w:w="302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Резултат</w:t>
            </w:r>
          </w:p>
        </w:tc>
        <w:tc>
          <w:tcPr>
            <w:tcW w:w="162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Забележка</w:t>
            </w:r>
          </w:p>
        </w:tc>
      </w:tr>
      <w:tr w:rsidR="009B209A" w:rsidRPr="00EE0206" w:rsidTr="00BA280C">
        <w:trPr>
          <w:cantSplit/>
        </w:trPr>
        <w:tc>
          <w:tcPr>
            <w:tcW w:w="1692"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sz w:val="24"/>
                <w:szCs w:val="24"/>
              </w:rPr>
              <w:lastRenderedPageBreak/>
              <w:t>Компонент 4</w:t>
            </w:r>
            <w:r w:rsidRPr="008F715B">
              <w:rPr>
                <w:rFonts w:asciiTheme="majorHAnsi" w:hAnsiTheme="majorHAnsi"/>
                <w:color w:val="000000" w:themeColor="text1"/>
                <w:sz w:val="24"/>
                <w:szCs w:val="24"/>
              </w:rPr>
              <w:t xml:space="preserve"> както е описан в т. 3.1.4</w:t>
            </w:r>
          </w:p>
        </w:tc>
        <w:tc>
          <w:tcPr>
            <w:tcW w:w="1847"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Софтуер за архивиране и възстановяване</w:t>
            </w:r>
          </w:p>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Софтуер за мониторинг</w:t>
            </w:r>
          </w:p>
        </w:tc>
        <w:tc>
          <w:tcPr>
            <w:tcW w:w="1649"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Ежеседминчен анализ и месечни доклади. Промени и корективни действия само при необходимост</w:t>
            </w:r>
          </w:p>
        </w:tc>
        <w:tc>
          <w:tcPr>
            <w:tcW w:w="302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 xml:space="preserve">Инфраструктурата на IBM Tivoli Storage Manager и </w:t>
            </w:r>
            <w:r w:rsidRPr="008F715B">
              <w:rPr>
                <w:rFonts w:asciiTheme="majorHAnsi" w:hAnsiTheme="majorHAnsi"/>
                <w:bCs/>
                <w:color w:val="000000" w:themeColor="text1"/>
                <w:sz w:val="24"/>
                <w:szCs w:val="24"/>
              </w:rPr>
              <w:t xml:space="preserve">IBM Tivoli Monitoring </w:t>
            </w:r>
            <w:r w:rsidRPr="008F715B">
              <w:rPr>
                <w:rFonts w:asciiTheme="majorHAnsi" w:hAnsiTheme="majorHAnsi"/>
                <w:color w:val="000000" w:themeColor="text1"/>
                <w:sz w:val="24"/>
                <w:szCs w:val="24"/>
              </w:rPr>
              <w:t>да са оптимизирани според нуждите и  изискванията на НВИС.</w:t>
            </w:r>
          </w:p>
        </w:tc>
        <w:tc>
          <w:tcPr>
            <w:tcW w:w="1620" w:type="dxa"/>
          </w:tcPr>
          <w:p w:rsidR="009B209A" w:rsidRPr="00EE0206" w:rsidRDefault="009B209A" w:rsidP="00BA280C">
            <w:pPr>
              <w:spacing w:line="276" w:lineRule="auto"/>
              <w:rPr>
                <w:rFonts w:asciiTheme="majorHAnsi" w:hAnsiTheme="majorHAnsi"/>
                <w:color w:val="000000" w:themeColor="text1"/>
                <w:sz w:val="24"/>
                <w:szCs w:val="24"/>
              </w:rPr>
            </w:pPr>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6"/>
        <w:rPr>
          <w:rFonts w:asciiTheme="majorHAnsi" w:hAnsiTheme="majorHAnsi"/>
          <w:sz w:val="24"/>
          <w:szCs w:val="24"/>
        </w:rPr>
      </w:pPr>
      <w:bookmarkStart w:id="179" w:name="_Toc445817850"/>
      <w:bookmarkStart w:id="180" w:name="_Toc445980187"/>
      <w:bookmarkStart w:id="181" w:name="_Toc446072517"/>
      <w:bookmarkStart w:id="182" w:name="_Toc448281145"/>
      <w:r w:rsidRPr="008F715B">
        <w:rPr>
          <w:rFonts w:asciiTheme="majorHAnsi" w:hAnsiTheme="majorHAnsi"/>
          <w:sz w:val="24"/>
          <w:szCs w:val="24"/>
        </w:rPr>
        <w:t>Поддръжка на Компонент 5 - Специализиран софтуер SIB (Steria Interconnection Вох for VIS), Oracle Database Servers, Oracle Weblogic Application Servers и специализиран софтуер CompliTT.</w:t>
      </w:r>
      <w:bookmarkEnd w:id="176"/>
      <w:bookmarkEnd w:id="179"/>
      <w:bookmarkEnd w:id="180"/>
      <w:bookmarkEnd w:id="181"/>
      <w:bookmarkEnd w:id="182"/>
    </w:p>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Продължителност: За целия срок на договора или извеждане на специализирания софтуер от употреба.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Приемане на дейността: с приемо-предавателен протоколи и доклади за изпълнение на дейността.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 поддръжката трябва да са включени минимум следните дейности:</w:t>
      </w:r>
    </w:p>
    <w:p w:rsidR="009B209A" w:rsidRPr="00EE0206" w:rsidRDefault="008F715B" w:rsidP="009B209A">
      <w:pPr>
        <w:pStyle w:val="a9"/>
        <w:numPr>
          <w:ilvl w:val="0"/>
          <w:numId w:val="21"/>
        </w:numPr>
        <w:rPr>
          <w:rFonts w:asciiTheme="majorHAnsi" w:hAnsiTheme="majorHAnsi"/>
          <w:color w:val="000000" w:themeColor="text1"/>
        </w:rPr>
      </w:pPr>
      <w:r w:rsidRPr="008F715B">
        <w:rPr>
          <w:rFonts w:asciiTheme="majorHAnsi" w:hAnsiTheme="majorHAnsi"/>
          <w:color w:val="000000" w:themeColor="text1"/>
        </w:rPr>
        <w:t>Одит на техническото състояние на доставеното софтуерно оборудване, оценка на състоянието му и изготвяне на писмен встъпителен доклад.</w:t>
      </w:r>
    </w:p>
    <w:p w:rsidR="009B209A" w:rsidRPr="00EE0206" w:rsidRDefault="008F715B" w:rsidP="009B209A">
      <w:pPr>
        <w:pStyle w:val="a9"/>
        <w:numPr>
          <w:ilvl w:val="0"/>
          <w:numId w:val="21"/>
        </w:numPr>
        <w:rPr>
          <w:rFonts w:asciiTheme="majorHAnsi" w:hAnsiTheme="majorHAnsi"/>
          <w:color w:val="000000" w:themeColor="text1"/>
        </w:rPr>
      </w:pPr>
      <w:r w:rsidRPr="008F715B">
        <w:rPr>
          <w:rFonts w:asciiTheme="majorHAnsi" w:hAnsiTheme="majorHAnsi"/>
          <w:color w:val="000000" w:themeColor="text1"/>
        </w:rPr>
        <w:t>Осигуряване на поддръжка, нови версии, update, upgrade, patches от производителя Steria Benelux S.A. за продуктите SIB (Steria Interconnection Box for VIS) и Steria CompliTT;</w:t>
      </w:r>
    </w:p>
    <w:p w:rsidR="009B209A" w:rsidRPr="00EE0206" w:rsidRDefault="008F715B" w:rsidP="009B209A">
      <w:pPr>
        <w:pStyle w:val="a9"/>
        <w:numPr>
          <w:ilvl w:val="0"/>
          <w:numId w:val="21"/>
        </w:numPr>
        <w:rPr>
          <w:rFonts w:asciiTheme="majorHAnsi" w:hAnsiTheme="majorHAnsi"/>
          <w:color w:val="000000" w:themeColor="text1"/>
        </w:rPr>
      </w:pPr>
      <w:r w:rsidRPr="008F715B">
        <w:rPr>
          <w:rFonts w:asciiTheme="majorHAnsi" w:hAnsiTheme="majorHAnsi"/>
          <w:color w:val="000000" w:themeColor="text1"/>
        </w:rPr>
        <w:t>Инсталация, преинсталация, конфигурация на нови версии на продуктите SIB (Steria Interconnection box for VIS) и специализиран тестов инструмент Steria CompliTT;</w:t>
      </w:r>
    </w:p>
    <w:p w:rsidR="009B209A" w:rsidRPr="00EE0206" w:rsidRDefault="008F715B" w:rsidP="009B209A">
      <w:pPr>
        <w:pStyle w:val="a9"/>
        <w:numPr>
          <w:ilvl w:val="0"/>
          <w:numId w:val="21"/>
        </w:numPr>
        <w:rPr>
          <w:rFonts w:asciiTheme="majorHAnsi" w:hAnsiTheme="majorHAnsi"/>
          <w:color w:val="000000" w:themeColor="text1"/>
        </w:rPr>
      </w:pPr>
      <w:r w:rsidRPr="008F715B">
        <w:rPr>
          <w:rFonts w:asciiTheme="majorHAnsi" w:hAnsiTheme="majorHAnsi"/>
          <w:color w:val="000000" w:themeColor="text1"/>
        </w:rPr>
        <w:t xml:space="preserve">Комуникация с производителя Steria при открити програмни грешки, липса на функционалност и неочаквано поведение на софтуера; </w:t>
      </w:r>
    </w:p>
    <w:p w:rsidR="009B209A" w:rsidRPr="00EE0206" w:rsidRDefault="008F715B" w:rsidP="009B209A">
      <w:pPr>
        <w:pStyle w:val="a9"/>
        <w:numPr>
          <w:ilvl w:val="0"/>
          <w:numId w:val="21"/>
        </w:numPr>
        <w:rPr>
          <w:rFonts w:asciiTheme="majorHAnsi" w:hAnsiTheme="majorHAnsi"/>
          <w:color w:val="000000" w:themeColor="text1"/>
        </w:rPr>
      </w:pPr>
      <w:r w:rsidRPr="008F715B">
        <w:rPr>
          <w:rFonts w:asciiTheme="majorHAnsi" w:hAnsiTheme="majorHAnsi"/>
          <w:color w:val="000000" w:themeColor="text1"/>
        </w:rPr>
        <w:t>Изграждане и конфигуриране на бази данни за осигуряване работата на SIB (Steria Interconnection box for VIS) с Oracle Database;</w:t>
      </w:r>
    </w:p>
    <w:p w:rsidR="009B209A" w:rsidRPr="00EE0206" w:rsidRDefault="008F715B" w:rsidP="009B209A">
      <w:pPr>
        <w:pStyle w:val="a9"/>
        <w:numPr>
          <w:ilvl w:val="0"/>
          <w:numId w:val="21"/>
        </w:numPr>
        <w:rPr>
          <w:rFonts w:asciiTheme="majorHAnsi" w:hAnsiTheme="majorHAnsi"/>
          <w:color w:val="000000" w:themeColor="text1"/>
        </w:rPr>
      </w:pPr>
      <w:r w:rsidRPr="008F715B">
        <w:rPr>
          <w:rFonts w:asciiTheme="majorHAnsi" w:hAnsiTheme="majorHAnsi"/>
          <w:color w:val="000000" w:themeColor="text1"/>
        </w:rPr>
        <w:t>Проверка на логовете на Oracle Database Real Application Cluster и отстраняване на открити проблеми.</w:t>
      </w:r>
    </w:p>
    <w:p w:rsidR="009B209A" w:rsidRPr="00EE0206" w:rsidRDefault="008F715B" w:rsidP="009B209A">
      <w:pPr>
        <w:pStyle w:val="a9"/>
        <w:numPr>
          <w:ilvl w:val="0"/>
          <w:numId w:val="21"/>
        </w:numPr>
        <w:rPr>
          <w:rFonts w:asciiTheme="majorHAnsi" w:hAnsiTheme="majorHAnsi"/>
          <w:color w:val="000000" w:themeColor="text1"/>
        </w:rPr>
      </w:pPr>
      <w:r w:rsidRPr="008F715B">
        <w:rPr>
          <w:rFonts w:asciiTheme="majorHAnsi" w:hAnsiTheme="majorHAnsi"/>
          <w:color w:val="000000" w:themeColor="text1"/>
        </w:rPr>
        <w:lastRenderedPageBreak/>
        <w:t>Проверка за коректно функциониране на услуги по репликация на данни от основе в резервен център;</w:t>
      </w:r>
    </w:p>
    <w:p w:rsidR="009B209A" w:rsidRPr="00EE0206" w:rsidRDefault="008F715B" w:rsidP="009B209A">
      <w:pPr>
        <w:pStyle w:val="a9"/>
        <w:numPr>
          <w:ilvl w:val="0"/>
          <w:numId w:val="21"/>
        </w:numPr>
        <w:rPr>
          <w:rFonts w:asciiTheme="majorHAnsi" w:hAnsiTheme="majorHAnsi"/>
          <w:color w:val="000000" w:themeColor="text1"/>
        </w:rPr>
      </w:pPr>
      <w:r w:rsidRPr="008F715B">
        <w:rPr>
          <w:rFonts w:asciiTheme="majorHAnsi" w:hAnsiTheme="majorHAnsi"/>
          <w:color w:val="000000" w:themeColor="text1"/>
        </w:rPr>
        <w:t>Проверка за успешно изпълнени архиви и тестово възстановяване.</w:t>
      </w:r>
    </w:p>
    <w:p w:rsidR="009B209A" w:rsidRPr="00EE0206" w:rsidRDefault="008F715B" w:rsidP="009B209A">
      <w:pPr>
        <w:pStyle w:val="a9"/>
        <w:numPr>
          <w:ilvl w:val="0"/>
          <w:numId w:val="21"/>
        </w:numPr>
        <w:rPr>
          <w:rFonts w:asciiTheme="majorHAnsi" w:hAnsiTheme="majorHAnsi"/>
          <w:color w:val="000000" w:themeColor="text1"/>
        </w:rPr>
      </w:pPr>
      <w:r w:rsidRPr="008F715B">
        <w:rPr>
          <w:rFonts w:asciiTheme="majorHAnsi" w:hAnsiTheme="majorHAnsi"/>
          <w:color w:val="000000" w:themeColor="text1"/>
        </w:rPr>
        <w:t>Изграждане и конфигуриране на сървъри за приложения за осигуряване на работата на SIB (Steria Interconnection box for VIS)с Oracle WebLogic;</w:t>
      </w:r>
    </w:p>
    <w:p w:rsidR="009B209A" w:rsidRPr="00EE0206" w:rsidRDefault="008F715B" w:rsidP="009B209A">
      <w:pPr>
        <w:pStyle w:val="a9"/>
        <w:numPr>
          <w:ilvl w:val="0"/>
          <w:numId w:val="21"/>
        </w:numPr>
        <w:rPr>
          <w:rFonts w:asciiTheme="majorHAnsi" w:hAnsiTheme="majorHAnsi"/>
          <w:color w:val="000000" w:themeColor="text1"/>
        </w:rPr>
      </w:pPr>
      <w:r w:rsidRPr="008F715B">
        <w:rPr>
          <w:rFonts w:asciiTheme="majorHAnsi" w:hAnsiTheme="majorHAnsi"/>
          <w:color w:val="000000" w:themeColor="text1"/>
        </w:rPr>
        <w:t>Извършване на специализирани тестове на SIB (Steria Interconnection box for VIS) с Steria CompliTT;</w:t>
      </w:r>
    </w:p>
    <w:p w:rsidR="009B209A" w:rsidRPr="00EE0206" w:rsidRDefault="008F715B" w:rsidP="009B209A">
      <w:pPr>
        <w:pStyle w:val="a9"/>
        <w:numPr>
          <w:ilvl w:val="0"/>
          <w:numId w:val="21"/>
        </w:numPr>
        <w:rPr>
          <w:rFonts w:asciiTheme="majorHAnsi" w:hAnsiTheme="majorHAnsi"/>
          <w:color w:val="000000" w:themeColor="text1"/>
        </w:rPr>
      </w:pPr>
      <w:r w:rsidRPr="008F715B">
        <w:rPr>
          <w:rFonts w:asciiTheme="majorHAnsi" w:hAnsiTheme="majorHAnsi"/>
          <w:color w:val="000000" w:themeColor="text1"/>
        </w:rPr>
        <w:t>Изготвяне, зареждане, валидиране на тестови сценарии за тестове с Steria CompliTT;</w:t>
      </w:r>
    </w:p>
    <w:p w:rsidR="009B209A" w:rsidRPr="00EE0206" w:rsidRDefault="008F715B" w:rsidP="009B209A">
      <w:pPr>
        <w:pStyle w:val="a9"/>
        <w:numPr>
          <w:ilvl w:val="0"/>
          <w:numId w:val="21"/>
        </w:numPr>
        <w:rPr>
          <w:rFonts w:asciiTheme="majorHAnsi" w:hAnsiTheme="majorHAnsi"/>
          <w:color w:val="000000" w:themeColor="text1"/>
        </w:rPr>
      </w:pPr>
      <w:r w:rsidRPr="008F715B">
        <w:rPr>
          <w:rFonts w:asciiTheme="majorHAnsi" w:hAnsiTheme="majorHAnsi"/>
          <w:color w:val="000000" w:themeColor="text1"/>
        </w:rPr>
        <w:t>Тестване за оперативна съвместимост с европейската мрежа. Тестовете следва да се провеждат по време на специално дефиниран времеви прозорец и място, определено от Възложителя. По време на тестовете трябва да бъде осигурен сертифициран от Steria специалист на място, който да изпълни тестовете и да изготви предварително дефиниран доклад. Тестовете се изпълняват чрез сертифициран от производителя Steria инструментален софтуер.</w:t>
      </w:r>
    </w:p>
    <w:p w:rsidR="009B209A" w:rsidRPr="00EE0206" w:rsidRDefault="008F715B" w:rsidP="009B209A">
      <w:pPr>
        <w:pStyle w:val="a9"/>
        <w:numPr>
          <w:ilvl w:val="0"/>
          <w:numId w:val="21"/>
        </w:numPr>
        <w:rPr>
          <w:rFonts w:asciiTheme="majorHAnsi" w:hAnsiTheme="majorHAnsi"/>
          <w:color w:val="000000" w:themeColor="text1"/>
        </w:rPr>
      </w:pPr>
      <w:r w:rsidRPr="008F715B">
        <w:rPr>
          <w:rFonts w:asciiTheme="majorHAnsi" w:hAnsiTheme="majorHAnsi"/>
          <w:color w:val="000000" w:themeColor="text1"/>
        </w:rPr>
        <w:t>Проактивен мониторинг: Оптимизиране на системата за проактивен мониторинг, осигуряваща непрекъсваемост и бързо отстраняване на евентуални технически проблеми;</w:t>
      </w:r>
    </w:p>
    <w:p w:rsidR="009B209A" w:rsidRPr="00EE0206" w:rsidRDefault="008F715B" w:rsidP="009B209A">
      <w:pPr>
        <w:pStyle w:val="a9"/>
        <w:numPr>
          <w:ilvl w:val="0"/>
          <w:numId w:val="21"/>
        </w:numPr>
        <w:rPr>
          <w:rFonts w:asciiTheme="majorHAnsi" w:hAnsiTheme="majorHAnsi"/>
          <w:color w:val="000000" w:themeColor="text1"/>
        </w:rPr>
      </w:pPr>
      <w:r w:rsidRPr="008F715B">
        <w:rPr>
          <w:rFonts w:asciiTheme="majorHAnsi" w:hAnsiTheme="majorHAnsi"/>
          <w:color w:val="000000" w:themeColor="text1"/>
        </w:rPr>
        <w:t>Администриране на специализиран софтуер SIB (Steria Interconnection Box for VIS), Steria CompliTT, Oracle Database Servers и Oracle WebLogic Application Servers - интеграция, анализ, извършване на тестове и др. свързани с работата на описания софтуер;</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 xml:space="preserve">Изпълнителят трябва да предостави услугите с техническите и функционални показатели, съответстващи на параметрите, заложени в т. </w:t>
      </w:r>
      <w:fldSimple w:instr=" REF _Ref400704916 \r \h  \* MERGEFORMAT ">
        <w:r w:rsidR="00277DA1" w:rsidRPr="00277DA1">
          <w:rPr>
            <w:rFonts w:asciiTheme="majorHAnsi" w:hAnsiTheme="majorHAnsi"/>
            <w:color w:val="000000" w:themeColor="text1"/>
          </w:rPr>
          <w:t>3.3</w:t>
        </w:r>
      </w:fldSimple>
      <w:r w:rsidRPr="008F715B">
        <w:rPr>
          <w:rFonts w:asciiTheme="majorHAnsi" w:hAnsiTheme="majorHAnsi"/>
          <w:color w:val="000000" w:themeColor="text1"/>
        </w:rPr>
        <w:t xml:space="preserve"> от настоящата "Техническа спецификация".</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Приложимост:</w:t>
      </w:r>
    </w:p>
    <w:p w:rsidR="009B209A" w:rsidRPr="00EE0206" w:rsidRDefault="008F715B" w:rsidP="009B209A">
      <w:pPr>
        <w:pStyle w:val="af7"/>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9D7CD6"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9D7CD6" w:rsidRPr="008F715B">
        <w:rPr>
          <w:rFonts w:asciiTheme="majorHAnsi" w:hAnsiTheme="majorHAnsi" w:cs="Times New Roman"/>
          <w:color w:val="000000" w:themeColor="text1"/>
          <w:sz w:val="24"/>
          <w:szCs w:val="24"/>
        </w:rPr>
        <w:fldChar w:fldCharType="separate"/>
      </w:r>
      <w:r w:rsidR="00277DA1">
        <w:rPr>
          <w:rFonts w:asciiTheme="majorHAnsi" w:hAnsiTheme="majorHAnsi" w:cs="Times New Roman"/>
          <w:noProof/>
          <w:color w:val="000000" w:themeColor="text1"/>
          <w:sz w:val="24"/>
          <w:szCs w:val="24"/>
        </w:rPr>
        <w:t>17</w:t>
      </w:r>
      <w:r w:rsidR="009D7CD6"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xml:space="preserve">. Приложимост на дейностите по т. </w:t>
      </w:r>
      <w:fldSimple w:instr=" REF _Ref400183821 \r \h  \* MERGEFORMAT ">
        <w:r w:rsidR="00277DA1" w:rsidRPr="00277DA1">
          <w:rPr>
            <w:rFonts w:asciiTheme="majorHAnsi" w:hAnsiTheme="majorHAnsi" w:cs="Times New Roman"/>
            <w:color w:val="000000" w:themeColor="text1"/>
            <w:sz w:val="24"/>
            <w:szCs w:val="24"/>
          </w:rPr>
          <w:t>3.2.1.6</w:t>
        </w:r>
      </w:fldSimple>
    </w:p>
    <w:tbl>
      <w:tblPr>
        <w:tblStyle w:val="GridTable1Light1"/>
        <w:tblW w:w="0" w:type="auto"/>
        <w:tblLook w:val="0020"/>
      </w:tblPr>
      <w:tblGrid>
        <w:gridCol w:w="1677"/>
        <w:gridCol w:w="1807"/>
        <w:gridCol w:w="1906"/>
        <w:gridCol w:w="2907"/>
        <w:gridCol w:w="1607"/>
      </w:tblGrid>
      <w:tr w:rsidR="009B209A" w:rsidRPr="00EE0206" w:rsidTr="00BA280C">
        <w:trPr>
          <w:cnfStyle w:val="100000000000"/>
          <w:cantSplit/>
          <w:tblHeader/>
        </w:trPr>
        <w:tc>
          <w:tcPr>
            <w:tcW w:w="1692"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Компонент</w:t>
            </w:r>
          </w:p>
        </w:tc>
        <w:tc>
          <w:tcPr>
            <w:tcW w:w="1847"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Система</w:t>
            </w:r>
          </w:p>
        </w:tc>
        <w:tc>
          <w:tcPr>
            <w:tcW w:w="1649"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Периодичност</w:t>
            </w:r>
          </w:p>
        </w:tc>
        <w:tc>
          <w:tcPr>
            <w:tcW w:w="302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Резултат</w:t>
            </w:r>
          </w:p>
        </w:tc>
        <w:tc>
          <w:tcPr>
            <w:tcW w:w="162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Забележка</w:t>
            </w:r>
          </w:p>
        </w:tc>
      </w:tr>
      <w:tr w:rsidR="009B209A" w:rsidRPr="00EE0206" w:rsidTr="00BA280C">
        <w:trPr>
          <w:cantSplit/>
        </w:trPr>
        <w:tc>
          <w:tcPr>
            <w:tcW w:w="1692" w:type="dxa"/>
          </w:tcPr>
          <w:p w:rsidR="009B209A" w:rsidRPr="00EE0206" w:rsidRDefault="009D7CD6" w:rsidP="00BA280C">
            <w:pPr>
              <w:spacing w:line="276" w:lineRule="auto"/>
              <w:outlineLvl w:val="1"/>
              <w:rPr>
                <w:rFonts w:asciiTheme="majorHAnsi" w:hAnsiTheme="majorHAnsi"/>
                <w:color w:val="000000" w:themeColor="text1"/>
                <w:sz w:val="24"/>
                <w:szCs w:val="24"/>
              </w:rPr>
            </w:pPr>
            <w:fldSimple w:instr=" REF _Ref400016595 \h  \* MERGEFORMAT ">
              <w:r w:rsidR="00277DA1" w:rsidRPr="00277DA1">
                <w:rPr>
                  <w:rFonts w:asciiTheme="majorHAnsi" w:hAnsiTheme="majorHAnsi"/>
                  <w:color w:val="000000" w:themeColor="text1"/>
                  <w:sz w:val="24"/>
                  <w:szCs w:val="24"/>
                </w:rPr>
                <w:t>Компонент 5</w:t>
              </w:r>
            </w:fldSimple>
            <w:r w:rsidR="008F715B" w:rsidRPr="008F715B">
              <w:rPr>
                <w:rFonts w:asciiTheme="majorHAnsi" w:hAnsiTheme="majorHAnsi"/>
                <w:color w:val="000000" w:themeColor="text1"/>
                <w:sz w:val="24"/>
                <w:szCs w:val="24"/>
              </w:rPr>
              <w:t xml:space="preserve"> както е описан в т. </w:t>
            </w:r>
            <w:fldSimple w:instr=" REF _Ref400016595 \r \h  \* MERGEFORMAT ">
              <w:r w:rsidR="00277DA1" w:rsidRPr="00277DA1">
                <w:rPr>
                  <w:rFonts w:asciiTheme="majorHAnsi" w:hAnsiTheme="majorHAnsi"/>
                  <w:color w:val="000000" w:themeColor="text1"/>
                  <w:sz w:val="24"/>
                  <w:szCs w:val="24"/>
                </w:rPr>
                <w:t>3.1.5</w:t>
              </w:r>
            </w:fldSimple>
          </w:p>
        </w:tc>
        <w:tc>
          <w:tcPr>
            <w:tcW w:w="1847"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SIB for VIS</w:t>
            </w:r>
          </w:p>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CompliTT</w:t>
            </w:r>
          </w:p>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Oracle Database Servers</w:t>
            </w:r>
          </w:p>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Oracle WebLogic Application Servers</w:t>
            </w:r>
          </w:p>
        </w:tc>
        <w:tc>
          <w:tcPr>
            <w:tcW w:w="1649"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При необходимост за целия срок на договора. Дейностите следва да се изпълняват в рамките на 14 дни след възлагане от Възложителя, освен ако не е посочено друго в заявката.</w:t>
            </w:r>
          </w:p>
        </w:tc>
        <w:tc>
          <w:tcPr>
            <w:tcW w:w="302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Модулите на SIB for VIS, Steria CompliTT, Oracle Database  и Oracle WebLogic да адаптирани според изискванията на ЕС.</w:t>
            </w:r>
          </w:p>
        </w:tc>
        <w:tc>
          <w:tcPr>
            <w:tcW w:w="1620" w:type="dxa"/>
          </w:tcPr>
          <w:p w:rsidR="009B209A" w:rsidRPr="00EE0206" w:rsidRDefault="009B209A" w:rsidP="00BA280C">
            <w:pPr>
              <w:spacing w:line="276" w:lineRule="auto"/>
              <w:rPr>
                <w:rFonts w:asciiTheme="majorHAnsi" w:hAnsiTheme="majorHAnsi"/>
                <w:color w:val="000000" w:themeColor="text1"/>
                <w:sz w:val="24"/>
                <w:szCs w:val="24"/>
              </w:rPr>
            </w:pPr>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6"/>
        <w:rPr>
          <w:rFonts w:asciiTheme="majorHAnsi" w:hAnsiTheme="majorHAnsi"/>
          <w:sz w:val="24"/>
          <w:szCs w:val="24"/>
        </w:rPr>
      </w:pPr>
      <w:bookmarkStart w:id="183" w:name="_Toc445817851"/>
      <w:bookmarkStart w:id="184" w:name="_Toc445980188"/>
      <w:bookmarkStart w:id="185" w:name="_Toc446072518"/>
      <w:bookmarkStart w:id="186" w:name="_Toc448281146"/>
      <w:bookmarkEnd w:id="177"/>
      <w:bookmarkEnd w:id="178"/>
      <w:r w:rsidRPr="008F715B">
        <w:rPr>
          <w:rFonts w:asciiTheme="majorHAnsi" w:hAnsiTheme="majorHAnsi"/>
          <w:sz w:val="24"/>
          <w:szCs w:val="24"/>
        </w:rPr>
        <w:t>Поддръжка на Компонент 6 - Приложен софтуер на НВИС и система за управление на базата от данни IBM Informix, използвана от  централната компонента на НВИС</w:t>
      </w:r>
      <w:bookmarkEnd w:id="183"/>
      <w:bookmarkEnd w:id="184"/>
      <w:bookmarkEnd w:id="185"/>
      <w:bookmarkEnd w:id="186"/>
    </w:p>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Продължителност: За целия срок на договора или извеждане на приложния софтуер от употреба.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Приемане на дейността: с приемо-предавателен протоколи и доклади за изпълнение на дейността.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 поддръжката трябва да са включени минимум следните дейности:</w:t>
      </w:r>
    </w:p>
    <w:p w:rsidR="009B209A" w:rsidRPr="00EE0206" w:rsidRDefault="008F715B" w:rsidP="009B209A">
      <w:pPr>
        <w:pStyle w:val="33"/>
        <w:numPr>
          <w:ilvl w:val="0"/>
          <w:numId w:val="23"/>
        </w:numPr>
        <w:shd w:val="clear" w:color="auto" w:fill="auto"/>
        <w:tabs>
          <w:tab w:val="left" w:pos="650"/>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 xml:space="preserve">Консултантски услуги за свързване и работа на Националната визова информационна система с Визовата информационна система на ЕС, Шенгенската информационна система и специализираната система за обмен на информация за  консулско сътрудничество и съгласуване на визи VIS Mail. </w:t>
      </w:r>
    </w:p>
    <w:p w:rsidR="009B209A" w:rsidRPr="00EE0206" w:rsidRDefault="008F715B" w:rsidP="009B209A">
      <w:pPr>
        <w:pStyle w:val="33"/>
        <w:numPr>
          <w:ilvl w:val="0"/>
          <w:numId w:val="23"/>
        </w:numPr>
        <w:shd w:val="clear" w:color="auto" w:fill="auto"/>
        <w:tabs>
          <w:tab w:val="left" w:pos="650"/>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Съдействие при свързване и настройка на Националната визова информационна система за работа с Визовата информационна система на ЕС, Шенгенската информационна система и специализираната система за обмен на информация за  консулско сътрудничество и съгласуване на визи VIS Mail. Участие в подготовката и провеждането на тестове за свързаност и съвместимост.</w:t>
      </w:r>
    </w:p>
    <w:p w:rsidR="009B209A" w:rsidRPr="00EE0206" w:rsidRDefault="008F715B" w:rsidP="009B209A">
      <w:pPr>
        <w:pStyle w:val="33"/>
        <w:numPr>
          <w:ilvl w:val="0"/>
          <w:numId w:val="23"/>
        </w:numPr>
        <w:shd w:val="clear" w:color="auto" w:fill="auto"/>
        <w:tabs>
          <w:tab w:val="left" w:pos="650"/>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lastRenderedPageBreak/>
        <w:t>Поддържане на функционалните възможности и информационния обхват  на НВИС в съответствие с изискванията и измененията на  Визовата информационна система на ЕС.</w:t>
      </w:r>
    </w:p>
    <w:p w:rsidR="009B209A" w:rsidRPr="00EE0206" w:rsidRDefault="008F715B" w:rsidP="009B209A">
      <w:pPr>
        <w:pStyle w:val="33"/>
        <w:numPr>
          <w:ilvl w:val="0"/>
          <w:numId w:val="23"/>
        </w:numPr>
        <w:shd w:val="clear" w:color="auto" w:fill="auto"/>
        <w:tabs>
          <w:tab w:val="left" w:pos="642"/>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 xml:space="preserve">Предоставяне и инсталиране на нови версии /update/ на Националната визова информационна система, отстраняващи възникнали проблеми и оптимизиращи нейната работа. Изграждане на нови таблици и индекси в базата данни. Поддръжка на кодовите таблици на системата, изграждане на нови номенклатури за избор на кодови значения. </w:t>
      </w:r>
    </w:p>
    <w:p w:rsidR="009B209A" w:rsidRPr="00EE0206" w:rsidRDefault="008F715B" w:rsidP="009B209A">
      <w:pPr>
        <w:pStyle w:val="33"/>
        <w:numPr>
          <w:ilvl w:val="0"/>
          <w:numId w:val="23"/>
        </w:numPr>
        <w:shd w:val="clear" w:color="auto" w:fill="auto"/>
        <w:tabs>
          <w:tab w:val="left" w:pos="621"/>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Инсталация и преинсталация на приложното програмно осигуряване на компонентите на системата, работещи в Националния визов център на МВнР (централни компоненти) върху съществуващо или ново техническо оборудване.</w:t>
      </w:r>
    </w:p>
    <w:p w:rsidR="009B209A" w:rsidRPr="00EE0206" w:rsidRDefault="008F715B" w:rsidP="009B209A">
      <w:pPr>
        <w:pStyle w:val="33"/>
        <w:numPr>
          <w:ilvl w:val="0"/>
          <w:numId w:val="23"/>
        </w:numPr>
        <w:shd w:val="clear" w:color="auto" w:fill="auto"/>
        <w:tabs>
          <w:tab w:val="left" w:pos="650"/>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Настройка на конфигурационните и експлоатационни параметри на системата, работеща в Националния визов център.</w:t>
      </w:r>
    </w:p>
    <w:p w:rsidR="009B209A" w:rsidRPr="00EE0206" w:rsidRDefault="008F715B" w:rsidP="009B209A">
      <w:pPr>
        <w:pStyle w:val="33"/>
        <w:numPr>
          <w:ilvl w:val="0"/>
          <w:numId w:val="23"/>
        </w:numPr>
        <w:shd w:val="clear" w:color="auto" w:fill="auto"/>
        <w:tabs>
          <w:tab w:val="left" w:pos="642"/>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Възстановяване работата на системата в Националния визов център след повреда на технически ресурси.</w:t>
      </w:r>
    </w:p>
    <w:p w:rsidR="009B209A" w:rsidRPr="00EE0206" w:rsidRDefault="008F715B" w:rsidP="009B209A">
      <w:pPr>
        <w:pStyle w:val="33"/>
        <w:numPr>
          <w:ilvl w:val="0"/>
          <w:numId w:val="23"/>
        </w:numPr>
        <w:shd w:val="clear" w:color="auto" w:fill="auto"/>
        <w:tabs>
          <w:tab w:val="left" w:pos="642"/>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Консултантски услуги, свързани с оптимизиране на бизнес процесите на НВИС в консулските служби. Посещение на поне три консулски служби и при необходимост - изготвяне на препоръки и план за развитие.</w:t>
      </w:r>
    </w:p>
    <w:p w:rsidR="009B209A" w:rsidRPr="00EE0206" w:rsidRDefault="008F715B" w:rsidP="009B209A">
      <w:pPr>
        <w:pStyle w:val="33"/>
        <w:numPr>
          <w:ilvl w:val="0"/>
          <w:numId w:val="23"/>
        </w:numPr>
        <w:shd w:val="clear" w:color="auto" w:fill="auto"/>
        <w:tabs>
          <w:tab w:val="left" w:pos="650"/>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Съдействие при избора на биометрични устройства и технологии.</w:t>
      </w:r>
    </w:p>
    <w:p w:rsidR="009B209A" w:rsidRPr="00EE0206" w:rsidRDefault="008F715B" w:rsidP="009B209A">
      <w:pPr>
        <w:pStyle w:val="33"/>
        <w:numPr>
          <w:ilvl w:val="0"/>
          <w:numId w:val="23"/>
        </w:numPr>
        <w:shd w:val="clear" w:color="auto" w:fill="auto"/>
        <w:tabs>
          <w:tab w:val="left" w:pos="650"/>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Интеграция на нови биометрични и други специализирани устройства към НВИС.</w:t>
      </w:r>
    </w:p>
    <w:p w:rsidR="009B209A" w:rsidRPr="00EE0206" w:rsidRDefault="008F715B" w:rsidP="009B209A">
      <w:pPr>
        <w:pStyle w:val="33"/>
        <w:numPr>
          <w:ilvl w:val="0"/>
          <w:numId w:val="23"/>
        </w:numPr>
        <w:shd w:val="clear" w:color="auto" w:fill="auto"/>
        <w:tabs>
          <w:tab w:val="left" w:pos="650"/>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Консултации и съдействие при администриране на НВИС;</w:t>
      </w:r>
    </w:p>
    <w:p w:rsidR="009B209A" w:rsidRPr="00EE0206" w:rsidRDefault="008F715B" w:rsidP="009B209A">
      <w:pPr>
        <w:pStyle w:val="33"/>
        <w:numPr>
          <w:ilvl w:val="0"/>
          <w:numId w:val="23"/>
        </w:numPr>
        <w:shd w:val="clear" w:color="auto" w:fill="auto"/>
        <w:tabs>
          <w:tab w:val="left" w:pos="952"/>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 xml:space="preserve">Анализ и отстраняване на проблеми, възникващи при обработка на постъпващите данни от външни доставчици на услуги. вкл. при постъпване на некоректни иди непълни данни, дублиране на данни и др.; </w:t>
      </w:r>
    </w:p>
    <w:p w:rsidR="009B209A" w:rsidRPr="00EE0206" w:rsidRDefault="008F715B" w:rsidP="009B209A">
      <w:pPr>
        <w:pStyle w:val="33"/>
        <w:numPr>
          <w:ilvl w:val="0"/>
          <w:numId w:val="23"/>
        </w:numPr>
        <w:shd w:val="clear" w:color="auto" w:fill="auto"/>
        <w:tabs>
          <w:tab w:val="left" w:pos="952"/>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Анализ и отстраняване на проблеми, възникващи при работата на системата в консулските служби на Република България;</w:t>
      </w:r>
    </w:p>
    <w:p w:rsidR="009B209A" w:rsidRPr="00EE0206" w:rsidRDefault="008F715B" w:rsidP="009B209A">
      <w:pPr>
        <w:pStyle w:val="33"/>
        <w:numPr>
          <w:ilvl w:val="0"/>
          <w:numId w:val="23"/>
        </w:numPr>
        <w:shd w:val="clear" w:color="auto" w:fill="auto"/>
        <w:tabs>
          <w:tab w:val="left" w:pos="955"/>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Оптимизиране на времето за достъп до информацията в базата данни при необходимост, след натрупването на големи количества биометрични данни;</w:t>
      </w:r>
    </w:p>
    <w:p w:rsidR="009B209A" w:rsidRPr="00EE0206" w:rsidRDefault="008F715B" w:rsidP="009B209A">
      <w:pPr>
        <w:pStyle w:val="33"/>
        <w:numPr>
          <w:ilvl w:val="0"/>
          <w:numId w:val="23"/>
        </w:numPr>
        <w:shd w:val="clear" w:color="auto" w:fill="auto"/>
        <w:tabs>
          <w:tab w:val="left" w:pos="650"/>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Осигуряване сервизна софтуерна  поддръжка на СУБД IBM Informix:</w:t>
      </w:r>
    </w:p>
    <w:p w:rsidR="009B209A" w:rsidRPr="00EE0206" w:rsidRDefault="008F715B" w:rsidP="009B209A">
      <w:pPr>
        <w:pStyle w:val="33"/>
        <w:numPr>
          <w:ilvl w:val="1"/>
          <w:numId w:val="23"/>
        </w:numPr>
        <w:shd w:val="clear" w:color="auto" w:fill="auto"/>
        <w:tabs>
          <w:tab w:val="left" w:pos="952"/>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ab/>
        <w:t>Помощ при отстраняване на възникнали проблеми и извършване на консултации по телефона в работно и извънработно време - целогодишно и денонощно (24x7)</w:t>
      </w:r>
    </w:p>
    <w:p w:rsidR="009B209A" w:rsidRPr="00EE0206" w:rsidRDefault="008F715B" w:rsidP="009B209A">
      <w:pPr>
        <w:pStyle w:val="33"/>
        <w:numPr>
          <w:ilvl w:val="1"/>
          <w:numId w:val="23"/>
        </w:numPr>
        <w:shd w:val="clear" w:color="auto" w:fill="auto"/>
        <w:tabs>
          <w:tab w:val="left" w:pos="952"/>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lastRenderedPageBreak/>
        <w:t>Консултации на място и реакция при възникнал проблем - целогодишно и денонощно (24x7).</w:t>
      </w:r>
    </w:p>
    <w:p w:rsidR="009B209A" w:rsidRPr="00EE0206" w:rsidRDefault="008F715B" w:rsidP="009B209A">
      <w:pPr>
        <w:pStyle w:val="33"/>
        <w:numPr>
          <w:ilvl w:val="1"/>
          <w:numId w:val="23"/>
        </w:numPr>
        <w:shd w:val="clear" w:color="auto" w:fill="auto"/>
        <w:tabs>
          <w:tab w:val="left" w:pos="952"/>
        </w:tabs>
        <w:spacing w:before="120" w:after="120" w:line="276" w:lineRule="auto"/>
        <w:ind w:right="200"/>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Време за реакция при възникнал проблем – до 4 ч. (времето се измерва от момента на официално регистриране на заявка за проблем; неизпълнението на сроковете подлежи на санкциониране съгласно клаузите на договора за изпълнение)</w:t>
      </w:r>
    </w:p>
    <w:p w:rsidR="009B209A" w:rsidRPr="00EE0206" w:rsidRDefault="008F715B" w:rsidP="009B209A">
      <w:pPr>
        <w:pStyle w:val="af7"/>
        <w:numPr>
          <w:ilvl w:val="0"/>
          <w:numId w:val="23"/>
        </w:numPr>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9D7CD6"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9D7CD6" w:rsidRPr="008F715B">
        <w:rPr>
          <w:rFonts w:asciiTheme="majorHAnsi" w:hAnsiTheme="majorHAnsi" w:cs="Times New Roman"/>
          <w:color w:val="000000" w:themeColor="text1"/>
          <w:sz w:val="24"/>
          <w:szCs w:val="24"/>
        </w:rPr>
        <w:fldChar w:fldCharType="separate"/>
      </w:r>
      <w:r w:rsidR="00277DA1">
        <w:rPr>
          <w:rFonts w:asciiTheme="majorHAnsi" w:hAnsiTheme="majorHAnsi" w:cs="Times New Roman"/>
          <w:noProof/>
          <w:color w:val="000000" w:themeColor="text1"/>
          <w:sz w:val="24"/>
          <w:szCs w:val="24"/>
        </w:rPr>
        <w:t>18</w:t>
      </w:r>
      <w:r w:rsidR="009D7CD6"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xml:space="preserve">. Приложимост на дейностите по т. </w:t>
      </w:r>
      <w:fldSimple w:instr=" REF _Ref400183821 \r \h  \* MERGEFORMAT ">
        <w:r w:rsidR="00277DA1" w:rsidRPr="00277DA1">
          <w:rPr>
            <w:rFonts w:asciiTheme="majorHAnsi" w:hAnsiTheme="majorHAnsi" w:cs="Times New Roman"/>
            <w:color w:val="000000" w:themeColor="text1"/>
            <w:sz w:val="24"/>
            <w:szCs w:val="24"/>
          </w:rPr>
          <w:t>3.2.1.6</w:t>
        </w:r>
      </w:fldSimple>
    </w:p>
    <w:tbl>
      <w:tblPr>
        <w:tblStyle w:val="GridTable1Light1"/>
        <w:tblW w:w="0" w:type="auto"/>
        <w:tblLook w:val="0020"/>
      </w:tblPr>
      <w:tblGrid>
        <w:gridCol w:w="1676"/>
        <w:gridCol w:w="1815"/>
        <w:gridCol w:w="1906"/>
        <w:gridCol w:w="2901"/>
        <w:gridCol w:w="1606"/>
      </w:tblGrid>
      <w:tr w:rsidR="009B209A" w:rsidRPr="00EE0206" w:rsidTr="00BA280C">
        <w:trPr>
          <w:cnfStyle w:val="100000000000"/>
          <w:cantSplit/>
          <w:tblHeader/>
        </w:trPr>
        <w:tc>
          <w:tcPr>
            <w:tcW w:w="1692"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Компонент</w:t>
            </w:r>
          </w:p>
        </w:tc>
        <w:tc>
          <w:tcPr>
            <w:tcW w:w="1847"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Система</w:t>
            </w:r>
          </w:p>
        </w:tc>
        <w:tc>
          <w:tcPr>
            <w:tcW w:w="1649"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Периодичност</w:t>
            </w:r>
          </w:p>
        </w:tc>
        <w:tc>
          <w:tcPr>
            <w:tcW w:w="302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Резултат</w:t>
            </w:r>
          </w:p>
        </w:tc>
        <w:tc>
          <w:tcPr>
            <w:tcW w:w="162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Забележка</w:t>
            </w:r>
          </w:p>
        </w:tc>
      </w:tr>
      <w:tr w:rsidR="009B209A" w:rsidRPr="00EE0206" w:rsidTr="00BA280C">
        <w:trPr>
          <w:cantSplit/>
        </w:trPr>
        <w:tc>
          <w:tcPr>
            <w:tcW w:w="1692"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sz w:val="24"/>
                <w:szCs w:val="24"/>
              </w:rPr>
              <w:t>Компонент 6</w:t>
            </w:r>
            <w:r w:rsidRPr="008F715B">
              <w:rPr>
                <w:rFonts w:asciiTheme="majorHAnsi" w:hAnsiTheme="majorHAnsi"/>
                <w:color w:val="000000" w:themeColor="text1"/>
                <w:sz w:val="24"/>
                <w:szCs w:val="24"/>
              </w:rPr>
              <w:t xml:space="preserve"> както е описан в т. 3.1.6.</w:t>
            </w:r>
          </w:p>
        </w:tc>
        <w:tc>
          <w:tcPr>
            <w:tcW w:w="1847"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Приложен софтуер на НВИС и система за управление на базата от данни IBM Informix</w:t>
            </w:r>
          </w:p>
        </w:tc>
        <w:tc>
          <w:tcPr>
            <w:tcW w:w="1649"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 xml:space="preserve">При регистриране на проблем; при заявка за промяна; </w:t>
            </w:r>
          </w:p>
        </w:tc>
        <w:tc>
          <w:tcPr>
            <w:tcW w:w="302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Приложният софтуер на НВИС и системата за управление на базата от данни IBM Informix да са адаптирани според изискванията на ЕС и процесите за издаване и обработка на визи.</w:t>
            </w:r>
          </w:p>
        </w:tc>
        <w:tc>
          <w:tcPr>
            <w:tcW w:w="1620" w:type="dxa"/>
          </w:tcPr>
          <w:p w:rsidR="009B209A" w:rsidRPr="00EE0206" w:rsidRDefault="009B209A" w:rsidP="00BA280C">
            <w:pPr>
              <w:spacing w:line="276" w:lineRule="auto"/>
              <w:rPr>
                <w:rFonts w:asciiTheme="majorHAnsi" w:hAnsiTheme="majorHAnsi"/>
                <w:color w:val="000000" w:themeColor="text1"/>
                <w:sz w:val="24"/>
                <w:szCs w:val="24"/>
              </w:rPr>
            </w:pPr>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6"/>
        <w:rPr>
          <w:rFonts w:asciiTheme="majorHAnsi" w:hAnsiTheme="majorHAnsi"/>
          <w:sz w:val="24"/>
          <w:szCs w:val="24"/>
        </w:rPr>
      </w:pPr>
      <w:bookmarkStart w:id="187" w:name="_Toc445817852"/>
      <w:bookmarkStart w:id="188" w:name="_Toc445980189"/>
      <w:bookmarkStart w:id="189" w:name="_Toc446072519"/>
      <w:bookmarkStart w:id="190" w:name="_Toc448281147"/>
      <w:r w:rsidRPr="008F715B">
        <w:rPr>
          <w:rFonts w:asciiTheme="majorHAnsi" w:hAnsiTheme="majorHAnsi"/>
          <w:sz w:val="24"/>
          <w:szCs w:val="24"/>
        </w:rPr>
        <w:t>Поддръжка на Компонент 7 - Системен софтуер на Microsoft (Windows Server 2012/ 2012 R2, Microsoft Exchange Server 2013, Microsoft System Center 2012 R2 Virtual Machine Manager и Microsoft System Center 2012 R2 Configuration Manager)</w:t>
      </w:r>
      <w:bookmarkEnd w:id="187"/>
      <w:bookmarkEnd w:id="188"/>
      <w:bookmarkEnd w:id="189"/>
      <w:bookmarkEnd w:id="190"/>
    </w:p>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Продължителност: За целия срок на договора или извеждане на системния софтуер от употреба.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Приемане на дейността: с приемо-предавателен протоколи и доклади за изпълнение на дейността.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 поддръжката на Microsoft Windows Server 2012/ 2012 R2 трябва да са включени минимум следните дейности:</w:t>
      </w:r>
    </w:p>
    <w:p w:rsidR="009B209A" w:rsidRPr="00EE0206" w:rsidRDefault="008F715B" w:rsidP="009B209A">
      <w:pPr>
        <w:pStyle w:val="a9"/>
        <w:numPr>
          <w:ilvl w:val="0"/>
          <w:numId w:val="26"/>
        </w:numPr>
        <w:rPr>
          <w:rFonts w:asciiTheme="majorHAnsi" w:hAnsiTheme="majorHAnsi"/>
          <w:color w:val="000000" w:themeColor="text1"/>
        </w:rPr>
      </w:pPr>
      <w:r w:rsidRPr="008F715B">
        <w:rPr>
          <w:rFonts w:asciiTheme="majorHAnsi" w:hAnsiTheme="majorHAnsi"/>
          <w:color w:val="000000" w:themeColor="text1"/>
        </w:rPr>
        <w:t>Ъпгрейд към последна актуална версия при поискване от Възложителя</w:t>
      </w:r>
    </w:p>
    <w:p w:rsidR="009B209A" w:rsidRPr="00EE0206" w:rsidRDefault="008F715B" w:rsidP="009B209A">
      <w:pPr>
        <w:pStyle w:val="a9"/>
        <w:numPr>
          <w:ilvl w:val="0"/>
          <w:numId w:val="26"/>
        </w:numPr>
        <w:rPr>
          <w:rFonts w:asciiTheme="majorHAnsi" w:hAnsiTheme="majorHAnsi"/>
          <w:color w:val="000000" w:themeColor="text1"/>
        </w:rPr>
      </w:pPr>
      <w:r w:rsidRPr="008F715B">
        <w:rPr>
          <w:rFonts w:asciiTheme="majorHAnsi" w:hAnsiTheme="majorHAnsi"/>
          <w:color w:val="000000" w:themeColor="text1"/>
        </w:rPr>
        <w:t>Осигуряване на съдействие при подмяна на хардуер</w:t>
      </w:r>
    </w:p>
    <w:p w:rsidR="009B209A" w:rsidRPr="00EE0206" w:rsidRDefault="008F715B" w:rsidP="009B209A">
      <w:pPr>
        <w:pStyle w:val="a9"/>
        <w:numPr>
          <w:ilvl w:val="0"/>
          <w:numId w:val="26"/>
        </w:numPr>
        <w:rPr>
          <w:rFonts w:asciiTheme="majorHAnsi" w:hAnsiTheme="majorHAnsi"/>
          <w:color w:val="000000" w:themeColor="text1"/>
        </w:rPr>
      </w:pPr>
      <w:r w:rsidRPr="008F715B">
        <w:rPr>
          <w:rFonts w:asciiTheme="majorHAnsi" w:hAnsiTheme="majorHAnsi"/>
          <w:color w:val="000000" w:themeColor="text1"/>
        </w:rPr>
        <w:t xml:space="preserve">Проверка на бекъпите и извършване на тестово възстановяване </w:t>
      </w:r>
    </w:p>
    <w:p w:rsidR="009B209A" w:rsidRPr="00EE0206" w:rsidRDefault="008F715B" w:rsidP="009B209A">
      <w:pPr>
        <w:pStyle w:val="a9"/>
        <w:numPr>
          <w:ilvl w:val="0"/>
          <w:numId w:val="26"/>
        </w:numPr>
        <w:rPr>
          <w:rFonts w:asciiTheme="majorHAnsi" w:hAnsiTheme="majorHAnsi"/>
          <w:color w:val="000000" w:themeColor="text1"/>
        </w:rPr>
      </w:pPr>
      <w:r w:rsidRPr="008F715B">
        <w:rPr>
          <w:rFonts w:asciiTheme="majorHAnsi" w:hAnsiTheme="majorHAnsi"/>
          <w:color w:val="000000" w:themeColor="text1"/>
        </w:rPr>
        <w:t>Проверка на хард дисковете за свободно пространство, темпове на запълване и производителност</w:t>
      </w:r>
    </w:p>
    <w:p w:rsidR="009B209A" w:rsidRPr="00EE0206" w:rsidRDefault="008F715B" w:rsidP="009B209A">
      <w:pPr>
        <w:pStyle w:val="a9"/>
        <w:numPr>
          <w:ilvl w:val="0"/>
          <w:numId w:val="26"/>
        </w:numPr>
        <w:rPr>
          <w:rFonts w:asciiTheme="majorHAnsi" w:hAnsiTheme="majorHAnsi"/>
          <w:color w:val="000000" w:themeColor="text1"/>
        </w:rPr>
      </w:pPr>
      <w:r w:rsidRPr="008F715B">
        <w:rPr>
          <w:rFonts w:asciiTheme="majorHAnsi" w:hAnsiTheme="majorHAnsi"/>
          <w:color w:val="000000" w:themeColor="text1"/>
        </w:rPr>
        <w:lastRenderedPageBreak/>
        <w:t>Проверка на дефинициите на Антивирус и Антиспайуеър софтуерите, тяхното състояние и регистрирани проблеми</w:t>
      </w:r>
    </w:p>
    <w:p w:rsidR="009B209A" w:rsidRPr="00EE0206" w:rsidRDefault="008F715B" w:rsidP="009B209A">
      <w:pPr>
        <w:pStyle w:val="a9"/>
        <w:numPr>
          <w:ilvl w:val="0"/>
          <w:numId w:val="26"/>
        </w:numPr>
        <w:rPr>
          <w:rFonts w:asciiTheme="majorHAnsi" w:hAnsiTheme="majorHAnsi"/>
          <w:color w:val="000000" w:themeColor="text1"/>
        </w:rPr>
      </w:pPr>
      <w:r w:rsidRPr="008F715B">
        <w:rPr>
          <w:rFonts w:asciiTheme="majorHAnsi" w:hAnsiTheme="majorHAnsi"/>
          <w:color w:val="000000" w:themeColor="text1"/>
        </w:rPr>
        <w:t xml:space="preserve">Проверка относно и инсталиране на актуални ъпдейти за приложенията и операционната система </w:t>
      </w:r>
    </w:p>
    <w:p w:rsidR="009B209A" w:rsidRPr="00EE0206" w:rsidRDefault="008F715B" w:rsidP="009B209A">
      <w:pPr>
        <w:pStyle w:val="a9"/>
        <w:numPr>
          <w:ilvl w:val="0"/>
          <w:numId w:val="26"/>
        </w:numPr>
        <w:rPr>
          <w:rFonts w:asciiTheme="majorHAnsi" w:hAnsiTheme="majorHAnsi"/>
          <w:color w:val="000000" w:themeColor="text1"/>
        </w:rPr>
      </w:pPr>
      <w:r w:rsidRPr="008F715B">
        <w:rPr>
          <w:rFonts w:asciiTheme="majorHAnsi" w:hAnsiTheme="majorHAnsi"/>
          <w:color w:val="000000" w:themeColor="text1"/>
        </w:rPr>
        <w:t>Проверка на резултатите от мониторинг за открити грешки и проблеми</w:t>
      </w:r>
    </w:p>
    <w:p w:rsidR="009B209A" w:rsidRPr="00EE0206" w:rsidRDefault="008F715B" w:rsidP="009B209A">
      <w:pPr>
        <w:pStyle w:val="a9"/>
        <w:numPr>
          <w:ilvl w:val="0"/>
          <w:numId w:val="26"/>
        </w:numPr>
        <w:rPr>
          <w:rFonts w:asciiTheme="majorHAnsi" w:hAnsiTheme="majorHAnsi"/>
          <w:color w:val="000000" w:themeColor="text1"/>
        </w:rPr>
      </w:pPr>
      <w:r w:rsidRPr="008F715B">
        <w:rPr>
          <w:rFonts w:asciiTheme="majorHAnsi" w:hAnsiTheme="majorHAnsi"/>
          <w:color w:val="000000" w:themeColor="text1"/>
        </w:rPr>
        <w:t>Проверка на Windows Event Logs за грешки и предприемане на съответните мерки</w:t>
      </w:r>
    </w:p>
    <w:p w:rsidR="009B209A" w:rsidRPr="00EE0206" w:rsidRDefault="008F715B" w:rsidP="009B209A">
      <w:pPr>
        <w:pStyle w:val="a9"/>
        <w:numPr>
          <w:ilvl w:val="0"/>
          <w:numId w:val="26"/>
        </w:numPr>
        <w:rPr>
          <w:rFonts w:asciiTheme="majorHAnsi" w:hAnsiTheme="majorHAnsi"/>
          <w:color w:val="000000" w:themeColor="text1"/>
        </w:rPr>
      </w:pPr>
      <w:r w:rsidRPr="008F715B">
        <w:rPr>
          <w:rFonts w:asciiTheme="majorHAnsi" w:hAnsiTheme="majorHAnsi"/>
          <w:color w:val="000000" w:themeColor="text1"/>
        </w:rPr>
        <w:t>Цялостна проверка на хардуерните и софтуерните компоненти, с фокус върху процесори, памет, хард дискове, сторидж и мрежови контролери</w:t>
      </w:r>
    </w:p>
    <w:p w:rsidR="009B209A" w:rsidRPr="00EE0206" w:rsidRDefault="008F715B" w:rsidP="009B209A">
      <w:pPr>
        <w:pStyle w:val="a9"/>
        <w:numPr>
          <w:ilvl w:val="0"/>
          <w:numId w:val="26"/>
        </w:numPr>
        <w:rPr>
          <w:rFonts w:asciiTheme="majorHAnsi" w:hAnsiTheme="majorHAnsi"/>
          <w:color w:val="000000" w:themeColor="text1"/>
        </w:rPr>
      </w:pPr>
      <w:r w:rsidRPr="008F715B">
        <w:rPr>
          <w:rFonts w:asciiTheme="majorHAnsi" w:hAnsiTheme="majorHAnsi"/>
          <w:color w:val="000000" w:themeColor="text1"/>
        </w:rPr>
        <w:t>Тестване на функционалността на основни услуги: DNS, DHCP и Hyper-V</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 поддръжката на Microsoft Windows Active Directory трябва да са включени минимум следните дейности:</w:t>
      </w:r>
    </w:p>
    <w:p w:rsidR="009B209A" w:rsidRPr="00EE0206" w:rsidRDefault="008F715B" w:rsidP="009B209A">
      <w:pPr>
        <w:pStyle w:val="a9"/>
        <w:numPr>
          <w:ilvl w:val="0"/>
          <w:numId w:val="27"/>
        </w:numPr>
        <w:rPr>
          <w:rFonts w:asciiTheme="majorHAnsi" w:hAnsiTheme="majorHAnsi"/>
          <w:color w:val="000000" w:themeColor="text1"/>
        </w:rPr>
      </w:pPr>
      <w:r w:rsidRPr="008F715B">
        <w:rPr>
          <w:rFonts w:asciiTheme="majorHAnsi" w:hAnsiTheme="majorHAnsi"/>
          <w:color w:val="000000" w:themeColor="text1"/>
        </w:rPr>
        <w:t>Преглед на потребителски акаунти и премахване на ненужни акаунти.</w:t>
      </w:r>
    </w:p>
    <w:p w:rsidR="009B209A" w:rsidRPr="00EE0206" w:rsidRDefault="008F715B" w:rsidP="009B209A">
      <w:pPr>
        <w:pStyle w:val="a9"/>
        <w:numPr>
          <w:ilvl w:val="0"/>
          <w:numId w:val="27"/>
        </w:numPr>
        <w:rPr>
          <w:rFonts w:asciiTheme="majorHAnsi" w:hAnsiTheme="majorHAnsi"/>
          <w:color w:val="000000" w:themeColor="text1"/>
        </w:rPr>
      </w:pPr>
      <w:r w:rsidRPr="008F715B">
        <w:rPr>
          <w:rFonts w:asciiTheme="majorHAnsi" w:hAnsiTheme="majorHAnsi"/>
          <w:color w:val="000000" w:themeColor="text1"/>
        </w:rPr>
        <w:t>Стартиране на Microsoft's Domain Controller Diagnostics - от команден ред, се стартира dcdiag.exe ( само на ДК). Ако командите са неразбираеми, трябва да се инсталира Windows Support Tools.</w:t>
      </w:r>
    </w:p>
    <w:p w:rsidR="009B209A" w:rsidRPr="00EE0206" w:rsidRDefault="008F715B" w:rsidP="009B209A">
      <w:pPr>
        <w:pStyle w:val="a9"/>
        <w:numPr>
          <w:ilvl w:val="0"/>
          <w:numId w:val="27"/>
        </w:numPr>
        <w:rPr>
          <w:rFonts w:asciiTheme="majorHAnsi" w:hAnsiTheme="majorHAnsi"/>
          <w:color w:val="000000" w:themeColor="text1"/>
        </w:rPr>
      </w:pPr>
      <w:r w:rsidRPr="008F715B">
        <w:rPr>
          <w:rFonts w:asciiTheme="majorHAnsi" w:hAnsiTheme="majorHAnsi"/>
          <w:color w:val="000000" w:themeColor="text1"/>
        </w:rPr>
        <w:t>Потвърждаване дали политиката за пароли е активирана.</w:t>
      </w:r>
    </w:p>
    <w:p w:rsidR="009B209A" w:rsidRPr="00EE0206" w:rsidRDefault="008F715B" w:rsidP="009B209A">
      <w:pPr>
        <w:pStyle w:val="a9"/>
        <w:numPr>
          <w:ilvl w:val="0"/>
          <w:numId w:val="27"/>
        </w:numPr>
        <w:rPr>
          <w:rFonts w:asciiTheme="majorHAnsi" w:hAnsiTheme="majorHAnsi"/>
          <w:color w:val="000000" w:themeColor="text1"/>
        </w:rPr>
      </w:pPr>
      <w:r w:rsidRPr="008F715B">
        <w:rPr>
          <w:rFonts w:asciiTheme="majorHAnsi" w:hAnsiTheme="majorHAnsi"/>
          <w:color w:val="000000" w:themeColor="text1"/>
        </w:rPr>
        <w:t>Преглед на дисковото пространство на домейн контролера.</w:t>
      </w:r>
    </w:p>
    <w:p w:rsidR="009B209A" w:rsidRPr="00EE0206" w:rsidRDefault="008F715B" w:rsidP="009B209A">
      <w:pPr>
        <w:pStyle w:val="a9"/>
        <w:numPr>
          <w:ilvl w:val="0"/>
          <w:numId w:val="27"/>
        </w:numPr>
        <w:rPr>
          <w:rFonts w:asciiTheme="majorHAnsi" w:hAnsiTheme="majorHAnsi"/>
          <w:color w:val="000000" w:themeColor="text1"/>
        </w:rPr>
      </w:pPr>
      <w:r w:rsidRPr="008F715B">
        <w:rPr>
          <w:rFonts w:asciiTheme="majorHAnsi" w:hAnsiTheme="majorHAnsi"/>
          <w:color w:val="000000" w:themeColor="text1"/>
        </w:rPr>
        <w:t>Проверка на бекъпите - бекъп на активната директория включващ състоянието на системата, информация свързана с базата данни на активната директория, логове, регистри, файлове за стартиране, SYSVOL и други системни файлове.</w:t>
      </w:r>
    </w:p>
    <w:p w:rsidR="009B209A" w:rsidRPr="00EE0206" w:rsidRDefault="008F715B" w:rsidP="009B209A">
      <w:pPr>
        <w:pStyle w:val="a9"/>
        <w:numPr>
          <w:ilvl w:val="0"/>
          <w:numId w:val="27"/>
        </w:numPr>
        <w:rPr>
          <w:rFonts w:asciiTheme="majorHAnsi" w:hAnsiTheme="majorHAnsi"/>
          <w:color w:val="000000" w:themeColor="text1"/>
        </w:rPr>
      </w:pPr>
      <w:r w:rsidRPr="008F715B">
        <w:rPr>
          <w:rFonts w:asciiTheme="majorHAnsi" w:hAnsiTheme="majorHAnsi"/>
          <w:color w:val="000000" w:themeColor="text1"/>
        </w:rPr>
        <w:t>Проверка за правилната работа на репликацията на активната директория.</w:t>
      </w:r>
    </w:p>
    <w:p w:rsidR="009B209A" w:rsidRPr="00EE0206" w:rsidRDefault="008F715B" w:rsidP="009B209A">
      <w:pPr>
        <w:pStyle w:val="a9"/>
        <w:numPr>
          <w:ilvl w:val="0"/>
          <w:numId w:val="27"/>
        </w:numPr>
        <w:rPr>
          <w:rFonts w:asciiTheme="majorHAnsi" w:hAnsiTheme="majorHAnsi"/>
          <w:color w:val="000000" w:themeColor="text1"/>
        </w:rPr>
      </w:pPr>
      <w:r w:rsidRPr="008F715B">
        <w:rPr>
          <w:rFonts w:asciiTheme="majorHAnsi" w:hAnsiTheme="majorHAnsi"/>
          <w:color w:val="000000" w:themeColor="text1"/>
        </w:rPr>
        <w:t>Проверка на логовете за "persistent" грешки.</w:t>
      </w:r>
    </w:p>
    <w:p w:rsidR="009B209A" w:rsidRPr="00EE0206" w:rsidRDefault="008F715B" w:rsidP="009B209A">
      <w:pPr>
        <w:pStyle w:val="a9"/>
        <w:numPr>
          <w:ilvl w:val="0"/>
          <w:numId w:val="27"/>
        </w:numPr>
        <w:rPr>
          <w:rFonts w:asciiTheme="majorHAnsi" w:hAnsiTheme="majorHAnsi"/>
          <w:color w:val="000000" w:themeColor="text1"/>
        </w:rPr>
      </w:pPr>
      <w:r w:rsidRPr="008F715B">
        <w:rPr>
          <w:rFonts w:asciiTheme="majorHAnsi" w:hAnsiTheme="majorHAnsi"/>
          <w:color w:val="000000" w:themeColor="text1"/>
        </w:rPr>
        <w:t>Стартиране на дефрегментация за увеличаване на производителността. При дълго време на работа големите директории стават по-големи и се налага дефрaгментация.</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 поддръжката на Microsoft Exchange Server 2013 трябва да са включени минимум следните дейности:</w:t>
      </w:r>
    </w:p>
    <w:p w:rsidR="009B209A" w:rsidRPr="00EE0206" w:rsidRDefault="008F715B" w:rsidP="009B209A">
      <w:pPr>
        <w:pStyle w:val="a9"/>
        <w:numPr>
          <w:ilvl w:val="0"/>
          <w:numId w:val="28"/>
        </w:numPr>
        <w:rPr>
          <w:rFonts w:asciiTheme="majorHAnsi" w:eastAsia="Arial Unicode MS" w:hAnsiTheme="majorHAnsi"/>
          <w:bCs/>
          <w:color w:val="000000" w:themeColor="text1"/>
        </w:rPr>
      </w:pPr>
      <w:r w:rsidRPr="008F715B">
        <w:rPr>
          <w:rFonts w:asciiTheme="majorHAnsi" w:eastAsia="Arial Unicode MS" w:hAnsiTheme="majorHAnsi"/>
          <w:bCs/>
          <w:color w:val="000000" w:themeColor="text1"/>
        </w:rPr>
        <w:t>Ъпгрейд към последна актуална версия при поискване от Възложителя</w:t>
      </w:r>
    </w:p>
    <w:p w:rsidR="009B209A" w:rsidRPr="00EE0206" w:rsidRDefault="008F715B" w:rsidP="009B209A">
      <w:pPr>
        <w:pStyle w:val="a9"/>
        <w:numPr>
          <w:ilvl w:val="0"/>
          <w:numId w:val="28"/>
        </w:numPr>
        <w:rPr>
          <w:rFonts w:asciiTheme="majorHAnsi" w:eastAsia="Arial Unicode MS" w:hAnsiTheme="majorHAnsi"/>
          <w:bCs/>
          <w:color w:val="000000" w:themeColor="text1"/>
        </w:rPr>
      </w:pPr>
      <w:r w:rsidRPr="008F715B">
        <w:rPr>
          <w:rFonts w:asciiTheme="majorHAnsi" w:eastAsia="Arial Unicode MS" w:hAnsiTheme="majorHAnsi"/>
          <w:bCs/>
          <w:color w:val="000000" w:themeColor="text1"/>
        </w:rPr>
        <w:t>Инсталиране на ъпдейти и фиксове</w:t>
      </w:r>
    </w:p>
    <w:p w:rsidR="009B209A" w:rsidRPr="00EE0206" w:rsidRDefault="008F715B" w:rsidP="009B209A">
      <w:pPr>
        <w:pStyle w:val="a9"/>
        <w:numPr>
          <w:ilvl w:val="0"/>
          <w:numId w:val="28"/>
        </w:numPr>
        <w:rPr>
          <w:rFonts w:asciiTheme="majorHAnsi" w:eastAsia="Arial Unicode MS" w:hAnsiTheme="majorHAnsi"/>
          <w:bCs/>
          <w:color w:val="000000" w:themeColor="text1"/>
        </w:rPr>
      </w:pPr>
      <w:r w:rsidRPr="008F715B">
        <w:rPr>
          <w:rFonts w:asciiTheme="majorHAnsi" w:eastAsia="Arial Unicode MS" w:hAnsiTheme="majorHAnsi"/>
          <w:bCs/>
          <w:color w:val="000000" w:themeColor="text1"/>
        </w:rPr>
        <w:t>Проверка на физическото оборудване.</w:t>
      </w:r>
    </w:p>
    <w:p w:rsidR="009B209A" w:rsidRPr="00EE0206" w:rsidRDefault="008F715B" w:rsidP="009B209A">
      <w:pPr>
        <w:pStyle w:val="a9"/>
        <w:numPr>
          <w:ilvl w:val="0"/>
          <w:numId w:val="28"/>
        </w:numPr>
        <w:rPr>
          <w:rFonts w:asciiTheme="majorHAnsi" w:eastAsia="Arial Unicode MS" w:hAnsiTheme="majorHAnsi"/>
          <w:bCs/>
          <w:color w:val="000000" w:themeColor="text1"/>
        </w:rPr>
      </w:pPr>
      <w:r w:rsidRPr="008F715B">
        <w:rPr>
          <w:rFonts w:asciiTheme="majorHAnsi" w:eastAsia="Arial Unicode MS" w:hAnsiTheme="majorHAnsi"/>
          <w:bCs/>
          <w:color w:val="000000" w:themeColor="text1"/>
        </w:rPr>
        <w:t>Проверка и мониториране на бекъпите.</w:t>
      </w:r>
    </w:p>
    <w:p w:rsidR="009B209A" w:rsidRPr="00EE0206" w:rsidRDefault="008F715B" w:rsidP="009B209A">
      <w:pPr>
        <w:pStyle w:val="a9"/>
        <w:numPr>
          <w:ilvl w:val="0"/>
          <w:numId w:val="28"/>
        </w:numPr>
        <w:rPr>
          <w:rFonts w:asciiTheme="majorHAnsi" w:eastAsia="Arial Unicode MS" w:hAnsiTheme="majorHAnsi"/>
          <w:bCs/>
          <w:color w:val="000000" w:themeColor="text1"/>
        </w:rPr>
      </w:pPr>
      <w:r w:rsidRPr="008F715B">
        <w:rPr>
          <w:rFonts w:asciiTheme="majorHAnsi" w:eastAsia="Arial Unicode MS" w:hAnsiTheme="majorHAnsi"/>
          <w:bCs/>
          <w:color w:val="000000" w:themeColor="text1"/>
        </w:rPr>
        <w:t>Проверка на използваното дисково пространство.</w:t>
      </w:r>
    </w:p>
    <w:p w:rsidR="009B209A" w:rsidRPr="00EE0206" w:rsidRDefault="008F715B" w:rsidP="009B209A">
      <w:pPr>
        <w:pStyle w:val="a9"/>
        <w:numPr>
          <w:ilvl w:val="0"/>
          <w:numId w:val="28"/>
        </w:numPr>
        <w:rPr>
          <w:rFonts w:asciiTheme="majorHAnsi" w:eastAsia="Arial Unicode MS" w:hAnsiTheme="majorHAnsi"/>
          <w:bCs/>
          <w:color w:val="000000" w:themeColor="text1"/>
        </w:rPr>
      </w:pPr>
      <w:r w:rsidRPr="008F715B">
        <w:rPr>
          <w:rFonts w:asciiTheme="majorHAnsi" w:eastAsia="Arial Unicode MS" w:hAnsiTheme="majorHAnsi"/>
          <w:bCs/>
          <w:color w:val="000000" w:themeColor="text1"/>
        </w:rPr>
        <w:t>Проверка на наличното дисково пространство.</w:t>
      </w:r>
    </w:p>
    <w:p w:rsidR="009B209A" w:rsidRPr="00EE0206" w:rsidRDefault="008F715B" w:rsidP="009B209A">
      <w:pPr>
        <w:pStyle w:val="a9"/>
        <w:numPr>
          <w:ilvl w:val="0"/>
          <w:numId w:val="28"/>
        </w:numPr>
        <w:rPr>
          <w:rFonts w:asciiTheme="majorHAnsi" w:eastAsia="Arial Unicode MS" w:hAnsiTheme="majorHAnsi"/>
          <w:bCs/>
          <w:color w:val="000000" w:themeColor="text1"/>
        </w:rPr>
      </w:pPr>
      <w:r w:rsidRPr="008F715B">
        <w:rPr>
          <w:rFonts w:asciiTheme="majorHAnsi" w:eastAsia="Arial Unicode MS" w:hAnsiTheme="majorHAnsi"/>
          <w:bCs/>
          <w:color w:val="000000" w:themeColor="text1"/>
        </w:rPr>
        <w:t>Проверка на Event viewer.</w:t>
      </w:r>
    </w:p>
    <w:p w:rsidR="009B209A" w:rsidRPr="00EE0206" w:rsidRDefault="008F715B" w:rsidP="009B209A">
      <w:pPr>
        <w:pStyle w:val="a9"/>
        <w:numPr>
          <w:ilvl w:val="0"/>
          <w:numId w:val="28"/>
        </w:numPr>
        <w:rPr>
          <w:rFonts w:asciiTheme="majorHAnsi" w:eastAsia="Arial Unicode MS" w:hAnsiTheme="majorHAnsi"/>
          <w:bCs/>
          <w:color w:val="000000" w:themeColor="text1"/>
        </w:rPr>
      </w:pPr>
      <w:r w:rsidRPr="008F715B">
        <w:rPr>
          <w:rFonts w:asciiTheme="majorHAnsi" w:eastAsia="Arial Unicode MS" w:hAnsiTheme="majorHAnsi"/>
          <w:bCs/>
          <w:color w:val="000000" w:themeColor="text1"/>
        </w:rPr>
        <w:t>Мониториране на работата  на сървърите.</w:t>
      </w:r>
    </w:p>
    <w:p w:rsidR="009B209A" w:rsidRPr="00EE0206" w:rsidRDefault="008F715B" w:rsidP="009B209A">
      <w:pPr>
        <w:pStyle w:val="a9"/>
        <w:numPr>
          <w:ilvl w:val="0"/>
          <w:numId w:val="28"/>
        </w:numPr>
        <w:rPr>
          <w:rFonts w:asciiTheme="majorHAnsi" w:eastAsia="Arial Unicode MS" w:hAnsiTheme="majorHAnsi"/>
          <w:bCs/>
          <w:color w:val="000000" w:themeColor="text1"/>
        </w:rPr>
      </w:pPr>
      <w:r w:rsidRPr="008F715B">
        <w:rPr>
          <w:rFonts w:asciiTheme="majorHAnsi" w:eastAsia="Arial Unicode MS" w:hAnsiTheme="majorHAnsi"/>
          <w:bCs/>
          <w:color w:val="000000" w:themeColor="text1"/>
        </w:rPr>
        <w:lastRenderedPageBreak/>
        <w:t>Мониториране на операционните системи.</w:t>
      </w:r>
    </w:p>
    <w:p w:rsidR="009B209A" w:rsidRPr="00EE0206" w:rsidRDefault="008F715B" w:rsidP="009B209A">
      <w:pPr>
        <w:pStyle w:val="a9"/>
        <w:numPr>
          <w:ilvl w:val="0"/>
          <w:numId w:val="28"/>
        </w:numPr>
        <w:rPr>
          <w:rFonts w:asciiTheme="majorHAnsi" w:eastAsia="Arial Unicode MS" w:hAnsiTheme="majorHAnsi"/>
          <w:bCs/>
          <w:color w:val="000000" w:themeColor="text1"/>
        </w:rPr>
      </w:pPr>
      <w:r w:rsidRPr="008F715B">
        <w:rPr>
          <w:rFonts w:asciiTheme="majorHAnsi" w:eastAsia="Arial Unicode MS" w:hAnsiTheme="majorHAnsi"/>
          <w:bCs/>
          <w:color w:val="000000" w:themeColor="text1"/>
        </w:rPr>
        <w:t>Мониториране на мрежовата производителност.</w:t>
      </w:r>
    </w:p>
    <w:p w:rsidR="009B209A" w:rsidRPr="00EE0206" w:rsidRDefault="008F715B" w:rsidP="009B209A">
      <w:pPr>
        <w:pStyle w:val="a9"/>
        <w:numPr>
          <w:ilvl w:val="0"/>
          <w:numId w:val="28"/>
        </w:numPr>
        <w:rPr>
          <w:rFonts w:asciiTheme="majorHAnsi" w:eastAsia="Arial Unicode MS" w:hAnsiTheme="majorHAnsi"/>
          <w:bCs/>
          <w:color w:val="000000" w:themeColor="text1"/>
        </w:rPr>
      </w:pPr>
      <w:r w:rsidRPr="008F715B">
        <w:rPr>
          <w:rFonts w:asciiTheme="majorHAnsi" w:eastAsia="Arial Unicode MS" w:hAnsiTheme="majorHAnsi"/>
          <w:bCs/>
          <w:color w:val="000000" w:themeColor="text1"/>
        </w:rPr>
        <w:t>Тестване на NLB за client access сървъри</w:t>
      </w:r>
    </w:p>
    <w:p w:rsidR="009B209A" w:rsidRPr="00EE0206" w:rsidRDefault="008F715B" w:rsidP="009B209A">
      <w:pPr>
        <w:pStyle w:val="a9"/>
        <w:numPr>
          <w:ilvl w:val="0"/>
          <w:numId w:val="28"/>
        </w:numPr>
        <w:rPr>
          <w:rFonts w:asciiTheme="majorHAnsi" w:eastAsia="Arial Unicode MS" w:hAnsiTheme="majorHAnsi"/>
          <w:bCs/>
          <w:color w:val="000000" w:themeColor="text1"/>
        </w:rPr>
      </w:pPr>
      <w:r w:rsidRPr="008F715B">
        <w:rPr>
          <w:rFonts w:asciiTheme="majorHAnsi" w:eastAsia="Arial Unicode MS" w:hAnsiTheme="majorHAnsi"/>
          <w:bCs/>
          <w:color w:val="000000" w:themeColor="text1"/>
        </w:rPr>
        <w:t>Тестване на DAG – отказоустойчивостта на отделните бази</w:t>
      </w:r>
    </w:p>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 поддръжката на Microsoft System Center 2012 R2 Virtual Machine Manager трябва да са включени минимум следните дейности:</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Осигуряване на централизирана администрация с управление на всички Hyper-V хост сървърни машини и на всички виртуални машини посредством инсталирани агенти</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Конфигуриране и администриране на основни елементи: Фабрики, Мрежи, Управление на услуги. Управление на споделен масив от ресурси, които са присъединени към съответни хостове и/или цели услуги – композиция от фабрика и прилежащата й ИТ инфраструктура, които изградени като колекция от виртуални машини, представляват конкретна цялостна услуга;</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Динамична Оптимизация – Осъществяване на балансиране на натоварването на хостове и виртуални машини на клъстерно ниво, посредством динамичен анализ и преместване на набор от виртуални машини към различни Hyper-V хостове, чрез използване на специфичната функционалност за продукта: Live Migration – миграция на виртуални машини в реално време, без прекъсване (или с минимално) на тяхната наличност;</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Оптимизация на изразходваната електрическа енергия - Като допълнение от горната функционалност, посредством динамична миграция на виртуални машини да се реализира гасенето на ненатоварени хостове и консолидация на виртуални машини;</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Изграждане на правила за автоматизирано провизиране на нови виртуални машини (създаване, инсталиране, администриране)  и поставянето им в оптималните хостове;</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Bare-Metal Hyper-V провизиране – с развиването на тази функционалност да се реализира инсталиране на Hyper-V Хост върху нова, празна физическа сървърна машина.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 поддръжката на Microsoft System Center Configuration Manager (MS-SCCM 2012 R2) трябва да са включени минимум следните дейности:</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Администриране и конфигуриране на продукта;</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Осигуряване на централизирана администрация с управление на всички клиентски машини, посредством инсталирани агенти;</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lastRenderedPageBreak/>
        <w:t>Следене за актуално състояние на софтуерното ниво на клиентските машини;</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Автоматизирано осъвременяване на операционни системи с необходими и определени ъпдейти (пач мениджмънт);</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Създаване и прилагане на „Базова“ конфигурация – спазване и придържане към определено софтуерно ниво;</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Инсталиране на операционни системи, напълно автоматизирано, посредством предефинирани шаблони;</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Инсталиране на софтуерни приложения на база на колекции, които са машинно или потребителски насочени;</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Динамично прилагане на платформени и инфраструктурни промени.</w:t>
      </w:r>
    </w:p>
    <w:p w:rsidR="009B209A" w:rsidRPr="00EE0206" w:rsidRDefault="008F715B" w:rsidP="009B209A">
      <w:pPr>
        <w:pStyle w:val="af7"/>
        <w:numPr>
          <w:ilvl w:val="0"/>
          <w:numId w:val="18"/>
        </w:numPr>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9D7CD6"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9D7CD6" w:rsidRPr="008F715B">
        <w:rPr>
          <w:rFonts w:asciiTheme="majorHAnsi" w:hAnsiTheme="majorHAnsi" w:cs="Times New Roman"/>
          <w:color w:val="000000" w:themeColor="text1"/>
          <w:sz w:val="24"/>
          <w:szCs w:val="24"/>
        </w:rPr>
        <w:fldChar w:fldCharType="separate"/>
      </w:r>
      <w:r w:rsidR="00277DA1">
        <w:rPr>
          <w:rFonts w:asciiTheme="majorHAnsi" w:hAnsiTheme="majorHAnsi" w:cs="Times New Roman"/>
          <w:noProof/>
          <w:color w:val="000000" w:themeColor="text1"/>
          <w:sz w:val="24"/>
          <w:szCs w:val="24"/>
        </w:rPr>
        <w:t>19</w:t>
      </w:r>
      <w:r w:rsidR="009D7CD6"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xml:space="preserve">. Приложимост на дейностите по т. </w:t>
      </w:r>
      <w:fldSimple w:instr=" REF _Ref400183821 \r \h  \* MERGEFORMAT ">
        <w:r w:rsidR="00277DA1" w:rsidRPr="00277DA1">
          <w:rPr>
            <w:rFonts w:asciiTheme="majorHAnsi" w:hAnsiTheme="majorHAnsi" w:cs="Times New Roman"/>
            <w:color w:val="000000" w:themeColor="text1"/>
            <w:sz w:val="24"/>
            <w:szCs w:val="24"/>
          </w:rPr>
          <w:t>3.2.1.6</w:t>
        </w:r>
      </w:fldSimple>
    </w:p>
    <w:tbl>
      <w:tblPr>
        <w:tblStyle w:val="GridTable1Light1"/>
        <w:tblW w:w="0" w:type="auto"/>
        <w:tblLook w:val="0020"/>
      </w:tblPr>
      <w:tblGrid>
        <w:gridCol w:w="1665"/>
        <w:gridCol w:w="1813"/>
        <w:gridCol w:w="1906"/>
        <w:gridCol w:w="3050"/>
        <w:gridCol w:w="1470"/>
      </w:tblGrid>
      <w:tr w:rsidR="009B209A" w:rsidRPr="00EE0206" w:rsidTr="00BA280C">
        <w:trPr>
          <w:cnfStyle w:val="100000000000"/>
          <w:cantSplit/>
          <w:tblHeader/>
        </w:trPr>
        <w:tc>
          <w:tcPr>
            <w:tcW w:w="1692"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Компонент</w:t>
            </w:r>
          </w:p>
        </w:tc>
        <w:tc>
          <w:tcPr>
            <w:tcW w:w="1847"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Система</w:t>
            </w:r>
          </w:p>
        </w:tc>
        <w:tc>
          <w:tcPr>
            <w:tcW w:w="1649"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Периодичност</w:t>
            </w:r>
          </w:p>
        </w:tc>
        <w:tc>
          <w:tcPr>
            <w:tcW w:w="329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Резултат</w:t>
            </w:r>
          </w:p>
        </w:tc>
        <w:tc>
          <w:tcPr>
            <w:tcW w:w="135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Забележка</w:t>
            </w:r>
          </w:p>
        </w:tc>
      </w:tr>
      <w:tr w:rsidR="009B209A" w:rsidRPr="00EE0206" w:rsidTr="00BA280C">
        <w:trPr>
          <w:cantSplit/>
        </w:trPr>
        <w:tc>
          <w:tcPr>
            <w:tcW w:w="1692"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sz w:val="24"/>
                <w:szCs w:val="24"/>
              </w:rPr>
              <w:t>Компонент 7</w:t>
            </w:r>
            <w:r w:rsidRPr="008F715B">
              <w:rPr>
                <w:rFonts w:asciiTheme="majorHAnsi" w:hAnsiTheme="majorHAnsi"/>
                <w:color w:val="000000" w:themeColor="text1"/>
                <w:sz w:val="24"/>
                <w:szCs w:val="24"/>
              </w:rPr>
              <w:t>както е описан в т. 3.1.7</w:t>
            </w:r>
          </w:p>
        </w:tc>
        <w:tc>
          <w:tcPr>
            <w:tcW w:w="1847"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Системен софтуер на Microsoft (Windows Server 2012/ 2012 R2, Microsoft Exchange Server 2013, Microsoft System Center 2012 R2 Virtual Machine Manager и Microsoft System Center 2012 R2 Configuration Manager)</w:t>
            </w:r>
          </w:p>
        </w:tc>
        <w:tc>
          <w:tcPr>
            <w:tcW w:w="1649"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При необходимост</w:t>
            </w:r>
          </w:p>
        </w:tc>
        <w:tc>
          <w:tcPr>
            <w:tcW w:w="3290" w:type="dxa"/>
          </w:tcPr>
          <w:p w:rsidR="009B209A" w:rsidRPr="00EE0206" w:rsidRDefault="008F715B" w:rsidP="00BA280C">
            <w:pPr>
              <w:spacing w:line="276" w:lineRule="auto"/>
              <w:outlineLvl w:val="1"/>
              <w:rPr>
                <w:rFonts w:asciiTheme="majorHAnsi" w:hAnsiTheme="majorHAnsi"/>
                <w:color w:val="000000" w:themeColor="text1"/>
                <w:sz w:val="24"/>
                <w:szCs w:val="24"/>
              </w:rPr>
            </w:pPr>
            <w:r w:rsidRPr="008F715B">
              <w:rPr>
                <w:rFonts w:asciiTheme="majorHAnsi" w:hAnsiTheme="majorHAnsi"/>
                <w:color w:val="000000" w:themeColor="text1"/>
                <w:sz w:val="24"/>
                <w:szCs w:val="24"/>
              </w:rPr>
              <w:t>Версиите на системния софтуер на Microsoft (Windows Server, Microsoft Exchange Server, Microsoft System Center Virtual Machine Manager и Microsoft System Center Configuration Manager) да са най-актуалните според изискванията на приложното програмно осигуряване на НВИС, системите за управление на бази от данни и всички останали софтуери за управление и поддръжка</w:t>
            </w:r>
          </w:p>
        </w:tc>
        <w:tc>
          <w:tcPr>
            <w:tcW w:w="1350" w:type="dxa"/>
          </w:tcPr>
          <w:p w:rsidR="009B209A" w:rsidRPr="00EE0206" w:rsidRDefault="009B209A" w:rsidP="00BA280C">
            <w:pPr>
              <w:spacing w:line="276" w:lineRule="auto"/>
              <w:rPr>
                <w:rFonts w:asciiTheme="majorHAnsi" w:hAnsiTheme="majorHAnsi"/>
                <w:color w:val="000000" w:themeColor="text1"/>
                <w:sz w:val="24"/>
                <w:szCs w:val="24"/>
              </w:rPr>
            </w:pPr>
          </w:p>
        </w:tc>
      </w:tr>
    </w:tbl>
    <w:p w:rsidR="009B209A" w:rsidRPr="00EE0206" w:rsidRDefault="009B209A" w:rsidP="009B209A">
      <w:pPr>
        <w:rPr>
          <w:rFonts w:asciiTheme="majorHAnsi" w:hAnsiTheme="majorHAnsi"/>
          <w:color w:val="000000" w:themeColor="text1"/>
          <w:highlight w:val="yellow"/>
        </w:rPr>
      </w:pPr>
    </w:p>
    <w:p w:rsidR="009B209A" w:rsidRPr="00EE0206" w:rsidRDefault="008F715B" w:rsidP="0096787B">
      <w:pPr>
        <w:pStyle w:val="6"/>
        <w:rPr>
          <w:rFonts w:asciiTheme="majorHAnsi" w:hAnsiTheme="majorHAnsi"/>
          <w:sz w:val="24"/>
          <w:szCs w:val="24"/>
        </w:rPr>
      </w:pPr>
      <w:bookmarkStart w:id="191" w:name="_Toc445817853"/>
      <w:bookmarkStart w:id="192" w:name="_Toc445980190"/>
      <w:bookmarkStart w:id="193" w:name="_Toc446072520"/>
      <w:bookmarkStart w:id="194" w:name="_Toc448281148"/>
      <w:r w:rsidRPr="008F715B">
        <w:rPr>
          <w:rFonts w:asciiTheme="majorHAnsi" w:hAnsiTheme="majorHAnsi"/>
          <w:sz w:val="24"/>
          <w:szCs w:val="24"/>
        </w:rPr>
        <w:t>Изготвяне на документация</w:t>
      </w:r>
      <w:bookmarkEnd w:id="191"/>
      <w:bookmarkEnd w:id="192"/>
      <w:bookmarkEnd w:id="193"/>
      <w:bookmarkEnd w:id="194"/>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Продължителност: За целия период на договора.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lastRenderedPageBreak/>
        <w:t>Приемане на дейността: с приемо-предавателен протокол.</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 xml:space="preserve">Изпълнителят трябва да изготви подробна техническа документация на всички промени в подсистемите на ИТ средата и взаимовръзките и зависимостите между тях: мрежова, сървърна и дискова инфраструктура, операционни системи, бази данни, сървъри за приложения и приложения. </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трябва да изготви и актуализира инвентарни списъци на наличните оборудване и програмно осигуряване в електронен вид и да ги обновява при промени, възникнали по времето на изпълнение на договора.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Техническата документация и списъците, съдържащи всички направени промени по ИТ средата, следва да бъдат предадени на Възложителя при приключване изпълнението на задълженията по договора.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Приложимост:</w:t>
      </w:r>
    </w:p>
    <w:p w:rsidR="009B209A" w:rsidRPr="00EE0206" w:rsidRDefault="008F715B" w:rsidP="009B209A">
      <w:pPr>
        <w:pStyle w:val="af7"/>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9D7CD6"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9D7CD6" w:rsidRPr="008F715B">
        <w:rPr>
          <w:rFonts w:asciiTheme="majorHAnsi" w:hAnsiTheme="majorHAnsi" w:cs="Times New Roman"/>
          <w:color w:val="000000" w:themeColor="text1"/>
          <w:sz w:val="24"/>
          <w:szCs w:val="24"/>
        </w:rPr>
        <w:fldChar w:fldCharType="separate"/>
      </w:r>
      <w:r w:rsidR="00277DA1">
        <w:rPr>
          <w:rFonts w:asciiTheme="majorHAnsi" w:hAnsiTheme="majorHAnsi" w:cs="Times New Roman"/>
          <w:noProof/>
          <w:color w:val="000000" w:themeColor="text1"/>
          <w:sz w:val="24"/>
          <w:szCs w:val="24"/>
        </w:rPr>
        <w:t>20</w:t>
      </w:r>
      <w:r w:rsidR="009D7CD6"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xml:space="preserve">. Приложимост на дейностите по т. </w:t>
      </w:r>
      <w:r w:rsidRPr="008F715B">
        <w:rPr>
          <w:rFonts w:asciiTheme="majorHAnsi" w:hAnsiTheme="majorHAnsi" w:cs="Times New Roman"/>
          <w:sz w:val="24"/>
          <w:szCs w:val="24"/>
        </w:rPr>
        <w:t>3.2.1.10</w:t>
      </w:r>
    </w:p>
    <w:tbl>
      <w:tblPr>
        <w:tblStyle w:val="GridTable1Light1"/>
        <w:tblW w:w="0" w:type="auto"/>
        <w:tblLook w:val="0020"/>
      </w:tblPr>
      <w:tblGrid>
        <w:gridCol w:w="1688"/>
        <w:gridCol w:w="1564"/>
        <w:gridCol w:w="1906"/>
        <w:gridCol w:w="3276"/>
        <w:gridCol w:w="1470"/>
      </w:tblGrid>
      <w:tr w:rsidR="009B209A" w:rsidRPr="00EE0206" w:rsidTr="00BA280C">
        <w:trPr>
          <w:cnfStyle w:val="100000000000"/>
          <w:cantSplit/>
          <w:tblHeader/>
        </w:trPr>
        <w:tc>
          <w:tcPr>
            <w:tcW w:w="1692"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Компонент</w:t>
            </w:r>
          </w:p>
        </w:tc>
        <w:tc>
          <w:tcPr>
            <w:tcW w:w="1573"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Система</w:t>
            </w:r>
          </w:p>
        </w:tc>
        <w:tc>
          <w:tcPr>
            <w:tcW w:w="1903"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Периодичност</w:t>
            </w:r>
          </w:p>
        </w:tc>
        <w:tc>
          <w:tcPr>
            <w:tcW w:w="3310"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Резултат</w:t>
            </w:r>
          </w:p>
        </w:tc>
        <w:tc>
          <w:tcPr>
            <w:tcW w:w="1350"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Забележка</w:t>
            </w:r>
          </w:p>
        </w:tc>
      </w:tr>
      <w:tr w:rsidR="009B209A" w:rsidRPr="00EE0206" w:rsidTr="00BA280C">
        <w:trPr>
          <w:cantSplit/>
        </w:trPr>
        <w:tc>
          <w:tcPr>
            <w:tcW w:w="1692"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 xml:space="preserve">Всички, както са описани в т. </w:t>
            </w:r>
            <w:fldSimple w:instr=" REF _Ref399277854 \r \h  \* MERGEFORMAT ">
              <w:r w:rsidR="00277DA1" w:rsidRPr="00277DA1">
                <w:rPr>
                  <w:rFonts w:asciiTheme="majorHAnsi" w:hAnsiTheme="majorHAnsi"/>
                  <w:color w:val="000000" w:themeColor="text1"/>
                  <w:sz w:val="24"/>
                  <w:szCs w:val="24"/>
                </w:rPr>
                <w:t>3.1</w:t>
              </w:r>
            </w:fldSimple>
          </w:p>
        </w:tc>
        <w:tc>
          <w:tcPr>
            <w:tcW w:w="157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Всички</w:t>
            </w:r>
          </w:p>
        </w:tc>
        <w:tc>
          <w:tcPr>
            <w:tcW w:w="1903"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За целия период на договора</w:t>
            </w:r>
          </w:p>
        </w:tc>
        <w:tc>
          <w:tcPr>
            <w:tcW w:w="3310"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Наличие на актуална документация за състоянието на ИТ средата.</w:t>
            </w:r>
          </w:p>
        </w:tc>
        <w:tc>
          <w:tcPr>
            <w:tcW w:w="1350" w:type="dxa"/>
          </w:tcPr>
          <w:p w:rsidR="009B209A" w:rsidRPr="00EE0206" w:rsidRDefault="009B209A" w:rsidP="00BA280C">
            <w:pPr>
              <w:spacing w:line="276" w:lineRule="auto"/>
              <w:rPr>
                <w:rFonts w:asciiTheme="majorHAnsi" w:hAnsiTheme="majorHAnsi"/>
                <w:color w:val="000000" w:themeColor="text1"/>
                <w:sz w:val="24"/>
                <w:szCs w:val="24"/>
              </w:rPr>
            </w:pPr>
          </w:p>
        </w:tc>
      </w:tr>
    </w:tbl>
    <w:p w:rsidR="009B209A" w:rsidRPr="00EE0206" w:rsidRDefault="009B209A" w:rsidP="009B209A">
      <w:pPr>
        <w:rPr>
          <w:rFonts w:asciiTheme="majorHAnsi" w:hAnsiTheme="majorHAnsi"/>
          <w:color w:val="000000" w:themeColor="text1"/>
        </w:rPr>
      </w:pPr>
    </w:p>
    <w:p w:rsidR="009B209A" w:rsidRPr="00EE0206" w:rsidRDefault="008F715B" w:rsidP="0096787B">
      <w:pPr>
        <w:pStyle w:val="5"/>
        <w:rPr>
          <w:rFonts w:asciiTheme="majorHAnsi" w:hAnsiTheme="majorHAnsi"/>
          <w:sz w:val="24"/>
          <w:szCs w:val="24"/>
        </w:rPr>
      </w:pPr>
      <w:bookmarkStart w:id="195" w:name="_Toc445817854"/>
      <w:bookmarkStart w:id="196" w:name="_Toc445980191"/>
      <w:bookmarkStart w:id="197" w:name="_Toc446072521"/>
      <w:bookmarkStart w:id="198" w:name="_Toc448281149"/>
      <w:r w:rsidRPr="008F715B">
        <w:rPr>
          <w:rFonts w:asciiTheme="majorHAnsi" w:hAnsiTheme="majorHAnsi"/>
          <w:sz w:val="24"/>
          <w:szCs w:val="24"/>
        </w:rPr>
        <w:t>Осъвременяване на оборудването по Компонент 2</w:t>
      </w:r>
      <w:bookmarkEnd w:id="195"/>
      <w:bookmarkEnd w:id="196"/>
      <w:bookmarkEnd w:id="197"/>
      <w:bookmarkEnd w:id="198"/>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За нуждите на осъвременяване на оборудването по Компонент 2 Изпълнителят следва да достави следната техника:</w:t>
      </w:r>
    </w:p>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b/>
          <w:color w:val="000000" w:themeColor="text1"/>
        </w:rPr>
      </w:pPr>
      <w:r w:rsidRPr="008F715B">
        <w:rPr>
          <w:rFonts w:asciiTheme="majorHAnsi" w:hAnsiTheme="majorHAnsi"/>
          <w:b/>
          <w:color w:val="000000" w:themeColor="text1"/>
        </w:rPr>
        <w:t>Общи изисквания към техниката: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Предложеното оборудване да е ново, неупотребявано и в текущата производствена листа на производителя.</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Предлаганото оборудване трябва да бъде произведено съгласно прилагането на стандарта за качество ISO 9001:2000 или еквивалентен. Доказва се с приложен сертификат ISO 9001:2000 или еквивалентен за съответния производител.</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Електрическо захранване – цялото оборудване трябва да е пригодно за работа с електрическо захранване в Република България – 220 V / 50 Hz</w:t>
      </w:r>
    </w:p>
    <w:p w:rsidR="009B209A" w:rsidRPr="00EE0206" w:rsidRDefault="008F715B" w:rsidP="009B209A">
      <w:pPr>
        <w:rPr>
          <w:rFonts w:asciiTheme="majorHAnsi" w:hAnsiTheme="majorHAnsi"/>
          <w:b/>
          <w:color w:val="000000" w:themeColor="text1"/>
        </w:rPr>
      </w:pPr>
      <w:r w:rsidRPr="008F715B">
        <w:rPr>
          <w:rFonts w:asciiTheme="majorHAnsi" w:hAnsiTheme="majorHAnsi"/>
          <w:b/>
          <w:color w:val="000000" w:themeColor="text1"/>
        </w:rPr>
        <w:lastRenderedPageBreak/>
        <w:t>Услуги, които следва да извърши Изпълнителят след доставката на оборудването:</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Целият хардуер, компоненти, модули, части и софтуерни продукти следва да се инсталират и тестват, за да се валидира тяхната функционалност, в работните помещения на Възложителя.</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следва да свърже логически и физически доставеното оборудване към наличната SAN среда.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следва да подготви документация за изграденото решение, която да съдържа логическата и физическата свързаност на устройствата към SAN и LAN мрежата.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Оборудването следва да бъде доставено в рамките на 2 месеца след приемане на първоначалния доклад по т.</w:t>
      </w:r>
      <w:fldSimple w:instr=" REF _Ref401002038 \r \h  \* MERGEFORMAT ">
        <w:r w:rsidR="00277DA1" w:rsidRPr="00277DA1">
          <w:rPr>
            <w:rFonts w:asciiTheme="majorHAnsi" w:hAnsiTheme="majorHAnsi"/>
            <w:color w:val="000000" w:themeColor="text1"/>
          </w:rPr>
          <w:t>3.2.1.1</w:t>
        </w:r>
      </w:fldSimple>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Оборудването следва да е инсталирано и пуснато в експлоатация до 1 месец след неговата доставка. Инсталацията следва да е направена в основния и резервния център за управление на данни.</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следва да мигрира системите към ново инсталираните изчислителни мощности съгласно приетия план за дейностите от Възложителя по т.</w:t>
      </w:r>
      <w:fldSimple w:instr=" REF _Ref445706359 \r \h  \* MERGEFORMAT ">
        <w:r w:rsidR="00277DA1" w:rsidRPr="00277DA1">
          <w:rPr>
            <w:rFonts w:asciiTheme="majorHAnsi" w:hAnsiTheme="majorHAnsi"/>
            <w:color w:val="000000" w:themeColor="text1"/>
          </w:rPr>
          <w:t>3.2.1.2</w:t>
        </w:r>
      </w:fldSimple>
      <w:r w:rsidRPr="008F715B">
        <w:rPr>
          <w:rFonts w:asciiTheme="majorHAnsi" w:hAnsiTheme="majorHAnsi"/>
          <w:color w:val="000000" w:themeColor="text1"/>
        </w:rPr>
        <w:t>, но не по-късно от 3 месеца след неговата инсталация.</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Гаранционният срок от производителя на новодоставеното оборудване следва да бъде минимум до 31.12.2019г.</w:t>
      </w:r>
    </w:p>
    <w:p w:rsidR="009B209A" w:rsidRPr="00EE0206" w:rsidRDefault="009B209A" w:rsidP="009B209A">
      <w:pPr>
        <w:rPr>
          <w:rFonts w:asciiTheme="majorHAnsi" w:hAnsiTheme="majorHAnsi"/>
          <w:color w:val="000000" w:themeColor="text1"/>
        </w:rPr>
      </w:pPr>
    </w:p>
    <w:p w:rsidR="009B209A" w:rsidRPr="00EE0206" w:rsidRDefault="008F715B" w:rsidP="0096787B">
      <w:pPr>
        <w:pStyle w:val="5"/>
        <w:rPr>
          <w:rFonts w:asciiTheme="majorHAnsi" w:hAnsiTheme="majorHAnsi"/>
          <w:sz w:val="24"/>
          <w:szCs w:val="24"/>
        </w:rPr>
      </w:pPr>
      <w:bookmarkStart w:id="199" w:name="_Toc445817856"/>
      <w:bookmarkStart w:id="200" w:name="_Toc445980193"/>
      <w:bookmarkStart w:id="201" w:name="_Toc446072523"/>
      <w:bookmarkStart w:id="202" w:name="_Toc448281150"/>
      <w:r w:rsidRPr="008F715B">
        <w:rPr>
          <w:rFonts w:asciiTheme="majorHAnsi" w:hAnsiTheme="majorHAnsi"/>
          <w:sz w:val="24"/>
          <w:szCs w:val="24"/>
        </w:rPr>
        <w:t>Обучение</w:t>
      </w:r>
      <w:bookmarkEnd w:id="199"/>
      <w:bookmarkEnd w:id="200"/>
      <w:bookmarkEnd w:id="201"/>
      <w:bookmarkEnd w:id="202"/>
    </w:p>
    <w:p w:rsidR="009B209A" w:rsidRPr="00EE0206" w:rsidRDefault="008F715B" w:rsidP="0096787B">
      <w:pPr>
        <w:pStyle w:val="6"/>
        <w:rPr>
          <w:rFonts w:asciiTheme="majorHAnsi" w:hAnsiTheme="majorHAnsi"/>
          <w:sz w:val="24"/>
          <w:szCs w:val="24"/>
        </w:rPr>
      </w:pPr>
      <w:bookmarkStart w:id="203" w:name="_Toc448281151"/>
      <w:r w:rsidRPr="008F715B">
        <w:rPr>
          <w:rFonts w:asciiTheme="majorHAnsi" w:hAnsiTheme="majorHAnsi"/>
          <w:sz w:val="24"/>
          <w:szCs w:val="24"/>
        </w:rPr>
        <w:t>Обхват</w:t>
      </w:r>
      <w:bookmarkEnd w:id="203"/>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Да се организират и провеждат ежегодни работни семинари за поне 2-ма служители на Възложител. Семинарите следва да включват обзор на цялостната среда и инструментите за нейното администриране и наблюдение. Участникът трябва да предложи в своята оферта подходяща програма за обучение.</w:t>
      </w:r>
    </w:p>
    <w:p w:rsidR="009B209A" w:rsidRPr="00EE0206" w:rsidRDefault="008F715B" w:rsidP="0096787B">
      <w:pPr>
        <w:pStyle w:val="6"/>
        <w:rPr>
          <w:rFonts w:asciiTheme="majorHAnsi" w:hAnsiTheme="majorHAnsi"/>
          <w:sz w:val="24"/>
          <w:szCs w:val="24"/>
        </w:rPr>
      </w:pPr>
      <w:bookmarkStart w:id="204" w:name="_Ref367910499"/>
      <w:bookmarkStart w:id="205" w:name="_Toc445817858"/>
      <w:bookmarkStart w:id="206" w:name="_Toc445980195"/>
      <w:bookmarkStart w:id="207" w:name="_Toc446072525"/>
      <w:bookmarkStart w:id="208" w:name="_Toc448281152"/>
      <w:r w:rsidRPr="008F715B">
        <w:rPr>
          <w:rFonts w:asciiTheme="majorHAnsi" w:hAnsiTheme="majorHAnsi"/>
          <w:sz w:val="24"/>
          <w:szCs w:val="24"/>
        </w:rPr>
        <w:t>Курсове</w:t>
      </w:r>
      <w:bookmarkEnd w:id="204"/>
      <w:bookmarkEnd w:id="205"/>
      <w:bookmarkEnd w:id="206"/>
      <w:bookmarkEnd w:id="207"/>
      <w:bookmarkEnd w:id="208"/>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следва да осигури адаптирани за Възложителя курсове на обучение, от обучаващи, сертифицирани от производителя на съответния компонент, покриващи следните области:</w:t>
      </w:r>
    </w:p>
    <w:p w:rsidR="009B209A" w:rsidRPr="00EE0206" w:rsidRDefault="008F715B" w:rsidP="009B209A">
      <w:pPr>
        <w:pStyle w:val="af7"/>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lastRenderedPageBreak/>
        <w:t xml:space="preserve">Таблица </w:t>
      </w:r>
      <w:r w:rsidR="009D7CD6"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9D7CD6" w:rsidRPr="008F715B">
        <w:rPr>
          <w:rFonts w:asciiTheme="majorHAnsi" w:hAnsiTheme="majorHAnsi" w:cs="Times New Roman"/>
          <w:color w:val="000000" w:themeColor="text1"/>
          <w:sz w:val="24"/>
          <w:szCs w:val="24"/>
        </w:rPr>
        <w:fldChar w:fldCharType="separate"/>
      </w:r>
      <w:r w:rsidR="00277DA1">
        <w:rPr>
          <w:rFonts w:asciiTheme="majorHAnsi" w:hAnsiTheme="majorHAnsi" w:cs="Times New Roman"/>
          <w:noProof/>
          <w:color w:val="000000" w:themeColor="text1"/>
          <w:sz w:val="24"/>
          <w:szCs w:val="24"/>
        </w:rPr>
        <w:t>21</w:t>
      </w:r>
      <w:r w:rsidR="009D7CD6"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Списък на курсове и обучения</w:t>
      </w:r>
    </w:p>
    <w:tbl>
      <w:tblPr>
        <w:tblStyle w:val="GridTable1Light1"/>
        <w:tblW w:w="9464" w:type="dxa"/>
        <w:tblLook w:val="0020"/>
      </w:tblPr>
      <w:tblGrid>
        <w:gridCol w:w="4005"/>
        <w:gridCol w:w="1838"/>
        <w:gridCol w:w="1452"/>
        <w:gridCol w:w="2169"/>
      </w:tblGrid>
      <w:tr w:rsidR="009B209A" w:rsidRPr="00EE0206" w:rsidTr="001051DC">
        <w:trPr>
          <w:cnfStyle w:val="100000000000"/>
          <w:cantSplit/>
          <w:tblHeader/>
        </w:trPr>
        <w:tc>
          <w:tcPr>
            <w:tcW w:w="4075" w:type="dxa"/>
          </w:tcPr>
          <w:p w:rsidR="009B209A" w:rsidRPr="00EE0206" w:rsidRDefault="008F715B" w:rsidP="001051DC">
            <w:pPr>
              <w:spacing w:line="276" w:lineRule="auto"/>
              <w:jc w:val="center"/>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Курс</w:t>
            </w:r>
          </w:p>
        </w:tc>
        <w:tc>
          <w:tcPr>
            <w:tcW w:w="1842" w:type="dxa"/>
          </w:tcPr>
          <w:p w:rsidR="009B209A" w:rsidRPr="00EE0206" w:rsidRDefault="008F715B" w:rsidP="001051DC">
            <w:pPr>
              <w:spacing w:line="276" w:lineRule="auto"/>
              <w:jc w:val="center"/>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Времетраене</w:t>
            </w:r>
          </w:p>
          <w:p w:rsidR="009B209A" w:rsidRPr="00EE0206" w:rsidRDefault="008F715B" w:rsidP="001051DC">
            <w:pPr>
              <w:spacing w:line="276" w:lineRule="auto"/>
              <w:jc w:val="center"/>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(минимум)</w:t>
            </w:r>
          </w:p>
        </w:tc>
        <w:tc>
          <w:tcPr>
            <w:tcW w:w="1369" w:type="dxa"/>
          </w:tcPr>
          <w:p w:rsidR="009B209A" w:rsidRPr="00EE0206" w:rsidRDefault="008F715B" w:rsidP="001051DC">
            <w:pPr>
              <w:spacing w:line="276" w:lineRule="auto"/>
              <w:jc w:val="center"/>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Бр. участници</w:t>
            </w:r>
          </w:p>
        </w:tc>
        <w:tc>
          <w:tcPr>
            <w:tcW w:w="2178" w:type="dxa"/>
          </w:tcPr>
          <w:p w:rsidR="009B209A" w:rsidRPr="00EE0206" w:rsidRDefault="008F715B" w:rsidP="001051DC">
            <w:pPr>
              <w:spacing w:line="276" w:lineRule="auto"/>
              <w:jc w:val="center"/>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Забележка</w:t>
            </w:r>
          </w:p>
        </w:tc>
      </w:tr>
      <w:tr w:rsidR="009B209A" w:rsidRPr="00EE0206" w:rsidTr="001051DC">
        <w:trPr>
          <w:cantSplit/>
        </w:trPr>
        <w:tc>
          <w:tcPr>
            <w:tcW w:w="4075" w:type="dxa"/>
            <w:shd w:val="clear" w:color="auto" w:fill="FFFFFF" w:themeFill="background1"/>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Конфигурация и администриране на мрежовата и комуникационна инфраструктура от Компонент 1</w:t>
            </w:r>
          </w:p>
        </w:tc>
        <w:tc>
          <w:tcPr>
            <w:tcW w:w="1842" w:type="dxa"/>
            <w:shd w:val="clear" w:color="auto" w:fill="FFFFFF" w:themeFill="background1"/>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3 дни</w:t>
            </w:r>
          </w:p>
        </w:tc>
        <w:tc>
          <w:tcPr>
            <w:tcW w:w="1369" w:type="dxa"/>
            <w:shd w:val="clear" w:color="auto" w:fill="FFFFFF" w:themeFill="background1"/>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поне 2</w:t>
            </w:r>
          </w:p>
        </w:tc>
        <w:tc>
          <w:tcPr>
            <w:tcW w:w="2178" w:type="dxa"/>
            <w:shd w:val="clear" w:color="auto" w:fill="FFFFFF" w:themeFill="background1"/>
          </w:tcPr>
          <w:p w:rsidR="009B209A" w:rsidRPr="00EE0206" w:rsidRDefault="009B209A" w:rsidP="00BA280C">
            <w:pPr>
              <w:spacing w:line="276" w:lineRule="auto"/>
              <w:rPr>
                <w:rFonts w:asciiTheme="majorHAnsi" w:hAnsiTheme="majorHAnsi"/>
                <w:color w:val="000000" w:themeColor="text1"/>
                <w:sz w:val="24"/>
                <w:szCs w:val="24"/>
              </w:rPr>
            </w:pPr>
          </w:p>
        </w:tc>
      </w:tr>
      <w:tr w:rsidR="009B209A" w:rsidRPr="00EE0206" w:rsidTr="001051DC">
        <w:trPr>
          <w:cantSplit/>
        </w:trPr>
        <w:tc>
          <w:tcPr>
            <w:tcW w:w="4075" w:type="dxa"/>
            <w:shd w:val="clear" w:color="auto" w:fill="FFFFFF" w:themeFill="background1"/>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Конфигурация и администриране на сървърната и лентова инфраструктура от Компонент 2 и новото оборудване</w:t>
            </w:r>
          </w:p>
        </w:tc>
        <w:tc>
          <w:tcPr>
            <w:tcW w:w="1842" w:type="dxa"/>
            <w:shd w:val="clear" w:color="auto" w:fill="FFFFFF" w:themeFill="background1"/>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3 дни</w:t>
            </w:r>
          </w:p>
        </w:tc>
        <w:tc>
          <w:tcPr>
            <w:tcW w:w="1369" w:type="dxa"/>
            <w:shd w:val="clear" w:color="auto" w:fill="FFFFFF" w:themeFill="background1"/>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поне 2</w:t>
            </w:r>
          </w:p>
        </w:tc>
        <w:tc>
          <w:tcPr>
            <w:tcW w:w="2178" w:type="dxa"/>
            <w:shd w:val="clear" w:color="auto" w:fill="FFFFFF" w:themeFill="background1"/>
          </w:tcPr>
          <w:p w:rsidR="009B209A" w:rsidRPr="00EE0206" w:rsidRDefault="009B209A" w:rsidP="00BA280C">
            <w:pPr>
              <w:spacing w:line="276" w:lineRule="auto"/>
              <w:rPr>
                <w:rFonts w:asciiTheme="majorHAnsi" w:hAnsiTheme="majorHAnsi"/>
                <w:color w:val="000000" w:themeColor="text1"/>
                <w:sz w:val="24"/>
                <w:szCs w:val="24"/>
              </w:rPr>
            </w:pPr>
          </w:p>
        </w:tc>
      </w:tr>
      <w:tr w:rsidR="009B209A" w:rsidRPr="00EE0206" w:rsidTr="001051DC">
        <w:trPr>
          <w:cantSplit/>
        </w:trPr>
        <w:tc>
          <w:tcPr>
            <w:tcW w:w="4075" w:type="dxa"/>
          </w:tcPr>
          <w:p w:rsidR="009B209A" w:rsidRPr="00EE0206" w:rsidRDefault="008F715B" w:rsidP="00BA280C">
            <w:pPr>
              <w:tabs>
                <w:tab w:val="left" w:pos="1129"/>
              </w:tabs>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 xml:space="preserve">IBM Tivoli Storage Manager </w:t>
            </w:r>
          </w:p>
          <w:p w:rsidR="009B209A" w:rsidRPr="00EE0206" w:rsidRDefault="008F715B" w:rsidP="00BA280C">
            <w:pPr>
              <w:tabs>
                <w:tab w:val="left" w:pos="1129"/>
              </w:tabs>
              <w:spacing w:line="276" w:lineRule="auto"/>
              <w:ind w:left="360"/>
              <w:rPr>
                <w:rFonts w:asciiTheme="majorHAnsi" w:hAnsiTheme="majorHAnsi"/>
                <w:color w:val="000000" w:themeColor="text1"/>
                <w:sz w:val="24"/>
                <w:szCs w:val="24"/>
              </w:rPr>
            </w:pPr>
            <w:r w:rsidRPr="008F715B">
              <w:rPr>
                <w:rFonts w:asciiTheme="majorHAnsi" w:hAnsiTheme="majorHAnsi"/>
                <w:color w:val="000000" w:themeColor="text1"/>
                <w:sz w:val="24"/>
                <w:szCs w:val="24"/>
              </w:rPr>
              <w:t xml:space="preserve">Курс съгласно официалната програма за IBM TSM Advanced administration, tuning and troubleshooting  </w:t>
            </w:r>
          </w:p>
        </w:tc>
        <w:tc>
          <w:tcPr>
            <w:tcW w:w="184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5 дни</w:t>
            </w:r>
          </w:p>
        </w:tc>
        <w:tc>
          <w:tcPr>
            <w:tcW w:w="1369"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поне 2</w:t>
            </w:r>
          </w:p>
        </w:tc>
        <w:tc>
          <w:tcPr>
            <w:tcW w:w="2178"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Официално сертифицирано обучение</w:t>
            </w:r>
          </w:p>
        </w:tc>
      </w:tr>
      <w:tr w:rsidR="009B209A" w:rsidRPr="00EE0206" w:rsidTr="001051DC">
        <w:trPr>
          <w:cantSplit/>
        </w:trPr>
        <w:tc>
          <w:tcPr>
            <w:tcW w:w="4075"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Администриране на Steria Interconnection Box for VIS и Steria CompliTT</w:t>
            </w:r>
          </w:p>
        </w:tc>
        <w:tc>
          <w:tcPr>
            <w:tcW w:w="184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3 дни</w:t>
            </w:r>
          </w:p>
        </w:tc>
        <w:tc>
          <w:tcPr>
            <w:tcW w:w="1369"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поне 2</w:t>
            </w:r>
          </w:p>
        </w:tc>
        <w:tc>
          <w:tcPr>
            <w:tcW w:w="2178" w:type="dxa"/>
          </w:tcPr>
          <w:p w:rsidR="009B209A" w:rsidRPr="00EE0206" w:rsidRDefault="009B209A" w:rsidP="00BA280C">
            <w:pPr>
              <w:spacing w:line="276" w:lineRule="auto"/>
              <w:rPr>
                <w:rFonts w:asciiTheme="majorHAnsi" w:hAnsiTheme="majorHAnsi"/>
                <w:color w:val="000000" w:themeColor="text1"/>
                <w:sz w:val="24"/>
                <w:szCs w:val="24"/>
              </w:rPr>
            </w:pPr>
          </w:p>
        </w:tc>
      </w:tr>
      <w:tr w:rsidR="009B209A" w:rsidRPr="00EE0206" w:rsidTr="001051DC">
        <w:trPr>
          <w:cantSplit/>
        </w:trPr>
        <w:tc>
          <w:tcPr>
            <w:tcW w:w="4075"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Администриране на СУБД IBM Informix</w:t>
            </w:r>
          </w:p>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Informix database administration training</w:t>
            </w:r>
          </w:p>
        </w:tc>
        <w:tc>
          <w:tcPr>
            <w:tcW w:w="184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4 дни</w:t>
            </w:r>
          </w:p>
        </w:tc>
        <w:tc>
          <w:tcPr>
            <w:tcW w:w="1369"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поне 2</w:t>
            </w:r>
          </w:p>
        </w:tc>
        <w:tc>
          <w:tcPr>
            <w:tcW w:w="2178"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Официално сертифицирано обучение</w:t>
            </w:r>
          </w:p>
        </w:tc>
      </w:tr>
      <w:tr w:rsidR="009B209A" w:rsidRPr="00EE0206" w:rsidTr="001051DC">
        <w:trPr>
          <w:cantSplit/>
        </w:trPr>
        <w:tc>
          <w:tcPr>
            <w:tcW w:w="4075"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Администриране и конфигуриране на Microsoft Windows Server и Active Directory, Администриране и конфигуриране на Microsoft System Center и Hyper-v, Администриране и конфигуриране на Microsoft Exchange Server</w:t>
            </w:r>
          </w:p>
        </w:tc>
        <w:tc>
          <w:tcPr>
            <w:tcW w:w="184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3 дни</w:t>
            </w:r>
          </w:p>
        </w:tc>
        <w:tc>
          <w:tcPr>
            <w:tcW w:w="1369"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поне 2</w:t>
            </w:r>
          </w:p>
        </w:tc>
        <w:tc>
          <w:tcPr>
            <w:tcW w:w="2178" w:type="dxa"/>
          </w:tcPr>
          <w:p w:rsidR="009B209A" w:rsidRPr="00EE0206" w:rsidRDefault="009B209A" w:rsidP="00BA280C">
            <w:pPr>
              <w:spacing w:line="276" w:lineRule="auto"/>
              <w:rPr>
                <w:rFonts w:asciiTheme="majorHAnsi" w:hAnsiTheme="majorHAnsi"/>
                <w:color w:val="000000" w:themeColor="text1"/>
                <w:sz w:val="24"/>
                <w:szCs w:val="24"/>
              </w:rPr>
            </w:pPr>
          </w:p>
        </w:tc>
      </w:tr>
      <w:tr w:rsidR="009B209A" w:rsidRPr="00EE0206" w:rsidTr="001051DC">
        <w:trPr>
          <w:cantSplit/>
        </w:trPr>
        <w:tc>
          <w:tcPr>
            <w:tcW w:w="4075"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lastRenderedPageBreak/>
              <w:t>ITIL Foundation</w:t>
            </w:r>
          </w:p>
        </w:tc>
        <w:tc>
          <w:tcPr>
            <w:tcW w:w="1842"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3 дни</w:t>
            </w:r>
          </w:p>
        </w:tc>
        <w:tc>
          <w:tcPr>
            <w:tcW w:w="1369"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поне 2</w:t>
            </w:r>
          </w:p>
        </w:tc>
        <w:tc>
          <w:tcPr>
            <w:tcW w:w="2178"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sz w:val="24"/>
                <w:szCs w:val="24"/>
              </w:rPr>
              <w:t>Официално сертифицирано обучение.</w:t>
            </w:r>
          </w:p>
        </w:tc>
      </w:tr>
    </w:tbl>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Обученията трябва да се водят от сертифицирани за продуктите, обект на обучение, лектори. Лекторите трябва да са сертифицирани съгласно сертификационна програма за обучение на производителите на съответния компонент, като сертификатите трябва да са валидни към дата на провеждане на обучението.</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Обученията ще се организират в зали на МВнР или в зали на Изпълнителя.</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Обученията да бъдат на български език или с осигурен превод; да се провеждат до 5 учебни часа на ден.</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Допустимо е учебните материали да бъдат на английски език.</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Обученията трябва да осигурят на служителите на Възложителя знания и умения за осигуряване на първото ниво на поддръжка на оборудването.</w:t>
      </w:r>
    </w:p>
    <w:p w:rsidR="009B209A" w:rsidRPr="00EE0206" w:rsidRDefault="008F715B" w:rsidP="0096787B">
      <w:pPr>
        <w:pStyle w:val="6"/>
        <w:rPr>
          <w:rFonts w:asciiTheme="majorHAnsi" w:hAnsiTheme="majorHAnsi"/>
          <w:sz w:val="24"/>
          <w:szCs w:val="24"/>
        </w:rPr>
      </w:pPr>
      <w:bookmarkStart w:id="209" w:name="_Toc445817859"/>
      <w:bookmarkStart w:id="210" w:name="_Toc445980196"/>
      <w:bookmarkStart w:id="211" w:name="_Toc446072526"/>
      <w:bookmarkStart w:id="212" w:name="_Toc448281153"/>
      <w:r w:rsidRPr="008F715B">
        <w:rPr>
          <w:rFonts w:asciiTheme="majorHAnsi" w:hAnsiTheme="majorHAnsi"/>
          <w:sz w:val="24"/>
          <w:szCs w:val="24"/>
        </w:rPr>
        <w:t>Протоколи и сертификати</w:t>
      </w:r>
      <w:bookmarkEnd w:id="209"/>
      <w:bookmarkEnd w:id="210"/>
      <w:bookmarkEnd w:id="211"/>
      <w:bookmarkEnd w:id="212"/>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Дейността приключва с подписване на протоколи за проведено обучение и сертификати за успешно завършен курс на обучение за всеки служител на Възложителя. Всеки протокол се подписва от Изпълнителя и Възложителя. Окончателният протокол за проведените обучения се подписва от Изпълнителя и Възложителя..</w:t>
      </w:r>
    </w:p>
    <w:p w:rsidR="009B209A" w:rsidRPr="00EE0206" w:rsidRDefault="009B209A" w:rsidP="009B209A">
      <w:pPr>
        <w:rPr>
          <w:rFonts w:asciiTheme="majorHAnsi" w:hAnsiTheme="majorHAnsi"/>
          <w:color w:val="000000" w:themeColor="text1"/>
        </w:rPr>
      </w:pPr>
    </w:p>
    <w:p w:rsidR="009B209A" w:rsidRPr="00EE0206" w:rsidRDefault="008F715B" w:rsidP="0096787B">
      <w:pPr>
        <w:pStyle w:val="4"/>
        <w:rPr>
          <w:rFonts w:asciiTheme="majorHAnsi" w:hAnsiTheme="majorHAnsi"/>
        </w:rPr>
      </w:pPr>
      <w:bookmarkStart w:id="213" w:name="_Ref400704916"/>
      <w:bookmarkStart w:id="214" w:name="_Toc445817860"/>
      <w:bookmarkStart w:id="215" w:name="_Toc445980197"/>
      <w:bookmarkStart w:id="216" w:name="_Toc446072527"/>
      <w:bookmarkStart w:id="217" w:name="_Toc448281154"/>
      <w:bookmarkStart w:id="218" w:name="_Toc448307332"/>
      <w:r w:rsidRPr="008F715B">
        <w:rPr>
          <w:rFonts w:asciiTheme="majorHAnsi" w:hAnsiTheme="majorHAnsi"/>
        </w:rPr>
        <w:t>Изисквания към изпълнението на поддръжката при инциденти и проблеми.</w:t>
      </w:r>
      <w:bookmarkEnd w:id="213"/>
      <w:bookmarkEnd w:id="214"/>
      <w:bookmarkEnd w:id="215"/>
      <w:bookmarkEnd w:id="216"/>
      <w:bookmarkEnd w:id="217"/>
      <w:bookmarkEnd w:id="218"/>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Всички дейности следва да се изпълняват при следните условия, освен, ако не е посочено друго в съответната дейност:</w:t>
      </w:r>
    </w:p>
    <w:p w:rsidR="009B209A" w:rsidRPr="00EE0206" w:rsidRDefault="008F715B" w:rsidP="0096787B">
      <w:pPr>
        <w:pStyle w:val="5"/>
        <w:rPr>
          <w:rFonts w:asciiTheme="majorHAnsi" w:hAnsiTheme="majorHAnsi"/>
          <w:sz w:val="24"/>
          <w:szCs w:val="24"/>
        </w:rPr>
      </w:pPr>
      <w:bookmarkStart w:id="219" w:name="_Toc445817861"/>
      <w:bookmarkStart w:id="220" w:name="_Toc445980198"/>
      <w:bookmarkStart w:id="221" w:name="_Toc446072528"/>
      <w:bookmarkStart w:id="222" w:name="_Toc448281155"/>
      <w:r w:rsidRPr="008F715B">
        <w:rPr>
          <w:rFonts w:asciiTheme="majorHAnsi" w:hAnsiTheme="majorHAnsi"/>
          <w:sz w:val="24"/>
          <w:szCs w:val="24"/>
        </w:rPr>
        <w:t>Обхват на предоставяните дейности по поддръжката</w:t>
      </w:r>
      <w:bookmarkEnd w:id="219"/>
      <w:bookmarkEnd w:id="220"/>
      <w:bookmarkEnd w:id="221"/>
      <w:bookmarkEnd w:id="222"/>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Всички дейности се предоставят така, че да осигурят наличност на услугите, предоставяни от визовия център 24 часа в денонощието, без почивен ден. Услугите по поддръжка да се предоставят в работни дни от 8 до 18 часа на следните адреси:</w:t>
      </w:r>
    </w:p>
    <w:p w:rsidR="009B209A" w:rsidRPr="00EE0206" w:rsidRDefault="008F715B" w:rsidP="009B209A">
      <w:pPr>
        <w:pStyle w:val="af7"/>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lastRenderedPageBreak/>
        <w:t xml:space="preserve">Таблица </w:t>
      </w:r>
      <w:r w:rsidR="009D7CD6"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9D7CD6" w:rsidRPr="008F715B">
        <w:rPr>
          <w:rFonts w:asciiTheme="majorHAnsi" w:hAnsiTheme="majorHAnsi" w:cs="Times New Roman"/>
          <w:color w:val="000000" w:themeColor="text1"/>
          <w:sz w:val="24"/>
          <w:szCs w:val="24"/>
        </w:rPr>
        <w:fldChar w:fldCharType="separate"/>
      </w:r>
      <w:r w:rsidR="00277DA1">
        <w:rPr>
          <w:rFonts w:asciiTheme="majorHAnsi" w:hAnsiTheme="majorHAnsi" w:cs="Times New Roman"/>
          <w:noProof/>
          <w:color w:val="000000" w:themeColor="text1"/>
          <w:sz w:val="24"/>
          <w:szCs w:val="24"/>
        </w:rPr>
        <w:t>22</w:t>
      </w:r>
      <w:r w:rsidR="009D7CD6"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Визови центрове</w:t>
      </w:r>
    </w:p>
    <w:tbl>
      <w:tblPr>
        <w:tblStyle w:val="GridTable1Light1"/>
        <w:tblW w:w="0" w:type="auto"/>
        <w:tblLook w:val="0020"/>
      </w:tblPr>
      <w:tblGrid>
        <w:gridCol w:w="704"/>
        <w:gridCol w:w="3827"/>
        <w:gridCol w:w="5216"/>
      </w:tblGrid>
      <w:tr w:rsidR="009B209A" w:rsidRPr="00EE0206" w:rsidTr="009B209A">
        <w:trPr>
          <w:cnfStyle w:val="100000000000"/>
          <w:cantSplit/>
          <w:tblHeader/>
        </w:trPr>
        <w:tc>
          <w:tcPr>
            <w:tcW w:w="704"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N</w:t>
            </w:r>
          </w:p>
        </w:tc>
        <w:tc>
          <w:tcPr>
            <w:tcW w:w="3827"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Център</w:t>
            </w:r>
          </w:p>
        </w:tc>
        <w:tc>
          <w:tcPr>
            <w:tcW w:w="5216"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Адрес</w:t>
            </w:r>
          </w:p>
        </w:tc>
      </w:tr>
      <w:tr w:rsidR="009B209A" w:rsidRPr="00EE0206" w:rsidTr="009B209A">
        <w:tc>
          <w:tcPr>
            <w:tcW w:w="704"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1</w:t>
            </w:r>
          </w:p>
        </w:tc>
        <w:tc>
          <w:tcPr>
            <w:tcW w:w="3827"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Национален визов център</w:t>
            </w:r>
          </w:p>
        </w:tc>
        <w:tc>
          <w:tcPr>
            <w:tcW w:w="5216"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sz w:val="24"/>
                <w:szCs w:val="24"/>
              </w:rPr>
              <w:t>гр. София, ул. „Ал. Жендов“</w:t>
            </w:r>
            <w:r w:rsidRPr="008F715B">
              <w:rPr>
                <w:rStyle w:val="st"/>
                <w:rFonts w:asciiTheme="majorHAnsi" w:hAnsiTheme="majorHAnsi"/>
                <w:color w:val="000000" w:themeColor="text1"/>
              </w:rPr>
              <w:t>№</w:t>
            </w:r>
            <w:r w:rsidRPr="008F715B">
              <w:rPr>
                <w:rFonts w:asciiTheme="majorHAnsi" w:hAnsiTheme="majorHAnsi"/>
                <w:color w:val="000000" w:themeColor="text1"/>
              </w:rPr>
              <w:t xml:space="preserve"> 2</w:t>
            </w:r>
          </w:p>
        </w:tc>
      </w:tr>
      <w:tr w:rsidR="009B209A" w:rsidRPr="00EE0206" w:rsidTr="009B209A">
        <w:tc>
          <w:tcPr>
            <w:tcW w:w="704"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2</w:t>
            </w:r>
          </w:p>
        </w:tc>
        <w:tc>
          <w:tcPr>
            <w:tcW w:w="3827"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Резервен визов център</w:t>
            </w:r>
          </w:p>
        </w:tc>
        <w:tc>
          <w:tcPr>
            <w:tcW w:w="5216"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гр. София, ул. „Витошко лале“</w:t>
            </w:r>
            <w:r w:rsidRPr="008F715B">
              <w:rPr>
                <w:rStyle w:val="st"/>
                <w:rFonts w:asciiTheme="majorHAnsi" w:hAnsiTheme="majorHAnsi"/>
                <w:color w:val="000000" w:themeColor="text1"/>
              </w:rPr>
              <w:t>№</w:t>
            </w:r>
            <w:r w:rsidRPr="008F715B">
              <w:rPr>
                <w:rFonts w:asciiTheme="majorHAnsi" w:hAnsiTheme="majorHAnsi"/>
                <w:color w:val="000000" w:themeColor="text1"/>
              </w:rPr>
              <w:t xml:space="preserve"> 16</w:t>
            </w:r>
          </w:p>
        </w:tc>
      </w:tr>
      <w:tr w:rsidR="009B209A" w:rsidRPr="00EE0206" w:rsidTr="009B209A">
        <w:tc>
          <w:tcPr>
            <w:tcW w:w="704"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3</w:t>
            </w:r>
          </w:p>
        </w:tc>
        <w:tc>
          <w:tcPr>
            <w:tcW w:w="3827"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Колеж по телекомуникации</w:t>
            </w:r>
          </w:p>
        </w:tc>
        <w:tc>
          <w:tcPr>
            <w:tcW w:w="5216"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 xml:space="preserve">гр. София, </w:t>
            </w:r>
            <w:r w:rsidRPr="008F715B">
              <w:rPr>
                <w:rStyle w:val="st"/>
                <w:rFonts w:asciiTheme="majorHAnsi" w:hAnsiTheme="majorHAnsi"/>
                <w:color w:val="000000" w:themeColor="text1"/>
              </w:rPr>
              <w:t>ул. „Акад. Стефан Младенов“ № 1</w:t>
            </w:r>
          </w:p>
        </w:tc>
      </w:tr>
    </w:tbl>
    <w:p w:rsidR="009B209A" w:rsidRPr="00EE0206" w:rsidRDefault="009B209A" w:rsidP="009B209A">
      <w:pPr>
        <w:rPr>
          <w:rFonts w:asciiTheme="majorHAnsi" w:hAnsiTheme="majorHAnsi"/>
          <w:color w:val="000000" w:themeColor="text1"/>
        </w:rPr>
      </w:pPr>
      <w:bookmarkStart w:id="223" w:name="_Ref368066055"/>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е отговорен за поддръжката, администрирането, диагностиката и ремонта на системата, която се състои от софтуерните и хардуерните компоненти, описани в тази Техническа спецификация.</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гарантира наличността на резервни части и модули, необходими за поддръжката.</w:t>
      </w:r>
    </w:p>
    <w:p w:rsidR="009B209A" w:rsidRPr="00EE0206" w:rsidRDefault="008F715B" w:rsidP="0096787B">
      <w:pPr>
        <w:pStyle w:val="5"/>
        <w:rPr>
          <w:rFonts w:asciiTheme="majorHAnsi" w:hAnsiTheme="majorHAnsi"/>
          <w:sz w:val="24"/>
          <w:szCs w:val="24"/>
        </w:rPr>
      </w:pPr>
      <w:bookmarkStart w:id="224" w:name="_Toc445817862"/>
      <w:bookmarkStart w:id="225" w:name="_Toc445980199"/>
      <w:bookmarkStart w:id="226" w:name="_Toc446072529"/>
      <w:bookmarkStart w:id="227" w:name="_Toc448281156"/>
      <w:r w:rsidRPr="008F715B">
        <w:rPr>
          <w:rFonts w:asciiTheme="majorHAnsi" w:hAnsiTheme="majorHAnsi"/>
          <w:sz w:val="24"/>
          <w:szCs w:val="24"/>
        </w:rPr>
        <w:t>Планова поддръжка и профилактика</w:t>
      </w:r>
      <w:bookmarkEnd w:id="223"/>
      <w:bookmarkEnd w:id="224"/>
      <w:bookmarkEnd w:id="225"/>
      <w:bookmarkEnd w:id="226"/>
      <w:bookmarkEnd w:id="227"/>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Планова поддръжка се осъществява по съгласуван (поне две седмици предварително) с Възложителя план-график.</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Участникът следва да предложи в своята оферта методика за извършване на плановата поддръжка. Методиката трябва да удовлетворява всички изисквания за планова поддръжка и профилактика, залегнали в настоящата техническа спецификация.</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Профилактика на инсталираното оборудване се извършва при запазване функционалността на системите и включва като минимум:</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Тестване на всички функционалности на системите;</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Преглед на хардуерната част за установени дефекти;</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Отстраняване на прах и други замърсители от повърхността и вътрешността на оборудването.</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уведомява Възложителя поне две седмици предварително за всички промени в графика за планирани ремонти и планирани профилактични прегледи.</w:t>
      </w:r>
    </w:p>
    <w:p w:rsidR="009B209A" w:rsidRPr="00EE0206" w:rsidRDefault="008F715B" w:rsidP="0096787B">
      <w:pPr>
        <w:pStyle w:val="6"/>
        <w:rPr>
          <w:rFonts w:asciiTheme="majorHAnsi" w:hAnsiTheme="majorHAnsi"/>
          <w:sz w:val="24"/>
          <w:szCs w:val="24"/>
        </w:rPr>
      </w:pPr>
      <w:bookmarkStart w:id="228" w:name="_Ref400545745"/>
      <w:bookmarkStart w:id="229" w:name="_Toc445817864"/>
      <w:bookmarkStart w:id="230" w:name="_Toc445980201"/>
      <w:bookmarkStart w:id="231" w:name="_Toc446072531"/>
      <w:bookmarkStart w:id="232" w:name="_Toc448281157"/>
      <w:r w:rsidRPr="008F715B">
        <w:rPr>
          <w:rFonts w:asciiTheme="majorHAnsi" w:hAnsiTheme="majorHAnsi"/>
          <w:sz w:val="24"/>
          <w:szCs w:val="24"/>
        </w:rPr>
        <w:t>Докладване на инциденти</w:t>
      </w:r>
      <w:bookmarkEnd w:id="228"/>
      <w:bookmarkEnd w:id="229"/>
      <w:bookmarkEnd w:id="230"/>
      <w:bookmarkEnd w:id="231"/>
      <w:bookmarkEnd w:id="232"/>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Всички заявки и съобщения се считат за направени, след като Възложителят ги е изпратил на Изпълнителя на посочени от Възложителя телефон/факс или e-mail адрес.</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Възложителят ще осигури гореща телефонна линия, достъпна 24 часа в денонощието, без почивен ден.</w:t>
      </w:r>
    </w:p>
    <w:p w:rsidR="009B209A" w:rsidRPr="00EE0206" w:rsidRDefault="008F715B" w:rsidP="0096787B">
      <w:pPr>
        <w:pStyle w:val="6"/>
        <w:rPr>
          <w:rFonts w:asciiTheme="majorHAnsi" w:hAnsiTheme="majorHAnsi"/>
          <w:sz w:val="24"/>
          <w:szCs w:val="24"/>
        </w:rPr>
      </w:pPr>
      <w:bookmarkStart w:id="233" w:name="_Toc445817865"/>
      <w:bookmarkStart w:id="234" w:name="_Toc445980202"/>
      <w:bookmarkStart w:id="235" w:name="_Toc446072532"/>
      <w:bookmarkStart w:id="236" w:name="_Toc448281158"/>
      <w:r w:rsidRPr="008F715B">
        <w:rPr>
          <w:rFonts w:asciiTheme="majorHAnsi" w:hAnsiTheme="majorHAnsi"/>
          <w:sz w:val="24"/>
          <w:szCs w:val="24"/>
        </w:rPr>
        <w:lastRenderedPageBreak/>
        <w:t>Време за реакция</w:t>
      </w:r>
      <w:bookmarkEnd w:id="233"/>
      <w:bookmarkEnd w:id="234"/>
      <w:bookmarkEnd w:id="235"/>
      <w:bookmarkEnd w:id="236"/>
    </w:p>
    <w:p w:rsidR="009B209A" w:rsidRPr="00EE0206" w:rsidRDefault="008F715B" w:rsidP="009B209A">
      <w:pPr>
        <w:pStyle w:val="af7"/>
        <w:spacing w:before="120" w:after="120" w:line="276" w:lineRule="auto"/>
        <w:jc w:val="both"/>
        <w:rPr>
          <w:rFonts w:asciiTheme="majorHAnsi" w:hAnsiTheme="majorHAnsi" w:cs="Times New Roman"/>
          <w:color w:val="000000" w:themeColor="text1"/>
          <w:sz w:val="24"/>
          <w:szCs w:val="24"/>
        </w:rPr>
      </w:pPr>
      <w:r w:rsidRPr="008F715B">
        <w:rPr>
          <w:rFonts w:asciiTheme="majorHAnsi" w:hAnsiTheme="majorHAnsi" w:cs="Times New Roman"/>
          <w:color w:val="000000" w:themeColor="text1"/>
          <w:sz w:val="24"/>
          <w:szCs w:val="24"/>
        </w:rPr>
        <w:t xml:space="preserve">Таблица </w:t>
      </w:r>
      <w:r w:rsidR="009D7CD6" w:rsidRPr="008F715B">
        <w:rPr>
          <w:rFonts w:asciiTheme="majorHAnsi" w:hAnsiTheme="majorHAnsi" w:cs="Times New Roman"/>
          <w:color w:val="000000" w:themeColor="text1"/>
          <w:sz w:val="24"/>
          <w:szCs w:val="24"/>
        </w:rPr>
        <w:fldChar w:fldCharType="begin"/>
      </w:r>
      <w:r w:rsidRPr="008F715B">
        <w:rPr>
          <w:rFonts w:asciiTheme="majorHAnsi" w:hAnsiTheme="majorHAnsi" w:cs="Times New Roman"/>
          <w:color w:val="000000" w:themeColor="text1"/>
          <w:sz w:val="24"/>
          <w:szCs w:val="24"/>
        </w:rPr>
        <w:instrText xml:space="preserve"> SEQ Таблица \* ARABIC </w:instrText>
      </w:r>
      <w:r w:rsidR="009D7CD6" w:rsidRPr="008F715B">
        <w:rPr>
          <w:rFonts w:asciiTheme="majorHAnsi" w:hAnsiTheme="majorHAnsi" w:cs="Times New Roman"/>
          <w:color w:val="000000" w:themeColor="text1"/>
          <w:sz w:val="24"/>
          <w:szCs w:val="24"/>
        </w:rPr>
        <w:fldChar w:fldCharType="separate"/>
      </w:r>
      <w:r w:rsidR="00277DA1">
        <w:rPr>
          <w:rFonts w:asciiTheme="majorHAnsi" w:hAnsiTheme="majorHAnsi" w:cs="Times New Roman"/>
          <w:noProof/>
          <w:color w:val="000000" w:themeColor="text1"/>
          <w:sz w:val="24"/>
          <w:szCs w:val="24"/>
        </w:rPr>
        <w:t>23</w:t>
      </w:r>
      <w:r w:rsidR="009D7CD6" w:rsidRPr="008F715B">
        <w:rPr>
          <w:rFonts w:asciiTheme="majorHAnsi" w:hAnsiTheme="majorHAnsi" w:cs="Times New Roman"/>
          <w:noProof/>
          <w:color w:val="000000" w:themeColor="text1"/>
          <w:sz w:val="24"/>
          <w:szCs w:val="24"/>
        </w:rPr>
        <w:fldChar w:fldCharType="end"/>
      </w:r>
      <w:r w:rsidRPr="008F715B">
        <w:rPr>
          <w:rFonts w:asciiTheme="majorHAnsi" w:hAnsiTheme="majorHAnsi" w:cs="Times New Roman"/>
          <w:color w:val="000000" w:themeColor="text1"/>
          <w:sz w:val="24"/>
          <w:szCs w:val="24"/>
        </w:rPr>
        <w:t>. Времена за реакция</w:t>
      </w:r>
    </w:p>
    <w:tbl>
      <w:tblPr>
        <w:tblStyle w:val="GridTable1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704"/>
        <w:gridCol w:w="3827"/>
        <w:gridCol w:w="5358"/>
      </w:tblGrid>
      <w:tr w:rsidR="009B209A" w:rsidRPr="00EE0206" w:rsidTr="009B209A">
        <w:trPr>
          <w:cnfStyle w:val="100000000000"/>
          <w:cantSplit/>
          <w:tblHeader/>
        </w:trPr>
        <w:tc>
          <w:tcPr>
            <w:tcW w:w="704"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N</w:t>
            </w:r>
          </w:p>
        </w:tc>
        <w:tc>
          <w:tcPr>
            <w:tcW w:w="3827"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Тип на дейността</w:t>
            </w:r>
          </w:p>
        </w:tc>
        <w:tc>
          <w:tcPr>
            <w:tcW w:w="5358"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Време за реакция</w:t>
            </w:r>
          </w:p>
        </w:tc>
      </w:tr>
      <w:tr w:rsidR="009B209A" w:rsidRPr="00EE0206" w:rsidTr="009B209A">
        <w:tc>
          <w:tcPr>
            <w:tcW w:w="704"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1</w:t>
            </w:r>
          </w:p>
        </w:tc>
        <w:tc>
          <w:tcPr>
            <w:tcW w:w="3827"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Дистанционни дейности</w:t>
            </w:r>
          </w:p>
        </w:tc>
        <w:tc>
          <w:tcPr>
            <w:tcW w:w="5358" w:type="dxa"/>
          </w:tcPr>
          <w:p w:rsidR="009B209A" w:rsidRPr="00EE0206" w:rsidRDefault="008F715B" w:rsidP="00BA280C">
            <w:pPr>
              <w:spacing w:line="276" w:lineRule="auto"/>
              <w:outlineLvl w:val="0"/>
              <w:rPr>
                <w:rFonts w:asciiTheme="majorHAnsi" w:hAnsiTheme="majorHAnsi"/>
                <w:color w:val="000000" w:themeColor="text1"/>
                <w:sz w:val="24"/>
                <w:szCs w:val="24"/>
              </w:rPr>
            </w:pPr>
            <w:r w:rsidRPr="008F715B">
              <w:rPr>
                <w:rFonts w:asciiTheme="majorHAnsi" w:hAnsiTheme="majorHAnsi"/>
                <w:color w:val="000000" w:themeColor="text1"/>
              </w:rPr>
              <w:t xml:space="preserve">До 15 минути след докладване на инцидент съгласно т. </w:t>
            </w:r>
            <w:fldSimple w:instr=" REF _Ref400545745 \r \h  \* MERGEFORMAT ">
              <w:r w:rsidR="00277DA1" w:rsidRPr="00277DA1">
                <w:rPr>
                  <w:rFonts w:asciiTheme="majorHAnsi" w:hAnsiTheme="majorHAnsi"/>
                  <w:color w:val="000000" w:themeColor="text1"/>
                </w:rPr>
                <w:t>3.3.2.1</w:t>
              </w:r>
            </w:fldSimple>
          </w:p>
        </w:tc>
      </w:tr>
      <w:tr w:rsidR="009B209A" w:rsidRPr="00EE0206" w:rsidTr="009B209A">
        <w:tc>
          <w:tcPr>
            <w:tcW w:w="704"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2</w:t>
            </w:r>
          </w:p>
        </w:tc>
        <w:tc>
          <w:tcPr>
            <w:tcW w:w="3827"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При необходимост от "ремонт на място"</w:t>
            </w:r>
          </w:p>
        </w:tc>
        <w:tc>
          <w:tcPr>
            <w:tcW w:w="5358"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 xml:space="preserve">До 18:00 часа на следващия работен ден, считано от времето на докладване на инцидент съгласно т. </w:t>
            </w:r>
            <w:fldSimple w:instr=" REF _Ref400545745 \r \h  \* MERGEFORMAT ">
              <w:r w:rsidR="00277DA1" w:rsidRPr="00277DA1">
                <w:rPr>
                  <w:rFonts w:asciiTheme="majorHAnsi" w:hAnsiTheme="majorHAnsi"/>
                  <w:color w:val="000000" w:themeColor="text1"/>
                </w:rPr>
                <w:t>3.3.2.1</w:t>
              </w:r>
            </w:fldSimple>
          </w:p>
        </w:tc>
      </w:tr>
    </w:tbl>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Дистанционните дейности могат да се прилагат в много ограничен обхват. Системата не позволява достъп извън територията на НВЦ и РВЦ.</w:t>
      </w:r>
    </w:p>
    <w:p w:rsidR="009B209A" w:rsidRPr="00EE0206" w:rsidRDefault="008F715B" w:rsidP="0096787B">
      <w:pPr>
        <w:pStyle w:val="6"/>
        <w:rPr>
          <w:rFonts w:asciiTheme="majorHAnsi" w:hAnsiTheme="majorHAnsi"/>
          <w:sz w:val="24"/>
          <w:szCs w:val="24"/>
        </w:rPr>
      </w:pPr>
      <w:bookmarkStart w:id="237" w:name="_Toc445817866"/>
      <w:bookmarkStart w:id="238" w:name="_Toc445980203"/>
      <w:bookmarkStart w:id="239" w:name="_Toc446072533"/>
      <w:bookmarkStart w:id="240" w:name="_Toc448281159"/>
      <w:r w:rsidRPr="008F715B">
        <w:rPr>
          <w:rFonts w:asciiTheme="majorHAnsi" w:hAnsiTheme="majorHAnsi"/>
          <w:sz w:val="24"/>
          <w:szCs w:val="24"/>
        </w:rPr>
        <w:t>Време за разрешаване на инцидент</w:t>
      </w:r>
      <w:bookmarkEnd w:id="237"/>
      <w:bookmarkEnd w:id="238"/>
      <w:bookmarkEnd w:id="239"/>
      <w:bookmarkEnd w:id="240"/>
    </w:p>
    <w:p w:rsidR="009B209A" w:rsidRPr="00EE0206" w:rsidRDefault="009B209A" w:rsidP="009B209A">
      <w:pPr>
        <w:rPr>
          <w:rFonts w:asciiTheme="majorHAnsi" w:hAnsiTheme="majorHAnsi"/>
          <w:color w:val="000000" w:themeColor="text1"/>
        </w:rPr>
      </w:pPr>
    </w:p>
    <w:tbl>
      <w:tblPr>
        <w:tblStyle w:val="af0"/>
        <w:tblW w:w="0" w:type="auto"/>
        <w:tblLook w:val="04A0"/>
      </w:tblPr>
      <w:tblGrid>
        <w:gridCol w:w="3321"/>
        <w:gridCol w:w="2584"/>
        <w:gridCol w:w="3984"/>
      </w:tblGrid>
      <w:tr w:rsidR="009B209A" w:rsidRPr="00EE0206" w:rsidTr="009B209A">
        <w:tc>
          <w:tcPr>
            <w:tcW w:w="3321" w:type="dxa"/>
            <w:shd w:val="clear" w:color="auto" w:fill="D9D9D9" w:themeFill="background1" w:themeFillShade="D9"/>
          </w:tcPr>
          <w:p w:rsidR="009B209A" w:rsidRPr="00EE0206" w:rsidRDefault="008F715B" w:rsidP="00BA280C">
            <w:pPr>
              <w:spacing w:line="276" w:lineRule="auto"/>
              <w:rPr>
                <w:rFonts w:asciiTheme="majorHAnsi" w:hAnsiTheme="majorHAnsi"/>
                <w:b/>
                <w:color w:val="000000" w:themeColor="text1"/>
                <w:sz w:val="24"/>
                <w:szCs w:val="24"/>
              </w:rPr>
            </w:pPr>
            <w:r w:rsidRPr="008F715B">
              <w:rPr>
                <w:rFonts w:asciiTheme="majorHAnsi" w:hAnsiTheme="majorHAnsi"/>
                <w:b/>
                <w:color w:val="000000" w:themeColor="text1"/>
              </w:rPr>
              <w:t>Ниво на критичност</w:t>
            </w:r>
          </w:p>
        </w:tc>
        <w:tc>
          <w:tcPr>
            <w:tcW w:w="2584" w:type="dxa"/>
            <w:shd w:val="clear" w:color="auto" w:fill="D9D9D9" w:themeFill="background1" w:themeFillShade="D9"/>
          </w:tcPr>
          <w:p w:rsidR="009B209A" w:rsidRPr="00EE0206" w:rsidRDefault="008F715B" w:rsidP="00BA280C">
            <w:pPr>
              <w:spacing w:line="276" w:lineRule="auto"/>
              <w:rPr>
                <w:rFonts w:asciiTheme="majorHAnsi" w:hAnsiTheme="majorHAnsi"/>
                <w:b/>
                <w:color w:val="000000" w:themeColor="text1"/>
                <w:sz w:val="24"/>
                <w:szCs w:val="24"/>
              </w:rPr>
            </w:pPr>
            <w:r w:rsidRPr="008F715B">
              <w:rPr>
                <w:rFonts w:asciiTheme="majorHAnsi" w:hAnsiTheme="majorHAnsi"/>
                <w:b/>
                <w:color w:val="000000" w:themeColor="text1"/>
              </w:rPr>
              <w:t>Време за намиране на временно решение (заобикаляне на проблема)</w:t>
            </w:r>
          </w:p>
        </w:tc>
        <w:tc>
          <w:tcPr>
            <w:tcW w:w="3984" w:type="dxa"/>
            <w:shd w:val="clear" w:color="auto" w:fill="D9D9D9" w:themeFill="background1" w:themeFillShade="D9"/>
          </w:tcPr>
          <w:p w:rsidR="009B209A" w:rsidRPr="00EE0206" w:rsidRDefault="008F715B" w:rsidP="00BA280C">
            <w:pPr>
              <w:spacing w:line="276" w:lineRule="auto"/>
              <w:rPr>
                <w:rFonts w:asciiTheme="majorHAnsi" w:hAnsiTheme="majorHAnsi"/>
                <w:b/>
                <w:color w:val="000000" w:themeColor="text1"/>
                <w:sz w:val="24"/>
                <w:szCs w:val="24"/>
              </w:rPr>
            </w:pPr>
            <w:r w:rsidRPr="008F715B">
              <w:rPr>
                <w:rFonts w:asciiTheme="majorHAnsi" w:hAnsiTheme="majorHAnsi"/>
                <w:b/>
                <w:color w:val="000000" w:themeColor="text1"/>
              </w:rPr>
              <w:t>Време за пълно разрешаване на инцидента</w:t>
            </w:r>
          </w:p>
        </w:tc>
      </w:tr>
      <w:tr w:rsidR="009B209A" w:rsidRPr="00EE0206" w:rsidTr="009B209A">
        <w:tc>
          <w:tcPr>
            <w:tcW w:w="3321"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Високо (Заплаха за спиране на НВИС или основни инфраструктурни системи)</w:t>
            </w:r>
          </w:p>
        </w:tc>
        <w:tc>
          <w:tcPr>
            <w:tcW w:w="2584"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4 часа</w:t>
            </w:r>
          </w:p>
        </w:tc>
        <w:tc>
          <w:tcPr>
            <w:tcW w:w="3984"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До 18:00 часа на следващия работен ден (ако не е станало автоматично)</w:t>
            </w:r>
          </w:p>
        </w:tc>
      </w:tr>
      <w:tr w:rsidR="009B209A" w:rsidRPr="00EE0206" w:rsidTr="009B209A">
        <w:tc>
          <w:tcPr>
            <w:tcW w:w="3321"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Средно (Заплаха за липса на резервираност)</w:t>
            </w:r>
          </w:p>
        </w:tc>
        <w:tc>
          <w:tcPr>
            <w:tcW w:w="2584"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8 часа</w:t>
            </w:r>
          </w:p>
        </w:tc>
        <w:tc>
          <w:tcPr>
            <w:tcW w:w="3984"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В рамките на два работни дни</w:t>
            </w:r>
          </w:p>
        </w:tc>
      </w:tr>
      <w:tr w:rsidR="009B209A" w:rsidRPr="00EE0206" w:rsidTr="009B209A">
        <w:tc>
          <w:tcPr>
            <w:tcW w:w="3321"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Ниско (Потенциална заплаха за инцидент)</w:t>
            </w:r>
          </w:p>
        </w:tc>
        <w:tc>
          <w:tcPr>
            <w:tcW w:w="2584"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24 часа</w:t>
            </w:r>
          </w:p>
        </w:tc>
        <w:tc>
          <w:tcPr>
            <w:tcW w:w="3984" w:type="dxa"/>
          </w:tcPr>
          <w:p w:rsidR="009B209A" w:rsidRPr="00EE0206" w:rsidRDefault="008F715B" w:rsidP="00BA280C">
            <w:pPr>
              <w:spacing w:line="276" w:lineRule="auto"/>
              <w:rPr>
                <w:rFonts w:asciiTheme="majorHAnsi" w:hAnsiTheme="majorHAnsi"/>
                <w:color w:val="000000" w:themeColor="text1"/>
                <w:sz w:val="24"/>
                <w:szCs w:val="24"/>
              </w:rPr>
            </w:pPr>
            <w:r w:rsidRPr="008F715B">
              <w:rPr>
                <w:rFonts w:asciiTheme="majorHAnsi" w:hAnsiTheme="majorHAnsi"/>
                <w:color w:val="000000" w:themeColor="text1"/>
              </w:rPr>
              <w:t>В рамките на пет работни дни</w:t>
            </w:r>
          </w:p>
        </w:tc>
      </w:tr>
    </w:tbl>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Ако възникнал проблем блокира цялостната работа на системата, но позволява активирането на Резервния център и ако времето за заобикаляне/отстраняване на проблема надвишава 1 час, то се пристъпва към активиране на Резервния център, съгласно подробно разписан при Възложителя план за работа при критични ситуации.</w:t>
      </w:r>
    </w:p>
    <w:p w:rsidR="009B209A" w:rsidRPr="00EE0206" w:rsidRDefault="008F715B" w:rsidP="0096787B">
      <w:pPr>
        <w:pStyle w:val="5"/>
        <w:rPr>
          <w:rFonts w:asciiTheme="majorHAnsi" w:hAnsiTheme="majorHAnsi"/>
          <w:sz w:val="24"/>
          <w:szCs w:val="24"/>
        </w:rPr>
      </w:pPr>
      <w:bookmarkStart w:id="241" w:name="_Toc445817867"/>
      <w:bookmarkStart w:id="242" w:name="_Toc445980204"/>
      <w:bookmarkStart w:id="243" w:name="_Toc446072534"/>
      <w:bookmarkStart w:id="244" w:name="_Toc448281160"/>
      <w:r w:rsidRPr="008F715B">
        <w:rPr>
          <w:rFonts w:asciiTheme="majorHAnsi" w:hAnsiTheme="majorHAnsi"/>
          <w:sz w:val="24"/>
          <w:szCs w:val="24"/>
        </w:rPr>
        <w:t>Структуриране на поддръжката</w:t>
      </w:r>
      <w:bookmarkEnd w:id="241"/>
      <w:bookmarkEnd w:id="242"/>
      <w:bookmarkEnd w:id="243"/>
      <w:bookmarkEnd w:id="244"/>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Предвижда се поддръжката да се осъществява на следните две нива:</w:t>
      </w:r>
    </w:p>
    <w:p w:rsidR="009B209A" w:rsidRPr="00EE0206" w:rsidRDefault="008F715B" w:rsidP="0096787B">
      <w:pPr>
        <w:pStyle w:val="6"/>
        <w:rPr>
          <w:rFonts w:asciiTheme="majorHAnsi" w:hAnsiTheme="majorHAnsi"/>
          <w:sz w:val="24"/>
          <w:szCs w:val="24"/>
        </w:rPr>
      </w:pPr>
      <w:bookmarkStart w:id="245" w:name="_Toc445817868"/>
      <w:bookmarkStart w:id="246" w:name="_Toc445980205"/>
      <w:bookmarkStart w:id="247" w:name="_Toc446072535"/>
      <w:bookmarkStart w:id="248" w:name="_Toc448281161"/>
      <w:r w:rsidRPr="008F715B">
        <w:rPr>
          <w:rFonts w:asciiTheme="majorHAnsi" w:hAnsiTheme="majorHAnsi"/>
          <w:sz w:val="24"/>
          <w:szCs w:val="24"/>
        </w:rPr>
        <w:lastRenderedPageBreak/>
        <w:t>Първо (Базово) ниво</w:t>
      </w:r>
      <w:bookmarkEnd w:id="245"/>
      <w:bookmarkEnd w:id="246"/>
      <w:bookmarkEnd w:id="247"/>
      <w:bookmarkEnd w:id="248"/>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Това е нивото на поддръжка от страна на Възложителя. Извършва се първоначално диагностициране на възникналите проблеми от служителите на Възложителя, преди да бъде отправено официално искане за извършване на сервизно обслужване. Това включва: събиране на нужната информация, базово диагностициране на проблема, както и дейности за неговото отстраняване при възможност.</w:t>
      </w:r>
    </w:p>
    <w:p w:rsidR="009B209A" w:rsidRPr="00EE0206" w:rsidRDefault="008F715B" w:rsidP="0096787B">
      <w:pPr>
        <w:pStyle w:val="6"/>
        <w:rPr>
          <w:rFonts w:asciiTheme="majorHAnsi" w:hAnsiTheme="majorHAnsi"/>
          <w:sz w:val="24"/>
          <w:szCs w:val="24"/>
        </w:rPr>
      </w:pPr>
      <w:bookmarkStart w:id="249" w:name="_Toc445817869"/>
      <w:bookmarkStart w:id="250" w:name="_Toc445980206"/>
      <w:bookmarkStart w:id="251" w:name="_Toc446072536"/>
      <w:bookmarkStart w:id="252" w:name="_Toc448281162"/>
      <w:r w:rsidRPr="008F715B">
        <w:rPr>
          <w:rFonts w:asciiTheme="majorHAnsi" w:hAnsiTheme="majorHAnsi"/>
          <w:sz w:val="24"/>
          <w:szCs w:val="24"/>
        </w:rPr>
        <w:t>Второ (Разширено) ниво</w:t>
      </w:r>
      <w:bookmarkEnd w:id="249"/>
      <w:bookmarkEnd w:id="250"/>
      <w:bookmarkEnd w:id="251"/>
      <w:bookmarkEnd w:id="252"/>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Позволява решаване на проблема, в зависимост от неговата специфика и сложност, като се извършва от Изпълнителя, съгласно неговата вътрешна организация и вътрешни процедури на работа и се съгласува с Възложителя.</w:t>
      </w:r>
    </w:p>
    <w:p w:rsidR="009B209A" w:rsidRPr="00EE0206" w:rsidRDefault="008F715B" w:rsidP="0096787B">
      <w:pPr>
        <w:pStyle w:val="5"/>
        <w:rPr>
          <w:rFonts w:asciiTheme="majorHAnsi" w:hAnsiTheme="majorHAnsi"/>
          <w:sz w:val="24"/>
          <w:szCs w:val="24"/>
        </w:rPr>
      </w:pPr>
      <w:bookmarkStart w:id="253" w:name="_Toc445817870"/>
      <w:bookmarkStart w:id="254" w:name="_Toc445980207"/>
      <w:bookmarkStart w:id="255" w:name="_Toc446072537"/>
      <w:bookmarkStart w:id="256" w:name="_Toc448281163"/>
      <w:r w:rsidRPr="008F715B">
        <w:rPr>
          <w:rFonts w:asciiTheme="majorHAnsi" w:hAnsiTheme="majorHAnsi"/>
          <w:sz w:val="24"/>
          <w:szCs w:val="24"/>
        </w:rPr>
        <w:t>Ред за извършване на техническото обслужване</w:t>
      </w:r>
      <w:bookmarkEnd w:id="253"/>
      <w:bookmarkEnd w:id="254"/>
      <w:bookmarkEnd w:id="255"/>
      <w:bookmarkEnd w:id="256"/>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Заявката за отстраняване на възникнал проблем с оборудването се подава от упълномощен представител на Възложителя на посочен от Изпълнителя телефон, електронен адрес или факс. Отбелязва се датата и часа на подаване на заявката. Заявката трябва да съдържа информация за: проблема; часа и датата, когато е констатиран проблема; вероятния характер на повредата.</w:t>
      </w:r>
    </w:p>
    <w:p w:rsidR="009B209A" w:rsidRPr="00EE0206" w:rsidRDefault="008F715B" w:rsidP="0096787B">
      <w:pPr>
        <w:pStyle w:val="6"/>
        <w:rPr>
          <w:rFonts w:asciiTheme="majorHAnsi" w:hAnsiTheme="majorHAnsi"/>
          <w:sz w:val="24"/>
          <w:szCs w:val="24"/>
        </w:rPr>
      </w:pPr>
      <w:bookmarkStart w:id="257" w:name="_Toc445817871"/>
      <w:bookmarkStart w:id="258" w:name="_Toc445980208"/>
      <w:bookmarkStart w:id="259" w:name="_Toc446072538"/>
      <w:bookmarkStart w:id="260" w:name="_Toc448281164"/>
      <w:r w:rsidRPr="008F715B">
        <w:rPr>
          <w:rFonts w:asciiTheme="majorHAnsi" w:hAnsiTheme="majorHAnsi"/>
          <w:sz w:val="24"/>
          <w:szCs w:val="24"/>
        </w:rPr>
        <w:t>Тримесечни доклади за възникнали проблеми и повреди</w:t>
      </w:r>
      <w:bookmarkEnd w:id="257"/>
      <w:bookmarkEnd w:id="258"/>
      <w:bookmarkEnd w:id="259"/>
      <w:bookmarkEnd w:id="260"/>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изготвя 3 месечни доклади за изпълнение с пълен запис на всички заявки и извършени дейности.</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3-месечните доклади се изготвят до 5-то число на следващия месец след изтичане на предходното тримесечие. Докладите подлежат на съгласуване и одобрение от Възложителя.</w:t>
      </w:r>
    </w:p>
    <w:p w:rsidR="009B209A" w:rsidRPr="00EE0206" w:rsidRDefault="008F715B" w:rsidP="0096787B">
      <w:pPr>
        <w:pStyle w:val="5"/>
        <w:rPr>
          <w:rFonts w:asciiTheme="majorHAnsi" w:hAnsiTheme="majorHAnsi"/>
          <w:sz w:val="24"/>
          <w:szCs w:val="24"/>
        </w:rPr>
      </w:pPr>
      <w:bookmarkStart w:id="261" w:name="_Toc445817872"/>
      <w:bookmarkStart w:id="262" w:name="_Toc445980209"/>
      <w:bookmarkStart w:id="263" w:name="_Toc446072539"/>
      <w:bookmarkStart w:id="264" w:name="_Toc448281165"/>
      <w:r w:rsidRPr="008F715B">
        <w:rPr>
          <w:rFonts w:asciiTheme="majorHAnsi" w:hAnsiTheme="majorHAnsi"/>
          <w:sz w:val="24"/>
          <w:szCs w:val="24"/>
        </w:rPr>
        <w:t>Специални условия</w:t>
      </w:r>
      <w:bookmarkEnd w:id="261"/>
      <w:bookmarkEnd w:id="262"/>
      <w:bookmarkEnd w:id="263"/>
      <w:bookmarkEnd w:id="264"/>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Достъпът на Изпълнителя до помещенията, в които се намира оборудването, обект на договора, ще се извършва по начина и във времето, допустими съгласно правилата и инструкциите за организация на охраната и пропускателния режим в двата визови центъра на Възложителя (НВЦ и РВЦ).</w:t>
      </w:r>
    </w:p>
    <w:p w:rsidR="009B209A" w:rsidRPr="00EE0206" w:rsidRDefault="009B209A" w:rsidP="009B209A">
      <w:pPr>
        <w:rPr>
          <w:rFonts w:asciiTheme="majorHAnsi" w:hAnsiTheme="majorHAnsi"/>
          <w:color w:val="000000" w:themeColor="text1"/>
        </w:rPr>
      </w:pPr>
    </w:p>
    <w:p w:rsidR="009B209A" w:rsidRPr="00EE0206" w:rsidRDefault="008F715B" w:rsidP="0096787B">
      <w:pPr>
        <w:pStyle w:val="4"/>
        <w:rPr>
          <w:rFonts w:asciiTheme="majorHAnsi" w:hAnsiTheme="majorHAnsi"/>
        </w:rPr>
      </w:pPr>
      <w:bookmarkStart w:id="265" w:name="_Toc445817873"/>
      <w:bookmarkStart w:id="266" w:name="_Toc445980210"/>
      <w:bookmarkStart w:id="267" w:name="_Toc446072540"/>
      <w:bookmarkStart w:id="268" w:name="_Toc448281166"/>
      <w:bookmarkStart w:id="269" w:name="_Toc448307333"/>
      <w:r w:rsidRPr="008F715B">
        <w:rPr>
          <w:rFonts w:asciiTheme="majorHAnsi" w:hAnsiTheme="majorHAnsi"/>
        </w:rPr>
        <w:t>Управление на проекта</w:t>
      </w:r>
      <w:bookmarkEnd w:id="265"/>
      <w:bookmarkEnd w:id="266"/>
      <w:bookmarkEnd w:id="267"/>
      <w:bookmarkEnd w:id="268"/>
      <w:bookmarkEnd w:id="269"/>
    </w:p>
    <w:p w:rsidR="009B209A" w:rsidRPr="00EE0206" w:rsidRDefault="008F715B" w:rsidP="009B209A">
      <w:pPr>
        <w:rPr>
          <w:rFonts w:asciiTheme="majorHAnsi" w:hAnsiTheme="majorHAnsi"/>
        </w:rPr>
      </w:pPr>
      <w:r w:rsidRPr="008F715B">
        <w:rPr>
          <w:rFonts w:asciiTheme="majorHAnsi" w:hAnsiTheme="majorHAnsi"/>
        </w:rPr>
        <w:t>Възложител по настоящата поръчка е Министерство на Външните работи на Република България. Възложителят възлага, координира и упражнява контрол върху качественото изпълнение на услугите заложени в изискванията за изпълнението на поръчката.</w:t>
      </w:r>
    </w:p>
    <w:p w:rsidR="009B209A" w:rsidRPr="00EE0206" w:rsidRDefault="008F715B" w:rsidP="0096787B">
      <w:pPr>
        <w:pStyle w:val="5"/>
        <w:rPr>
          <w:rFonts w:asciiTheme="majorHAnsi" w:hAnsiTheme="majorHAnsi"/>
          <w:sz w:val="24"/>
          <w:szCs w:val="24"/>
        </w:rPr>
      </w:pPr>
      <w:bookmarkStart w:id="270" w:name="_Toc445817874"/>
      <w:bookmarkStart w:id="271" w:name="_Toc445980211"/>
      <w:bookmarkStart w:id="272" w:name="_Toc446072541"/>
      <w:bookmarkStart w:id="273" w:name="_Toc448281167"/>
      <w:r w:rsidRPr="008F715B">
        <w:rPr>
          <w:rFonts w:asciiTheme="majorHAnsi" w:hAnsiTheme="majorHAnsi"/>
          <w:sz w:val="24"/>
          <w:szCs w:val="24"/>
        </w:rPr>
        <w:lastRenderedPageBreak/>
        <w:t>Общи положения</w:t>
      </w:r>
      <w:bookmarkEnd w:id="270"/>
      <w:bookmarkEnd w:id="271"/>
      <w:bookmarkEnd w:id="272"/>
      <w:bookmarkEnd w:id="273"/>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и Възложителят ще определят по един водещ ръководител за изпълнение на поръчката и по един заместник ръководител за изпълнение на поръчката. Комуникацията между двете страни по съгласуване и изпълнение на дейностите, възникнали проблеми, ескалация, обмен на документация и координация на работата следва да се осъществява от ръководителите на проекта и между тях, а в случай на отсъствие на някой от ръководителите – от заместник ръководителя на проект за съответната страна.</w:t>
      </w:r>
    </w:p>
    <w:p w:rsidR="009B209A" w:rsidRPr="00EE0206" w:rsidRDefault="008F715B" w:rsidP="0096787B">
      <w:pPr>
        <w:pStyle w:val="5"/>
        <w:rPr>
          <w:rFonts w:asciiTheme="majorHAnsi" w:hAnsiTheme="majorHAnsi"/>
          <w:sz w:val="24"/>
          <w:szCs w:val="24"/>
        </w:rPr>
      </w:pPr>
      <w:bookmarkStart w:id="274" w:name="_Toc445817875"/>
      <w:bookmarkStart w:id="275" w:name="_Toc445980212"/>
      <w:bookmarkStart w:id="276" w:name="_Toc446072542"/>
      <w:bookmarkStart w:id="277" w:name="_Toc448281168"/>
      <w:r w:rsidRPr="008F715B">
        <w:rPr>
          <w:rFonts w:asciiTheme="majorHAnsi" w:hAnsiTheme="majorHAnsi"/>
          <w:sz w:val="24"/>
          <w:szCs w:val="24"/>
        </w:rPr>
        <w:t xml:space="preserve">Фази на изпълнение на </w:t>
      </w:r>
      <w:bookmarkEnd w:id="274"/>
      <w:bookmarkEnd w:id="275"/>
      <w:bookmarkEnd w:id="276"/>
      <w:r w:rsidRPr="008F715B">
        <w:rPr>
          <w:rFonts w:asciiTheme="majorHAnsi" w:hAnsiTheme="majorHAnsi"/>
          <w:sz w:val="24"/>
          <w:szCs w:val="24"/>
        </w:rPr>
        <w:t>поръчката</w:t>
      </w:r>
      <w:bookmarkEnd w:id="277"/>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трябва да извърши дейностите по проекта в следната последователност:</w:t>
      </w:r>
    </w:p>
    <w:p w:rsidR="009B209A" w:rsidRPr="00EE0206" w:rsidRDefault="008F715B" w:rsidP="0096787B">
      <w:pPr>
        <w:pStyle w:val="6"/>
        <w:rPr>
          <w:rFonts w:asciiTheme="majorHAnsi" w:hAnsiTheme="majorHAnsi"/>
          <w:sz w:val="24"/>
          <w:szCs w:val="24"/>
        </w:rPr>
      </w:pPr>
      <w:bookmarkStart w:id="278" w:name="_Toc445817876"/>
      <w:bookmarkStart w:id="279" w:name="_Toc445980213"/>
      <w:bookmarkStart w:id="280" w:name="_Toc446072543"/>
      <w:bookmarkStart w:id="281" w:name="_Toc448281169"/>
      <w:r w:rsidRPr="008F715B">
        <w:rPr>
          <w:rFonts w:asciiTheme="majorHAnsi" w:hAnsiTheme="majorHAnsi"/>
          <w:sz w:val="24"/>
          <w:szCs w:val="24"/>
        </w:rPr>
        <w:t>Фаза 1: Анализ на текущото състояние (веднъж годишно)</w:t>
      </w:r>
      <w:bookmarkEnd w:id="278"/>
      <w:bookmarkEnd w:id="279"/>
      <w:bookmarkEnd w:id="280"/>
      <w:bookmarkEnd w:id="281"/>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Анализ на текущото състояние и планиране на доставките и всички дейности, необходими за реализация на спецификацията. Дейността завършва с доклад, който включва:</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Описание на съществуващите конфигурации и практики;</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Анализ на откритите проблеми и препоръки за тяхното отстраняване;</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Подробен план за реализация на необходимите дейности по проекта.</w:t>
      </w:r>
    </w:p>
    <w:p w:rsidR="009B209A" w:rsidRPr="00EE0206" w:rsidRDefault="008F715B" w:rsidP="0096787B">
      <w:pPr>
        <w:pStyle w:val="6"/>
        <w:rPr>
          <w:rFonts w:asciiTheme="majorHAnsi" w:hAnsiTheme="majorHAnsi"/>
          <w:sz w:val="24"/>
          <w:szCs w:val="24"/>
        </w:rPr>
      </w:pPr>
      <w:bookmarkStart w:id="282" w:name="_Toc445817877"/>
      <w:bookmarkStart w:id="283" w:name="_Toc445980214"/>
      <w:bookmarkStart w:id="284" w:name="_Toc446072544"/>
      <w:bookmarkStart w:id="285" w:name="_Toc448281170"/>
      <w:r w:rsidRPr="008F715B">
        <w:rPr>
          <w:rFonts w:asciiTheme="majorHAnsi" w:hAnsiTheme="majorHAnsi"/>
          <w:sz w:val="24"/>
          <w:szCs w:val="24"/>
        </w:rPr>
        <w:t>Фаза 2: Извършване на доставки (за целия срок на договора)</w:t>
      </w:r>
      <w:bookmarkEnd w:id="282"/>
      <w:bookmarkEnd w:id="283"/>
      <w:bookmarkEnd w:id="284"/>
      <w:bookmarkEnd w:id="285"/>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Извършване на всички доставки за подмяна на оборудване при необходимост съгласно предварително одобрен план от Възложителя. Дейността завършва с доклад, който включва:</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Протоколи за извършените доставки;</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Договорите за гаранционна поддръжка със съответните доставчици, съгласно изискванията на Техническата спецификация.</w:t>
      </w:r>
    </w:p>
    <w:p w:rsidR="009B209A" w:rsidRPr="00EE0206" w:rsidRDefault="009B209A" w:rsidP="009B209A">
      <w:pPr>
        <w:rPr>
          <w:rFonts w:asciiTheme="majorHAnsi" w:hAnsiTheme="majorHAnsi"/>
          <w:color w:val="000000" w:themeColor="text1"/>
        </w:rPr>
      </w:pPr>
    </w:p>
    <w:p w:rsidR="009B209A" w:rsidRPr="00EE0206" w:rsidRDefault="008F715B" w:rsidP="0096787B">
      <w:pPr>
        <w:pStyle w:val="6"/>
        <w:rPr>
          <w:rFonts w:asciiTheme="majorHAnsi" w:hAnsiTheme="majorHAnsi"/>
          <w:sz w:val="24"/>
          <w:szCs w:val="24"/>
        </w:rPr>
      </w:pPr>
      <w:bookmarkStart w:id="286" w:name="_Toc445817878"/>
      <w:bookmarkStart w:id="287" w:name="_Toc445980215"/>
      <w:bookmarkStart w:id="288" w:name="_Toc446072545"/>
      <w:bookmarkStart w:id="289" w:name="_Toc448281171"/>
      <w:r w:rsidRPr="008F715B">
        <w:rPr>
          <w:rFonts w:asciiTheme="majorHAnsi" w:hAnsiTheme="majorHAnsi"/>
          <w:sz w:val="24"/>
          <w:szCs w:val="24"/>
        </w:rPr>
        <w:t>Фаза 3: Извършване на дейности по инсталация,  конфигурация, отстраняване на проблеми, реализиране на възложени промени (за целия срок на договора)</w:t>
      </w:r>
      <w:bookmarkEnd w:id="286"/>
      <w:bookmarkEnd w:id="287"/>
      <w:bookmarkEnd w:id="288"/>
      <w:bookmarkEnd w:id="289"/>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Извършване на всички дейности по инсталация конфигурация, остраняване на проблеми, реализиране на възложени промени на хардуер и софтуерни продукти. Дейността завършва с доклад, който включва:</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Протоколи за приемане на извършените промени и/или нови инсталации;</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Подробно описание на промените.</w:t>
      </w:r>
    </w:p>
    <w:p w:rsidR="009B209A" w:rsidRPr="00EE0206" w:rsidRDefault="008F715B" w:rsidP="000545F1">
      <w:pPr>
        <w:pStyle w:val="6"/>
        <w:rPr>
          <w:rFonts w:asciiTheme="majorHAnsi" w:hAnsiTheme="majorHAnsi"/>
          <w:sz w:val="24"/>
          <w:szCs w:val="24"/>
        </w:rPr>
      </w:pPr>
      <w:bookmarkStart w:id="290" w:name="_Toc445817879"/>
      <w:bookmarkStart w:id="291" w:name="_Toc445980216"/>
      <w:bookmarkStart w:id="292" w:name="_Toc446072546"/>
      <w:bookmarkStart w:id="293" w:name="_Toc448281172"/>
      <w:r w:rsidRPr="008F715B">
        <w:rPr>
          <w:rFonts w:asciiTheme="majorHAnsi" w:hAnsiTheme="majorHAnsi"/>
          <w:sz w:val="24"/>
          <w:szCs w:val="24"/>
        </w:rPr>
        <w:lastRenderedPageBreak/>
        <w:t>Фаза 4: Провеждане на обучения (за целия срок на договора)</w:t>
      </w:r>
      <w:bookmarkEnd w:id="290"/>
      <w:bookmarkEnd w:id="291"/>
      <w:bookmarkEnd w:id="292"/>
      <w:bookmarkEnd w:id="293"/>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Провеждане на обучения. Дейността завършва с доклад, който включва:</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Присъствени списъци, анкетни карти и протокол за провеждането на всяко обучение;</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Описание на проведените обучения и анализ на постигнатите резултати.</w:t>
      </w:r>
    </w:p>
    <w:p w:rsidR="009B209A" w:rsidRPr="00EE0206" w:rsidRDefault="008F715B" w:rsidP="000545F1">
      <w:pPr>
        <w:pStyle w:val="6"/>
        <w:rPr>
          <w:rFonts w:asciiTheme="majorHAnsi" w:hAnsiTheme="majorHAnsi"/>
          <w:sz w:val="24"/>
          <w:szCs w:val="24"/>
        </w:rPr>
      </w:pPr>
      <w:bookmarkStart w:id="294" w:name="_Toc445817880"/>
      <w:bookmarkStart w:id="295" w:name="_Toc445980217"/>
      <w:bookmarkStart w:id="296" w:name="_Toc446072547"/>
      <w:bookmarkStart w:id="297" w:name="_Toc448281173"/>
      <w:r w:rsidRPr="008F715B">
        <w:rPr>
          <w:rFonts w:asciiTheme="majorHAnsi" w:hAnsiTheme="majorHAnsi"/>
          <w:sz w:val="24"/>
          <w:szCs w:val="24"/>
        </w:rPr>
        <w:t>Фаза 5: Систематизиране и актуализация на съществуващата документация (за целия срок на договора)</w:t>
      </w:r>
      <w:bookmarkEnd w:id="294"/>
      <w:bookmarkEnd w:id="295"/>
      <w:bookmarkEnd w:id="296"/>
      <w:bookmarkEnd w:id="297"/>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Систематизиране и актуализация на съществуващата документация, както и изготвяне на липсващи документи и ръководства. Новите документи трябва да включват: инсталационна инструкция, инструкция за експлоатация, инструкции за архивиране и възстановяване на средите.Дейността завършва с доклад, който включва:</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Каталог на съществуващите документи;</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Описание на направените промени;</w:t>
      </w:r>
    </w:p>
    <w:p w:rsidR="009B209A" w:rsidRPr="00EE0206" w:rsidRDefault="008F715B" w:rsidP="009B209A">
      <w:pPr>
        <w:pStyle w:val="a9"/>
        <w:numPr>
          <w:ilvl w:val="0"/>
          <w:numId w:val="18"/>
        </w:numPr>
        <w:rPr>
          <w:rFonts w:asciiTheme="majorHAnsi" w:hAnsiTheme="majorHAnsi"/>
          <w:color w:val="000000" w:themeColor="text1"/>
        </w:rPr>
      </w:pPr>
      <w:r w:rsidRPr="008F715B">
        <w:rPr>
          <w:rFonts w:asciiTheme="majorHAnsi" w:hAnsiTheme="majorHAnsi"/>
          <w:color w:val="000000" w:themeColor="text1"/>
        </w:rPr>
        <w:t>Описание на изготвените нови документи.</w:t>
      </w:r>
    </w:p>
    <w:p w:rsidR="009B209A" w:rsidRPr="00EE0206" w:rsidRDefault="008F715B" w:rsidP="000545F1">
      <w:pPr>
        <w:pStyle w:val="5"/>
        <w:rPr>
          <w:rFonts w:asciiTheme="majorHAnsi" w:hAnsiTheme="majorHAnsi"/>
          <w:sz w:val="24"/>
          <w:szCs w:val="24"/>
        </w:rPr>
      </w:pPr>
      <w:bookmarkStart w:id="298" w:name="_Toc445817881"/>
      <w:bookmarkStart w:id="299" w:name="_Toc445980218"/>
      <w:bookmarkStart w:id="300" w:name="_Toc446072548"/>
      <w:bookmarkStart w:id="301" w:name="_Toc448281174"/>
      <w:r w:rsidRPr="008F715B">
        <w:rPr>
          <w:rFonts w:asciiTheme="majorHAnsi" w:hAnsiTheme="majorHAnsi"/>
          <w:sz w:val="24"/>
          <w:szCs w:val="24"/>
        </w:rPr>
        <w:t>Управление на риска</w:t>
      </w:r>
      <w:bookmarkEnd w:id="298"/>
      <w:bookmarkEnd w:id="299"/>
      <w:bookmarkEnd w:id="300"/>
      <w:bookmarkEnd w:id="301"/>
    </w:p>
    <w:p w:rsidR="009B209A" w:rsidRPr="00EE0206" w:rsidRDefault="008F715B" w:rsidP="000545F1">
      <w:pPr>
        <w:pStyle w:val="6"/>
        <w:rPr>
          <w:rFonts w:asciiTheme="majorHAnsi" w:hAnsiTheme="majorHAnsi"/>
          <w:sz w:val="24"/>
          <w:szCs w:val="24"/>
        </w:rPr>
      </w:pPr>
      <w:bookmarkStart w:id="302" w:name="_Toc445817882"/>
      <w:bookmarkStart w:id="303" w:name="_Toc445980219"/>
      <w:bookmarkStart w:id="304" w:name="_Toc446072549"/>
      <w:bookmarkStart w:id="305" w:name="_Toc448281175"/>
      <w:r w:rsidRPr="008F715B">
        <w:rPr>
          <w:rFonts w:asciiTheme="majorHAnsi" w:hAnsiTheme="majorHAnsi"/>
          <w:sz w:val="24"/>
          <w:szCs w:val="24"/>
        </w:rPr>
        <w:t>Списък с рискове</w:t>
      </w:r>
      <w:bookmarkEnd w:id="302"/>
      <w:bookmarkEnd w:id="303"/>
      <w:bookmarkEnd w:id="304"/>
      <w:bookmarkEnd w:id="305"/>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 xml:space="preserve">Изпълнителят трябва да поддържа през целия период на изпълнение на проекта целия списък, описан по-долу. </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 xml:space="preserve">Списък на рисковете представлява структурирано описание на известните и реално стоящи рискове пред проекта, подредени по реда на тяхното идентифициране. Към всеки риск се привързват мерки за ограничаване на последствията или действия при настъпване на риска. Списъкът на рисковете трябва да отразява критичните и сериозни рискове. </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следва да приложи в своето предложение методология за управление на риска.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 xml:space="preserve">Регистърът на рисковете се изготвя и поддържа през целия проект в следния табличен вид: </w:t>
      </w:r>
    </w:p>
    <w:p w:rsidR="009B209A" w:rsidRPr="00EE0206" w:rsidRDefault="009B209A" w:rsidP="009B209A">
      <w:pPr>
        <w:rPr>
          <w:rFonts w:asciiTheme="majorHAnsi" w:hAnsiTheme="majorHAnsi"/>
          <w:color w:val="000000" w:themeColor="text1"/>
        </w:rPr>
      </w:pPr>
    </w:p>
    <w:tbl>
      <w:tblPr>
        <w:tblW w:w="4921" w:type="pct"/>
        <w:tblLayout w:type="fixed"/>
        <w:tblLook w:val="0000"/>
      </w:tblPr>
      <w:tblGrid>
        <w:gridCol w:w="385"/>
        <w:gridCol w:w="854"/>
        <w:gridCol w:w="1135"/>
        <w:gridCol w:w="1277"/>
        <w:gridCol w:w="1135"/>
        <w:gridCol w:w="425"/>
        <w:gridCol w:w="1277"/>
        <w:gridCol w:w="1133"/>
        <w:gridCol w:w="1279"/>
        <w:gridCol w:w="848"/>
      </w:tblGrid>
      <w:tr w:rsidR="009B209A" w:rsidRPr="00EE0206" w:rsidTr="009B209A">
        <w:trPr>
          <w:cantSplit/>
          <w:trHeight w:val="1134"/>
          <w:tblHeader/>
        </w:trPr>
        <w:tc>
          <w:tcPr>
            <w:tcW w:w="198" w:type="pct"/>
            <w:tcBorders>
              <w:top w:val="single" w:sz="8" w:space="0" w:color="auto"/>
              <w:left w:val="single" w:sz="8" w:space="0" w:color="auto"/>
              <w:bottom w:val="single" w:sz="4" w:space="0" w:color="auto"/>
              <w:right w:val="single" w:sz="4" w:space="0" w:color="auto"/>
            </w:tcBorders>
            <w:shd w:val="clear" w:color="auto" w:fill="99CCFF"/>
            <w:vAlign w:val="center"/>
          </w:tcPr>
          <w:p w:rsidR="009B209A" w:rsidRPr="00EE0206" w:rsidRDefault="008F715B" w:rsidP="009B209A">
            <w:pPr>
              <w:widowControl w:val="0"/>
              <w:spacing w:line="240" w:lineRule="auto"/>
              <w:rPr>
                <w:rFonts w:asciiTheme="majorHAnsi" w:hAnsiTheme="majorHAnsi"/>
                <w:bCs/>
                <w:color w:val="000000" w:themeColor="text1"/>
              </w:rPr>
            </w:pPr>
            <w:r w:rsidRPr="008F715B">
              <w:rPr>
                <w:rFonts w:asciiTheme="majorHAnsi" w:hAnsiTheme="majorHAnsi"/>
                <w:bCs/>
                <w:color w:val="000000" w:themeColor="text1"/>
              </w:rPr>
              <w:lastRenderedPageBreak/>
              <w:t>№</w:t>
            </w:r>
          </w:p>
        </w:tc>
        <w:tc>
          <w:tcPr>
            <w:tcW w:w="438" w:type="pct"/>
            <w:tcBorders>
              <w:top w:val="single" w:sz="8" w:space="0" w:color="auto"/>
              <w:left w:val="nil"/>
              <w:bottom w:val="single" w:sz="4" w:space="0" w:color="auto"/>
              <w:right w:val="single" w:sz="4" w:space="0" w:color="auto"/>
            </w:tcBorders>
            <w:shd w:val="clear" w:color="auto" w:fill="99CCFF"/>
            <w:textDirection w:val="tbRl"/>
            <w:vAlign w:val="center"/>
          </w:tcPr>
          <w:p w:rsidR="009B209A" w:rsidRPr="00EE0206" w:rsidRDefault="008F715B" w:rsidP="009B209A">
            <w:pPr>
              <w:widowControl w:val="0"/>
              <w:spacing w:line="240" w:lineRule="auto"/>
              <w:ind w:left="113" w:right="113"/>
              <w:rPr>
                <w:rFonts w:asciiTheme="majorHAnsi" w:hAnsiTheme="majorHAnsi"/>
                <w:b/>
                <w:bCs/>
                <w:color w:val="000000" w:themeColor="text1"/>
              </w:rPr>
            </w:pPr>
            <w:r w:rsidRPr="008F715B">
              <w:rPr>
                <w:rFonts w:asciiTheme="majorHAnsi" w:hAnsiTheme="majorHAnsi"/>
                <w:b/>
                <w:bCs/>
                <w:color w:val="000000" w:themeColor="text1"/>
              </w:rPr>
              <w:t>Категория</w:t>
            </w:r>
          </w:p>
        </w:tc>
        <w:tc>
          <w:tcPr>
            <w:tcW w:w="582" w:type="pct"/>
            <w:tcBorders>
              <w:top w:val="single" w:sz="8" w:space="0" w:color="auto"/>
              <w:left w:val="nil"/>
              <w:bottom w:val="single" w:sz="4" w:space="0" w:color="auto"/>
              <w:right w:val="single" w:sz="4" w:space="0" w:color="auto"/>
            </w:tcBorders>
            <w:shd w:val="clear" w:color="auto" w:fill="99CCFF"/>
            <w:textDirection w:val="tbRl"/>
            <w:vAlign w:val="center"/>
          </w:tcPr>
          <w:p w:rsidR="009B209A" w:rsidRPr="00EE0206" w:rsidRDefault="008F715B" w:rsidP="009B209A">
            <w:pPr>
              <w:widowControl w:val="0"/>
              <w:spacing w:line="240" w:lineRule="auto"/>
              <w:ind w:left="113" w:right="113"/>
              <w:rPr>
                <w:rFonts w:asciiTheme="majorHAnsi" w:hAnsiTheme="majorHAnsi"/>
                <w:b/>
                <w:bCs/>
                <w:color w:val="000000" w:themeColor="text1"/>
              </w:rPr>
            </w:pPr>
            <w:r w:rsidRPr="008F715B">
              <w:rPr>
                <w:rFonts w:asciiTheme="majorHAnsi" w:hAnsiTheme="majorHAnsi"/>
                <w:b/>
                <w:bCs/>
                <w:color w:val="000000" w:themeColor="text1"/>
              </w:rPr>
              <w:t>Описание</w:t>
            </w:r>
          </w:p>
        </w:tc>
        <w:tc>
          <w:tcPr>
            <w:tcW w:w="655" w:type="pct"/>
            <w:tcBorders>
              <w:top w:val="single" w:sz="8" w:space="0" w:color="auto"/>
              <w:left w:val="nil"/>
              <w:bottom w:val="single" w:sz="4" w:space="0" w:color="auto"/>
              <w:right w:val="single" w:sz="4" w:space="0" w:color="auto"/>
            </w:tcBorders>
            <w:shd w:val="clear" w:color="auto" w:fill="99CCFF"/>
            <w:textDirection w:val="tbRl"/>
            <w:vAlign w:val="center"/>
          </w:tcPr>
          <w:p w:rsidR="009B209A" w:rsidRPr="00EE0206" w:rsidRDefault="008F715B" w:rsidP="009B209A">
            <w:pPr>
              <w:widowControl w:val="0"/>
              <w:spacing w:line="240" w:lineRule="auto"/>
              <w:ind w:left="113" w:right="113"/>
              <w:rPr>
                <w:rFonts w:asciiTheme="majorHAnsi" w:hAnsiTheme="majorHAnsi"/>
                <w:b/>
                <w:bCs/>
                <w:color w:val="000000" w:themeColor="text1"/>
              </w:rPr>
            </w:pPr>
            <w:r w:rsidRPr="008F715B">
              <w:rPr>
                <w:rFonts w:asciiTheme="majorHAnsi" w:hAnsiTheme="majorHAnsi"/>
                <w:b/>
                <w:bCs/>
                <w:color w:val="000000" w:themeColor="text1"/>
              </w:rPr>
              <w:t>Въздействие върху проекта</w:t>
            </w:r>
          </w:p>
        </w:tc>
        <w:tc>
          <w:tcPr>
            <w:tcW w:w="582" w:type="pct"/>
            <w:tcBorders>
              <w:top w:val="single" w:sz="8" w:space="0" w:color="auto"/>
              <w:left w:val="nil"/>
              <w:bottom w:val="single" w:sz="4" w:space="0" w:color="auto"/>
              <w:right w:val="single" w:sz="4" w:space="0" w:color="auto"/>
            </w:tcBorders>
            <w:shd w:val="clear" w:color="auto" w:fill="99CCFF"/>
            <w:textDirection w:val="tbRl"/>
            <w:vAlign w:val="center"/>
          </w:tcPr>
          <w:p w:rsidR="009B209A" w:rsidRPr="00EE0206" w:rsidRDefault="008F715B" w:rsidP="009B209A">
            <w:pPr>
              <w:widowControl w:val="0"/>
              <w:spacing w:line="240" w:lineRule="auto"/>
              <w:ind w:left="113" w:right="113"/>
              <w:rPr>
                <w:rFonts w:asciiTheme="majorHAnsi" w:hAnsiTheme="majorHAnsi"/>
                <w:b/>
                <w:bCs/>
                <w:color w:val="000000" w:themeColor="text1"/>
              </w:rPr>
            </w:pPr>
            <w:r w:rsidRPr="008F715B">
              <w:rPr>
                <w:rFonts w:asciiTheme="majorHAnsi" w:hAnsiTheme="majorHAnsi"/>
                <w:b/>
                <w:bCs/>
                <w:color w:val="000000" w:themeColor="text1"/>
              </w:rPr>
              <w:t>Собственик</w:t>
            </w:r>
          </w:p>
          <w:p w:rsidR="009B209A" w:rsidRPr="00EE0206" w:rsidRDefault="008F715B" w:rsidP="009B209A">
            <w:pPr>
              <w:widowControl w:val="0"/>
              <w:spacing w:line="240" w:lineRule="auto"/>
              <w:ind w:left="113" w:right="113"/>
              <w:rPr>
                <w:rFonts w:asciiTheme="majorHAnsi" w:hAnsiTheme="majorHAnsi"/>
                <w:b/>
                <w:bCs/>
                <w:color w:val="000000" w:themeColor="text1"/>
              </w:rPr>
            </w:pPr>
            <w:r w:rsidRPr="008F715B">
              <w:rPr>
                <w:rFonts w:asciiTheme="majorHAnsi" w:hAnsiTheme="majorHAnsi"/>
                <w:b/>
                <w:bCs/>
                <w:color w:val="000000" w:themeColor="text1"/>
              </w:rPr>
              <w:t>(Отговорник)</w:t>
            </w:r>
          </w:p>
        </w:tc>
        <w:tc>
          <w:tcPr>
            <w:tcW w:w="218" w:type="pct"/>
            <w:tcBorders>
              <w:top w:val="single" w:sz="8" w:space="0" w:color="auto"/>
              <w:left w:val="nil"/>
              <w:bottom w:val="single" w:sz="4" w:space="0" w:color="auto"/>
              <w:right w:val="single" w:sz="4" w:space="0" w:color="auto"/>
            </w:tcBorders>
            <w:shd w:val="clear" w:color="auto" w:fill="99CCFF"/>
            <w:textDirection w:val="tbRl"/>
            <w:vAlign w:val="center"/>
          </w:tcPr>
          <w:p w:rsidR="009B209A" w:rsidRPr="00EE0206" w:rsidRDefault="008F715B" w:rsidP="009B209A">
            <w:pPr>
              <w:widowControl w:val="0"/>
              <w:spacing w:line="240" w:lineRule="auto"/>
              <w:ind w:left="113" w:right="113"/>
              <w:rPr>
                <w:rFonts w:asciiTheme="majorHAnsi" w:hAnsiTheme="majorHAnsi"/>
                <w:b/>
                <w:bCs/>
                <w:color w:val="000000" w:themeColor="text1"/>
              </w:rPr>
            </w:pPr>
            <w:r w:rsidRPr="008F715B">
              <w:rPr>
                <w:rFonts w:asciiTheme="majorHAnsi" w:hAnsiTheme="majorHAnsi"/>
                <w:b/>
                <w:bCs/>
                <w:color w:val="000000" w:themeColor="text1"/>
              </w:rPr>
              <w:t>Приоритет</w:t>
            </w:r>
          </w:p>
        </w:tc>
        <w:tc>
          <w:tcPr>
            <w:tcW w:w="655" w:type="pct"/>
            <w:tcBorders>
              <w:top w:val="single" w:sz="8" w:space="0" w:color="auto"/>
              <w:left w:val="nil"/>
              <w:bottom w:val="single" w:sz="4" w:space="0" w:color="auto"/>
              <w:right w:val="single" w:sz="4" w:space="0" w:color="auto"/>
            </w:tcBorders>
            <w:shd w:val="clear" w:color="auto" w:fill="99CCFF"/>
            <w:textDirection w:val="tbRl"/>
            <w:vAlign w:val="center"/>
          </w:tcPr>
          <w:p w:rsidR="009B209A" w:rsidRPr="00EE0206" w:rsidRDefault="008F715B" w:rsidP="009B209A">
            <w:pPr>
              <w:widowControl w:val="0"/>
              <w:spacing w:line="240" w:lineRule="auto"/>
              <w:ind w:left="113" w:right="113"/>
              <w:rPr>
                <w:rFonts w:asciiTheme="majorHAnsi" w:hAnsiTheme="majorHAnsi"/>
                <w:b/>
                <w:bCs/>
                <w:color w:val="000000" w:themeColor="text1"/>
              </w:rPr>
            </w:pPr>
            <w:r w:rsidRPr="008F715B">
              <w:rPr>
                <w:rFonts w:asciiTheme="majorHAnsi" w:hAnsiTheme="majorHAnsi"/>
                <w:b/>
                <w:bCs/>
                <w:color w:val="000000" w:themeColor="text1"/>
              </w:rPr>
              <w:t>Степен на влияние</w:t>
            </w:r>
          </w:p>
        </w:tc>
        <w:tc>
          <w:tcPr>
            <w:tcW w:w="581" w:type="pct"/>
            <w:tcBorders>
              <w:top w:val="single" w:sz="8" w:space="0" w:color="auto"/>
              <w:left w:val="nil"/>
              <w:bottom w:val="single" w:sz="4" w:space="0" w:color="auto"/>
              <w:right w:val="single" w:sz="4" w:space="0" w:color="auto"/>
            </w:tcBorders>
            <w:shd w:val="clear" w:color="auto" w:fill="99CCFF"/>
            <w:textDirection w:val="tbRl"/>
            <w:vAlign w:val="center"/>
          </w:tcPr>
          <w:p w:rsidR="009B209A" w:rsidRPr="00EE0206" w:rsidRDefault="008F715B" w:rsidP="009B209A">
            <w:pPr>
              <w:widowControl w:val="0"/>
              <w:spacing w:line="240" w:lineRule="auto"/>
              <w:ind w:left="113" w:right="113"/>
              <w:rPr>
                <w:rFonts w:asciiTheme="majorHAnsi" w:hAnsiTheme="majorHAnsi"/>
                <w:b/>
                <w:bCs/>
                <w:color w:val="000000" w:themeColor="text1"/>
              </w:rPr>
            </w:pPr>
            <w:r w:rsidRPr="008F715B">
              <w:rPr>
                <w:rFonts w:asciiTheme="majorHAnsi" w:hAnsiTheme="majorHAnsi"/>
                <w:b/>
                <w:bCs/>
                <w:color w:val="000000" w:themeColor="text1"/>
              </w:rPr>
              <w:t>Вероятност</w:t>
            </w:r>
          </w:p>
        </w:tc>
        <w:tc>
          <w:tcPr>
            <w:tcW w:w="656" w:type="pct"/>
            <w:tcBorders>
              <w:top w:val="single" w:sz="8" w:space="0" w:color="auto"/>
              <w:left w:val="nil"/>
              <w:bottom w:val="single" w:sz="4" w:space="0" w:color="auto"/>
              <w:right w:val="single" w:sz="4" w:space="0" w:color="auto"/>
            </w:tcBorders>
            <w:shd w:val="clear" w:color="auto" w:fill="99CCFF"/>
            <w:textDirection w:val="tbRl"/>
            <w:vAlign w:val="center"/>
          </w:tcPr>
          <w:p w:rsidR="009B209A" w:rsidRPr="00EE0206" w:rsidRDefault="008F715B" w:rsidP="009B209A">
            <w:pPr>
              <w:widowControl w:val="0"/>
              <w:spacing w:line="240" w:lineRule="auto"/>
              <w:ind w:left="113" w:right="113"/>
              <w:rPr>
                <w:rFonts w:asciiTheme="majorHAnsi" w:hAnsiTheme="majorHAnsi"/>
                <w:b/>
                <w:bCs/>
                <w:color w:val="000000" w:themeColor="text1"/>
              </w:rPr>
            </w:pPr>
            <w:r w:rsidRPr="008F715B">
              <w:rPr>
                <w:rFonts w:asciiTheme="majorHAnsi" w:hAnsiTheme="majorHAnsi"/>
                <w:b/>
                <w:bCs/>
                <w:color w:val="000000" w:themeColor="text1"/>
              </w:rPr>
              <w:t>Индикатор</w:t>
            </w:r>
          </w:p>
        </w:tc>
        <w:tc>
          <w:tcPr>
            <w:tcW w:w="436" w:type="pct"/>
            <w:tcBorders>
              <w:top w:val="single" w:sz="8" w:space="0" w:color="auto"/>
              <w:left w:val="nil"/>
              <w:bottom w:val="single" w:sz="4" w:space="0" w:color="auto"/>
              <w:right w:val="single" w:sz="8" w:space="0" w:color="auto"/>
            </w:tcBorders>
            <w:shd w:val="clear" w:color="auto" w:fill="99CCFF"/>
            <w:vAlign w:val="center"/>
          </w:tcPr>
          <w:p w:rsidR="009B209A" w:rsidRPr="00EE0206" w:rsidRDefault="008F715B" w:rsidP="009B209A">
            <w:pPr>
              <w:widowControl w:val="0"/>
              <w:spacing w:line="240" w:lineRule="auto"/>
              <w:rPr>
                <w:rFonts w:asciiTheme="majorHAnsi" w:hAnsiTheme="majorHAnsi"/>
                <w:bCs/>
                <w:color w:val="000000" w:themeColor="text1"/>
              </w:rPr>
            </w:pPr>
            <w:r w:rsidRPr="008F715B">
              <w:rPr>
                <w:rFonts w:asciiTheme="majorHAnsi" w:hAnsiTheme="majorHAnsi"/>
                <w:bCs/>
                <w:color w:val="000000" w:themeColor="text1"/>
              </w:rPr>
              <w:t>Стратегия за смекчаване</w:t>
            </w:r>
          </w:p>
        </w:tc>
      </w:tr>
      <w:tr w:rsidR="009B209A" w:rsidRPr="00EE0206" w:rsidTr="009B209A">
        <w:trPr>
          <w:cantSplit/>
          <w:trHeight w:val="1260"/>
        </w:trPr>
        <w:tc>
          <w:tcPr>
            <w:tcW w:w="198" w:type="pct"/>
            <w:tcBorders>
              <w:top w:val="nil"/>
              <w:left w:val="single" w:sz="8" w:space="0" w:color="auto"/>
              <w:bottom w:val="single" w:sz="4" w:space="0" w:color="auto"/>
              <w:right w:val="single" w:sz="4" w:space="0" w:color="auto"/>
            </w:tcBorders>
            <w:shd w:val="clear" w:color="auto" w:fill="auto"/>
            <w:vAlign w:val="center"/>
          </w:tcPr>
          <w:p w:rsidR="009B209A" w:rsidRPr="00EE0206" w:rsidRDefault="008F715B" w:rsidP="009B209A">
            <w:pPr>
              <w:widowControl w:val="0"/>
              <w:spacing w:line="240" w:lineRule="auto"/>
              <w:rPr>
                <w:rFonts w:asciiTheme="majorHAnsi" w:hAnsiTheme="majorHAnsi"/>
                <w:color w:val="000000" w:themeColor="text1"/>
              </w:rPr>
            </w:pPr>
            <w:r w:rsidRPr="008F715B">
              <w:rPr>
                <w:rFonts w:asciiTheme="majorHAnsi" w:hAnsiTheme="majorHAnsi"/>
                <w:color w:val="000000" w:themeColor="text1"/>
              </w:rPr>
              <w:t>1</w:t>
            </w:r>
          </w:p>
        </w:tc>
        <w:tc>
          <w:tcPr>
            <w:tcW w:w="438" w:type="pct"/>
            <w:tcBorders>
              <w:top w:val="nil"/>
              <w:left w:val="nil"/>
              <w:bottom w:val="single" w:sz="4" w:space="0" w:color="auto"/>
              <w:right w:val="single" w:sz="4" w:space="0" w:color="auto"/>
            </w:tcBorders>
            <w:shd w:val="clear" w:color="auto" w:fill="auto"/>
            <w:vAlign w:val="center"/>
          </w:tcPr>
          <w:p w:rsidR="009B209A" w:rsidRPr="00EE0206" w:rsidRDefault="008F715B" w:rsidP="009B209A">
            <w:pPr>
              <w:widowControl w:val="0"/>
              <w:spacing w:line="240" w:lineRule="auto"/>
              <w:rPr>
                <w:rFonts w:asciiTheme="majorHAnsi" w:hAnsiTheme="majorHAnsi"/>
                <w:color w:val="000000" w:themeColor="text1"/>
              </w:rPr>
            </w:pPr>
            <w:r w:rsidRPr="008F715B">
              <w:rPr>
                <w:rFonts w:asciiTheme="majorHAnsi" w:hAnsiTheme="majorHAnsi"/>
                <w:color w:val="000000" w:themeColor="text1"/>
              </w:rPr>
              <w:t>Управленски рискове</w:t>
            </w:r>
          </w:p>
        </w:tc>
        <w:tc>
          <w:tcPr>
            <w:tcW w:w="582" w:type="pct"/>
            <w:tcBorders>
              <w:top w:val="nil"/>
              <w:left w:val="nil"/>
              <w:bottom w:val="single" w:sz="4" w:space="0" w:color="auto"/>
              <w:right w:val="single" w:sz="4" w:space="0" w:color="auto"/>
            </w:tcBorders>
            <w:shd w:val="clear" w:color="auto" w:fill="auto"/>
            <w:vAlign w:val="center"/>
          </w:tcPr>
          <w:p w:rsidR="009B209A" w:rsidRPr="00EE0206" w:rsidRDefault="008F715B" w:rsidP="009B209A">
            <w:pPr>
              <w:widowControl w:val="0"/>
              <w:spacing w:line="240" w:lineRule="auto"/>
              <w:rPr>
                <w:rFonts w:asciiTheme="majorHAnsi" w:hAnsiTheme="majorHAnsi"/>
                <w:color w:val="000000" w:themeColor="text1"/>
              </w:rPr>
            </w:pPr>
            <w:r w:rsidRPr="008F715B">
              <w:rPr>
                <w:rFonts w:asciiTheme="majorHAnsi" w:hAnsiTheme="majorHAnsi"/>
                <w:color w:val="000000" w:themeColor="text1"/>
              </w:rPr>
              <w:t>Недостиг на компетентност и умения в рамките на проектния екип</w:t>
            </w:r>
          </w:p>
        </w:tc>
        <w:tc>
          <w:tcPr>
            <w:tcW w:w="655" w:type="pct"/>
            <w:tcBorders>
              <w:top w:val="nil"/>
              <w:left w:val="nil"/>
              <w:bottom w:val="single" w:sz="4" w:space="0" w:color="auto"/>
              <w:right w:val="single" w:sz="4" w:space="0" w:color="auto"/>
            </w:tcBorders>
            <w:shd w:val="clear" w:color="auto" w:fill="auto"/>
            <w:vAlign w:val="center"/>
          </w:tcPr>
          <w:p w:rsidR="009B209A" w:rsidRPr="00EE0206" w:rsidRDefault="008F715B" w:rsidP="009B209A">
            <w:pPr>
              <w:widowControl w:val="0"/>
              <w:spacing w:line="240" w:lineRule="auto"/>
              <w:rPr>
                <w:rFonts w:asciiTheme="majorHAnsi" w:hAnsiTheme="majorHAnsi"/>
                <w:color w:val="000000" w:themeColor="text1"/>
              </w:rPr>
            </w:pPr>
            <w:r w:rsidRPr="008F715B">
              <w:rPr>
                <w:rFonts w:asciiTheme="majorHAnsi" w:hAnsiTheme="majorHAnsi"/>
                <w:color w:val="000000" w:themeColor="text1"/>
              </w:rPr>
              <w:t>Забавяне на целия проект</w:t>
            </w:r>
          </w:p>
        </w:tc>
        <w:tc>
          <w:tcPr>
            <w:tcW w:w="582" w:type="pct"/>
            <w:tcBorders>
              <w:top w:val="nil"/>
              <w:left w:val="nil"/>
              <w:bottom w:val="single" w:sz="4" w:space="0" w:color="auto"/>
              <w:right w:val="single" w:sz="4" w:space="0" w:color="auto"/>
            </w:tcBorders>
            <w:shd w:val="clear" w:color="auto" w:fill="auto"/>
            <w:vAlign w:val="center"/>
          </w:tcPr>
          <w:p w:rsidR="009B209A" w:rsidRPr="00EE0206" w:rsidRDefault="008F715B" w:rsidP="009B209A">
            <w:pPr>
              <w:widowControl w:val="0"/>
              <w:spacing w:line="240" w:lineRule="auto"/>
              <w:rPr>
                <w:rFonts w:asciiTheme="majorHAnsi" w:hAnsiTheme="majorHAnsi"/>
                <w:color w:val="000000" w:themeColor="text1"/>
              </w:rPr>
            </w:pPr>
            <w:r w:rsidRPr="008F715B">
              <w:rPr>
                <w:rFonts w:asciiTheme="majorHAnsi" w:hAnsiTheme="majorHAnsi"/>
                <w:color w:val="000000" w:themeColor="text1"/>
              </w:rPr>
              <w:t>Възложител</w:t>
            </w:r>
            <w:r w:rsidRPr="008F715B">
              <w:rPr>
                <w:rFonts w:asciiTheme="majorHAnsi" w:hAnsiTheme="majorHAnsi"/>
                <w:color w:val="000000" w:themeColor="text1"/>
              </w:rPr>
              <w:br/>
              <w:t>Изпълнителя</w:t>
            </w:r>
          </w:p>
        </w:tc>
        <w:tc>
          <w:tcPr>
            <w:tcW w:w="218" w:type="pct"/>
            <w:tcBorders>
              <w:top w:val="nil"/>
              <w:left w:val="nil"/>
              <w:bottom w:val="single" w:sz="4" w:space="0" w:color="auto"/>
              <w:right w:val="single" w:sz="4" w:space="0" w:color="auto"/>
            </w:tcBorders>
            <w:shd w:val="clear" w:color="auto" w:fill="auto"/>
            <w:vAlign w:val="center"/>
          </w:tcPr>
          <w:p w:rsidR="009B209A" w:rsidRPr="00EE0206" w:rsidRDefault="008F715B" w:rsidP="009B209A">
            <w:pPr>
              <w:widowControl w:val="0"/>
              <w:spacing w:line="240" w:lineRule="auto"/>
              <w:rPr>
                <w:rFonts w:asciiTheme="majorHAnsi" w:hAnsiTheme="majorHAnsi"/>
                <w:color w:val="000000" w:themeColor="text1"/>
              </w:rPr>
            </w:pPr>
            <w:r w:rsidRPr="008F715B">
              <w:rPr>
                <w:rFonts w:asciiTheme="majorHAnsi" w:hAnsiTheme="majorHAnsi"/>
                <w:color w:val="000000" w:themeColor="text1"/>
              </w:rPr>
              <w:t>4</w:t>
            </w:r>
          </w:p>
        </w:tc>
        <w:tc>
          <w:tcPr>
            <w:tcW w:w="655" w:type="pct"/>
            <w:tcBorders>
              <w:top w:val="nil"/>
              <w:left w:val="nil"/>
              <w:bottom w:val="single" w:sz="4" w:space="0" w:color="auto"/>
              <w:right w:val="single" w:sz="4" w:space="0" w:color="auto"/>
            </w:tcBorders>
            <w:shd w:val="clear" w:color="auto" w:fill="auto"/>
            <w:vAlign w:val="center"/>
          </w:tcPr>
          <w:p w:rsidR="009B209A" w:rsidRPr="00EE0206" w:rsidRDefault="008F715B" w:rsidP="009B209A">
            <w:pPr>
              <w:widowControl w:val="0"/>
              <w:spacing w:line="240" w:lineRule="auto"/>
              <w:rPr>
                <w:rFonts w:asciiTheme="majorHAnsi" w:hAnsiTheme="majorHAnsi"/>
                <w:color w:val="000000" w:themeColor="text1"/>
              </w:rPr>
            </w:pPr>
            <w:r w:rsidRPr="008F715B">
              <w:rPr>
                <w:rFonts w:asciiTheme="majorHAnsi" w:hAnsiTheme="majorHAnsi"/>
                <w:color w:val="000000" w:themeColor="text1"/>
              </w:rPr>
              <w:t>Значителна</w:t>
            </w:r>
          </w:p>
        </w:tc>
        <w:tc>
          <w:tcPr>
            <w:tcW w:w="581" w:type="pct"/>
            <w:tcBorders>
              <w:top w:val="nil"/>
              <w:left w:val="nil"/>
              <w:bottom w:val="single" w:sz="4" w:space="0" w:color="auto"/>
              <w:right w:val="single" w:sz="4" w:space="0" w:color="auto"/>
            </w:tcBorders>
            <w:shd w:val="clear" w:color="auto" w:fill="auto"/>
            <w:vAlign w:val="center"/>
          </w:tcPr>
          <w:p w:rsidR="009B209A" w:rsidRPr="00EE0206" w:rsidRDefault="008F715B" w:rsidP="009B209A">
            <w:pPr>
              <w:widowControl w:val="0"/>
              <w:spacing w:line="240" w:lineRule="auto"/>
              <w:rPr>
                <w:rFonts w:asciiTheme="majorHAnsi" w:hAnsiTheme="majorHAnsi"/>
                <w:color w:val="000000" w:themeColor="text1"/>
              </w:rPr>
            </w:pPr>
            <w:r w:rsidRPr="008F715B">
              <w:rPr>
                <w:rFonts w:asciiTheme="majorHAnsi" w:hAnsiTheme="majorHAnsi"/>
                <w:color w:val="000000" w:themeColor="text1"/>
              </w:rPr>
              <w:t>Минимална (1 - 20%)</w:t>
            </w:r>
          </w:p>
        </w:tc>
        <w:tc>
          <w:tcPr>
            <w:tcW w:w="656" w:type="pct"/>
            <w:tcBorders>
              <w:top w:val="nil"/>
              <w:left w:val="nil"/>
              <w:bottom w:val="single" w:sz="4" w:space="0" w:color="auto"/>
              <w:right w:val="single" w:sz="4" w:space="0" w:color="auto"/>
            </w:tcBorders>
            <w:shd w:val="clear" w:color="auto" w:fill="auto"/>
            <w:vAlign w:val="center"/>
          </w:tcPr>
          <w:p w:rsidR="009B209A" w:rsidRPr="00EE0206" w:rsidRDefault="008F715B" w:rsidP="009B209A">
            <w:pPr>
              <w:widowControl w:val="0"/>
              <w:spacing w:line="240" w:lineRule="auto"/>
              <w:rPr>
                <w:rFonts w:asciiTheme="majorHAnsi" w:hAnsiTheme="majorHAnsi"/>
                <w:color w:val="000000" w:themeColor="text1"/>
              </w:rPr>
            </w:pPr>
            <w:r w:rsidRPr="008F715B">
              <w:rPr>
                <w:rFonts w:asciiTheme="majorHAnsi" w:hAnsiTheme="majorHAnsi"/>
                <w:color w:val="000000" w:themeColor="text1"/>
              </w:rPr>
              <w:t>Неизпълнени срокове и липсващи одобрения на ключови дейности</w:t>
            </w:r>
          </w:p>
        </w:tc>
        <w:tc>
          <w:tcPr>
            <w:tcW w:w="436" w:type="pct"/>
            <w:tcBorders>
              <w:top w:val="nil"/>
              <w:left w:val="nil"/>
              <w:bottom w:val="single" w:sz="4" w:space="0" w:color="auto"/>
              <w:right w:val="single" w:sz="8" w:space="0" w:color="auto"/>
            </w:tcBorders>
            <w:shd w:val="clear" w:color="auto" w:fill="auto"/>
            <w:vAlign w:val="center"/>
          </w:tcPr>
          <w:p w:rsidR="009B209A" w:rsidRPr="00EE0206" w:rsidRDefault="009B209A" w:rsidP="009B209A">
            <w:pPr>
              <w:widowControl w:val="0"/>
              <w:spacing w:line="240" w:lineRule="auto"/>
              <w:rPr>
                <w:rFonts w:asciiTheme="majorHAnsi" w:hAnsiTheme="majorHAnsi"/>
                <w:b/>
                <w:color w:val="000000" w:themeColor="text1"/>
              </w:rPr>
            </w:pPr>
          </w:p>
        </w:tc>
      </w:tr>
    </w:tbl>
    <w:p w:rsidR="009B209A" w:rsidRPr="00EE0206" w:rsidRDefault="009B209A" w:rsidP="009B209A">
      <w:pPr>
        <w:rPr>
          <w:rFonts w:asciiTheme="majorHAnsi" w:hAnsiTheme="majorHAnsi"/>
          <w:color w:val="000000" w:themeColor="text1"/>
        </w:rPr>
      </w:pP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Рискът се идентифицира с пореден номер, който се записва в първата колона. Втората колона съдържа описание на риска, а третата – резюме на възможните последствия. В колона "Собственик (Отговорник)" се посочва(т) лицето или организацията (лицата или организациите), което отговаря (които отговарят) за противодействието на съответния риск. Скалата на приоритетите е от 1 до 8, като 1 е с най-нисък приоритет, а 8 е с най-висок.</w:t>
      </w:r>
    </w:p>
    <w:p w:rsidR="009B209A" w:rsidRPr="00EE0206" w:rsidRDefault="009B209A" w:rsidP="009B209A">
      <w:pPr>
        <w:rPr>
          <w:rFonts w:asciiTheme="majorHAnsi" w:hAnsiTheme="majorHAnsi"/>
          <w:color w:val="000000" w:themeColor="text1"/>
        </w:rPr>
      </w:pPr>
    </w:p>
    <w:p w:rsidR="009B209A" w:rsidRPr="00EE0206" w:rsidRDefault="008F715B" w:rsidP="000545F1">
      <w:pPr>
        <w:pStyle w:val="3"/>
        <w:rPr>
          <w:rFonts w:asciiTheme="majorHAnsi" w:hAnsiTheme="majorHAnsi"/>
        </w:rPr>
      </w:pPr>
      <w:bookmarkStart w:id="306" w:name="_Toc400881574"/>
      <w:bookmarkStart w:id="307" w:name="_Toc445817883"/>
      <w:bookmarkStart w:id="308" w:name="_Toc445980220"/>
      <w:bookmarkStart w:id="309" w:name="_Toc446072550"/>
      <w:bookmarkStart w:id="310" w:name="_Toc448281176"/>
      <w:bookmarkStart w:id="311" w:name="_Toc448307334"/>
      <w:r w:rsidRPr="008F715B">
        <w:rPr>
          <w:rFonts w:asciiTheme="majorHAnsi" w:hAnsiTheme="majorHAnsi"/>
        </w:rPr>
        <w:lastRenderedPageBreak/>
        <w:t>Конфликт на интереси</w:t>
      </w:r>
      <w:bookmarkEnd w:id="306"/>
      <w:bookmarkEnd w:id="307"/>
      <w:bookmarkEnd w:id="308"/>
      <w:bookmarkEnd w:id="309"/>
      <w:bookmarkEnd w:id="310"/>
      <w:bookmarkEnd w:id="311"/>
    </w:p>
    <w:p w:rsidR="009B209A" w:rsidRPr="00EE0206" w:rsidRDefault="008F715B" w:rsidP="000545F1">
      <w:pPr>
        <w:pStyle w:val="4"/>
        <w:rPr>
          <w:rFonts w:asciiTheme="majorHAnsi" w:hAnsiTheme="majorHAnsi"/>
        </w:rPr>
      </w:pPr>
      <w:bookmarkStart w:id="312" w:name="_Toc445817884"/>
      <w:bookmarkStart w:id="313" w:name="_Toc445980221"/>
      <w:bookmarkStart w:id="314" w:name="_Toc446072551"/>
      <w:bookmarkStart w:id="315" w:name="_Toc448281177"/>
      <w:bookmarkStart w:id="316" w:name="_Toc448307335"/>
      <w:r w:rsidRPr="008F715B">
        <w:rPr>
          <w:rFonts w:asciiTheme="majorHAnsi" w:hAnsiTheme="majorHAnsi"/>
        </w:rPr>
        <w:t>Конфликт на интереси</w:t>
      </w:r>
      <w:bookmarkEnd w:id="312"/>
      <w:bookmarkEnd w:id="313"/>
      <w:bookmarkEnd w:id="314"/>
      <w:bookmarkEnd w:id="315"/>
      <w:bookmarkEnd w:id="316"/>
    </w:p>
    <w:p w:rsidR="009B209A" w:rsidRPr="00EE0206" w:rsidRDefault="009B209A" w:rsidP="009B209A">
      <w:pPr>
        <w:keepNext/>
        <w:rPr>
          <w:rFonts w:asciiTheme="majorHAnsi" w:hAnsiTheme="majorHAnsi"/>
          <w:color w:val="000000" w:themeColor="text1"/>
        </w:rPr>
      </w:pPr>
    </w:p>
    <w:p w:rsidR="009B209A" w:rsidRPr="00EE0206" w:rsidRDefault="008F715B" w:rsidP="009B209A">
      <w:pPr>
        <w:keepNext/>
        <w:rPr>
          <w:rFonts w:asciiTheme="majorHAnsi" w:hAnsiTheme="majorHAnsi"/>
          <w:color w:val="000000" w:themeColor="text1"/>
        </w:rPr>
      </w:pPr>
      <w:r w:rsidRPr="008F715B">
        <w:rPr>
          <w:rFonts w:asciiTheme="majorHAnsi" w:hAnsiTheme="majorHAnsi"/>
          <w:color w:val="000000" w:themeColor="text1"/>
        </w:rPr>
        <w:t>За участници в тази процедура за възлагане на обществена поръчка ще бъдат допускани лица, които не са „свързани лица” с Възложителя, не са участвали в подготовката на техническите спецификации и/или други документи, свързани с този проект и нямат частен интерес от възлагане на обществената поръчка на определен субект.</w:t>
      </w:r>
    </w:p>
    <w:p w:rsidR="009B209A" w:rsidRPr="00EE0206" w:rsidRDefault="008F715B" w:rsidP="009B209A">
      <w:pPr>
        <w:keepNext/>
        <w:rPr>
          <w:rFonts w:asciiTheme="majorHAnsi" w:hAnsiTheme="majorHAnsi"/>
          <w:color w:val="000000" w:themeColor="text1"/>
        </w:rPr>
      </w:pPr>
      <w:r w:rsidRPr="008F715B">
        <w:rPr>
          <w:rFonts w:asciiTheme="majorHAnsi" w:hAnsiTheme="majorHAnsi"/>
          <w:color w:val="000000" w:themeColor="text1"/>
        </w:rPr>
        <w:t>Изпълнявайки дейностите по този договор, експертите трябва да спазват следните изисквания относно конфликт на интереси и кодекс за етично поведение:</w:t>
      </w:r>
    </w:p>
    <w:p w:rsidR="009B209A" w:rsidRPr="00EE0206" w:rsidRDefault="008F715B" w:rsidP="009B209A">
      <w:pPr>
        <w:pStyle w:val="a9"/>
        <w:numPr>
          <w:ilvl w:val="0"/>
          <w:numId w:val="31"/>
        </w:numPr>
        <w:rPr>
          <w:rFonts w:asciiTheme="majorHAnsi" w:hAnsiTheme="majorHAnsi"/>
          <w:color w:val="000000" w:themeColor="text1"/>
        </w:rPr>
      </w:pPr>
      <w:r w:rsidRPr="008F715B">
        <w:rPr>
          <w:rFonts w:asciiTheme="majorHAnsi" w:hAnsiTheme="majorHAnsi"/>
          <w:color w:val="000000" w:themeColor="text1"/>
        </w:rPr>
        <w:t>Изпълнителят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Договора. Такъв конфликт на интереси би могъл да възникне в частност във връзка с икономически интерес. политическо или национално пристрастие, семейна или емоционална обвързаност, или всяка друга връзка или споделен интерес с други лица, които могат да влияят върху изхода на процедурата за възлагане на обществена поръчка. Възложителят трябва да бъде уведомен незабавно за всеки конфликт на интереси, който се появи по време на изпълнението на договора.</w:t>
      </w:r>
    </w:p>
    <w:p w:rsidR="009B209A" w:rsidRPr="00EE0206" w:rsidRDefault="008F715B" w:rsidP="009B209A">
      <w:pPr>
        <w:pStyle w:val="a9"/>
        <w:numPr>
          <w:ilvl w:val="0"/>
          <w:numId w:val="31"/>
        </w:numPr>
        <w:rPr>
          <w:rFonts w:asciiTheme="majorHAnsi" w:hAnsiTheme="majorHAnsi"/>
          <w:color w:val="000000" w:themeColor="text1"/>
        </w:rPr>
      </w:pPr>
      <w:r w:rsidRPr="008F715B">
        <w:rPr>
          <w:rFonts w:asciiTheme="majorHAnsi" w:hAnsiTheme="majorHAnsi"/>
          <w:color w:val="000000" w:themeColor="text1"/>
        </w:rPr>
        <w:t>Изпълнителят трябва да декларира, че не е поставен в ситуация, която може да доведе до конфликт на интереси.</w:t>
      </w:r>
    </w:p>
    <w:p w:rsidR="009B209A" w:rsidRPr="00EE0206" w:rsidRDefault="008F715B" w:rsidP="009B209A">
      <w:pPr>
        <w:pStyle w:val="a9"/>
        <w:numPr>
          <w:ilvl w:val="0"/>
          <w:numId w:val="31"/>
        </w:numPr>
        <w:rPr>
          <w:rFonts w:asciiTheme="majorHAnsi" w:hAnsiTheme="majorHAnsi"/>
          <w:color w:val="000000" w:themeColor="text1"/>
        </w:rPr>
      </w:pPr>
      <w:r w:rsidRPr="008F715B">
        <w:rPr>
          <w:rFonts w:asciiTheme="majorHAnsi" w:hAnsiTheme="majorHAnsi"/>
          <w:color w:val="000000" w:themeColor="text1"/>
        </w:rPr>
        <w:t>Изпълнителят трябва да се въздържа от всякакви контакти, които биха компрометирали неговата независимост. Ако Изпълнителят не поддържа такава независимост, Възложителят може да прекрати договора.</w:t>
      </w:r>
    </w:p>
    <w:p w:rsidR="009B209A" w:rsidRPr="00EE0206" w:rsidRDefault="008F715B" w:rsidP="000545F1">
      <w:pPr>
        <w:pStyle w:val="4"/>
        <w:rPr>
          <w:rFonts w:asciiTheme="majorHAnsi" w:hAnsiTheme="majorHAnsi"/>
        </w:rPr>
      </w:pPr>
      <w:bookmarkStart w:id="317" w:name="_Toc445817885"/>
      <w:bookmarkStart w:id="318" w:name="_Toc445980222"/>
      <w:bookmarkStart w:id="319" w:name="_Toc446072552"/>
      <w:bookmarkStart w:id="320" w:name="_Toc448281178"/>
      <w:bookmarkStart w:id="321" w:name="_Toc448307336"/>
      <w:r w:rsidRPr="008F715B">
        <w:rPr>
          <w:rFonts w:asciiTheme="majorHAnsi" w:hAnsiTheme="majorHAnsi"/>
        </w:rPr>
        <w:t>Кодекс за етично поведение</w:t>
      </w:r>
      <w:bookmarkEnd w:id="317"/>
      <w:bookmarkEnd w:id="318"/>
      <w:bookmarkEnd w:id="319"/>
      <w:bookmarkEnd w:id="320"/>
      <w:bookmarkEnd w:id="321"/>
    </w:p>
    <w:p w:rsidR="009B209A" w:rsidRPr="00EE0206" w:rsidRDefault="008F715B" w:rsidP="009B209A">
      <w:pPr>
        <w:pStyle w:val="a9"/>
        <w:numPr>
          <w:ilvl w:val="0"/>
          <w:numId w:val="32"/>
        </w:numPr>
        <w:rPr>
          <w:rFonts w:asciiTheme="majorHAnsi" w:hAnsiTheme="majorHAnsi"/>
          <w:color w:val="000000" w:themeColor="text1"/>
        </w:rPr>
      </w:pPr>
      <w:r w:rsidRPr="008F715B">
        <w:rPr>
          <w:rFonts w:asciiTheme="majorHAnsi" w:hAnsiTheme="majorHAnsi"/>
          <w:color w:val="000000" w:themeColor="text1"/>
        </w:rPr>
        <w:t>Изпълнителят трябва да действа във всеки един момент лоялно и безпристрастно, като верен съветник на Възложителя в съответствие с правилата и/или кодекса за етично поведение на професията си, както и да спазва подобаваща дискретност. Той трябва, в частност, да се въздържа от всякакви публични изявления във връзка с проекта или услугите, направени без предварителното писмено съгласие на Възложителя, както и от ангажиране с дейност, което влиза в разрез със задълженията му към Възложителя по договора. Изпълнителят не трябва да ангажира Възложителя по какъвто и да е начин без предварителното му писмено съгласие и трябва, когато това се налага, да изясни това свое задължение пред трети лица.</w:t>
      </w:r>
    </w:p>
    <w:p w:rsidR="009B209A" w:rsidRPr="00EE0206" w:rsidRDefault="008F715B" w:rsidP="009B209A">
      <w:pPr>
        <w:pStyle w:val="a9"/>
        <w:numPr>
          <w:ilvl w:val="0"/>
          <w:numId w:val="32"/>
        </w:numPr>
        <w:rPr>
          <w:rFonts w:asciiTheme="majorHAnsi" w:hAnsiTheme="majorHAnsi"/>
          <w:color w:val="000000" w:themeColor="text1"/>
        </w:rPr>
      </w:pPr>
      <w:r w:rsidRPr="008F715B">
        <w:rPr>
          <w:rFonts w:asciiTheme="majorHAnsi" w:hAnsiTheme="majorHAnsi"/>
          <w:color w:val="000000" w:themeColor="text1"/>
        </w:rPr>
        <w:lastRenderedPageBreak/>
        <w:t>За периода на изпълнение на договора, Изпълнителят и неговият персонал ще спазват човешките права и ще поемат задължението да не нарушават политическите, културни и религиозни практики, които преобладават в страната Бенефициент.</w:t>
      </w:r>
    </w:p>
    <w:p w:rsidR="009B209A" w:rsidRPr="00EE0206" w:rsidRDefault="008F715B" w:rsidP="009B209A">
      <w:pPr>
        <w:pStyle w:val="a9"/>
        <w:numPr>
          <w:ilvl w:val="0"/>
          <w:numId w:val="32"/>
        </w:numPr>
        <w:rPr>
          <w:rFonts w:asciiTheme="majorHAnsi" w:hAnsiTheme="majorHAnsi"/>
          <w:color w:val="000000" w:themeColor="text1"/>
        </w:rPr>
      </w:pPr>
      <w:r w:rsidRPr="008F715B">
        <w:rPr>
          <w:rFonts w:asciiTheme="majorHAnsi" w:hAnsiTheme="majorHAnsi"/>
          <w:color w:val="000000" w:themeColor="text1"/>
        </w:rPr>
        <w:t>Ако Изпълнителят или някой от неговите служители предложи да даде, или се съгласи да предложи или даде, или даде на което и да било лице подкуп, подарък, пари за благодарност или комисионна като стимул или награда за това, че е направил или се е въздържал да направи действие във връзка с договора, или за това, че е бил благосклонен или неблагосклонен към дадено лице във връзка с договора с Възложителя, Възложителят може да прекрати договора, без това да е в ущърб на изпълнимите права на Изпълнителя по договора.</w:t>
      </w:r>
    </w:p>
    <w:p w:rsidR="009B209A" w:rsidRPr="00EE0206" w:rsidRDefault="008F715B" w:rsidP="009B209A">
      <w:pPr>
        <w:pStyle w:val="a9"/>
        <w:numPr>
          <w:ilvl w:val="0"/>
          <w:numId w:val="32"/>
        </w:numPr>
        <w:rPr>
          <w:rFonts w:asciiTheme="majorHAnsi" w:hAnsiTheme="majorHAnsi"/>
          <w:color w:val="000000" w:themeColor="text1"/>
        </w:rPr>
      </w:pPr>
      <w:r w:rsidRPr="008F715B">
        <w:rPr>
          <w:rFonts w:asciiTheme="majorHAnsi" w:hAnsiTheme="majorHAnsi"/>
          <w:color w:val="000000" w:themeColor="text1"/>
        </w:rPr>
        <w:t>Плащанията към Изпълнителя по договора трябва да представляват единствени доход или полза, КОИТО той може да получи във връзка с договора и нито той, нито персоналът му могат да получават комисионни, намаления, отстъпки, непреки плащания или други възнаграждения във връзка с, по повод на, или при изпълнение на задълженията му по договора.</w:t>
      </w:r>
    </w:p>
    <w:p w:rsidR="009B209A" w:rsidRPr="00EE0206" w:rsidRDefault="008F715B" w:rsidP="009B209A">
      <w:pPr>
        <w:pStyle w:val="a9"/>
        <w:numPr>
          <w:ilvl w:val="0"/>
          <w:numId w:val="32"/>
        </w:numPr>
        <w:rPr>
          <w:rFonts w:asciiTheme="majorHAnsi" w:hAnsiTheme="majorHAnsi"/>
          <w:color w:val="000000" w:themeColor="text1"/>
        </w:rPr>
      </w:pPr>
      <w:r w:rsidRPr="008F715B">
        <w:rPr>
          <w:rFonts w:asciiTheme="majorHAnsi" w:hAnsiTheme="majorHAnsi"/>
          <w:color w:val="000000" w:themeColor="text1"/>
        </w:rPr>
        <w:t>Изпълнителят няма да извлича пряка или непряка изгода от каквито и да било възнаграждения за права, парични възнаграждения, или комисионни във връзка с патентован или защитен артикул, или процес, използван при или за целите на договора или проекта, без предварителното писмено съгласие на Възложителя.</w:t>
      </w:r>
    </w:p>
    <w:p w:rsidR="009B209A" w:rsidRPr="00EE0206" w:rsidRDefault="008F715B" w:rsidP="009B209A">
      <w:pPr>
        <w:pStyle w:val="a9"/>
        <w:numPr>
          <w:ilvl w:val="0"/>
          <w:numId w:val="32"/>
        </w:numPr>
        <w:rPr>
          <w:rFonts w:asciiTheme="majorHAnsi" w:hAnsiTheme="majorHAnsi"/>
          <w:color w:val="000000" w:themeColor="text1"/>
        </w:rPr>
      </w:pPr>
      <w:r w:rsidRPr="008F715B">
        <w:rPr>
          <w:rFonts w:asciiTheme="majorHAnsi" w:hAnsiTheme="majorHAnsi"/>
          <w:color w:val="000000" w:themeColor="text1"/>
        </w:rPr>
        <w:t>Изпълнителят и неговите служители трябва да запазят професионална тайна по време на изпълнение на договора, както и след приключването му. В тази връзка, освен с предварителното писмено съгласие на Възложителя, нито Изпълнителят, нито назначеният или ангажиран от него персонал трябва да предават на което и да било физическо или юридическо лице конфиденциална информация, която им е била разкрита или която са открили, както да правят обществено достояние информация относно препоръките, направени по време на или като резултат от услугите. Освен това, те не трябва да ползват в ущърб на Възложителя информацията, която им е била предоставена и която е резултат от проучванията, тестовете и научните изследвания, проведени по време на и за целите на изпълнение на договора.</w:t>
      </w:r>
    </w:p>
    <w:p w:rsidR="009B209A" w:rsidRPr="00EE0206" w:rsidRDefault="008F715B" w:rsidP="009B209A">
      <w:pPr>
        <w:pStyle w:val="a9"/>
        <w:numPr>
          <w:ilvl w:val="0"/>
          <w:numId w:val="32"/>
        </w:numPr>
        <w:rPr>
          <w:rFonts w:asciiTheme="majorHAnsi" w:hAnsiTheme="majorHAnsi"/>
          <w:color w:val="000000" w:themeColor="text1"/>
        </w:rPr>
      </w:pPr>
      <w:r w:rsidRPr="008F715B">
        <w:rPr>
          <w:rFonts w:asciiTheme="majorHAnsi" w:hAnsiTheme="majorHAnsi"/>
          <w:color w:val="000000" w:themeColor="text1"/>
        </w:rPr>
        <w:t xml:space="preserve">Изпълнението на договора не трябва да води до необичайни комерсиални разходи. Ако се появят такива комерсиални разходи, договорът ще бъде прекратен.  Необичайни комерсиални разходи са комисионни, които не са упоменати в договора или не произлизат от правомерно сключен договор във връзка с договора, комисионни, които не са платени в замяна на действително извършена услуга, комисионни, изплатени на получател с неясна самоличност, </w:t>
      </w:r>
      <w:r w:rsidRPr="008F715B">
        <w:rPr>
          <w:rFonts w:asciiTheme="majorHAnsi" w:hAnsiTheme="majorHAnsi"/>
          <w:color w:val="000000" w:themeColor="text1"/>
        </w:rPr>
        <w:lastRenderedPageBreak/>
        <w:t>или комисионни, изплатени на изпълнителя, което наглед има всички признаци на дружество-параван.</w:t>
      </w:r>
    </w:p>
    <w:p w:rsidR="009B209A" w:rsidRPr="00EE0206" w:rsidRDefault="008F715B" w:rsidP="009B209A">
      <w:pPr>
        <w:pStyle w:val="a9"/>
        <w:numPr>
          <w:ilvl w:val="0"/>
          <w:numId w:val="32"/>
        </w:numPr>
        <w:rPr>
          <w:rFonts w:asciiTheme="majorHAnsi" w:hAnsiTheme="majorHAnsi"/>
          <w:color w:val="000000" w:themeColor="text1"/>
        </w:rPr>
      </w:pPr>
      <w:r w:rsidRPr="008F715B">
        <w:rPr>
          <w:rFonts w:asciiTheme="majorHAnsi" w:hAnsiTheme="majorHAnsi"/>
          <w:color w:val="000000" w:themeColor="text1"/>
        </w:rPr>
        <w:t>При поискване, Изпълнителят трябва да предостави на Възложителя удостоверяващи доказателства във връзка с условията, при които се изпълнява договора, при спазване на разпоредбите на действащото българско законодателство. Възложителят може да проведе всички документални проверки, които счита за необходими, за да намери доказателства в случай, че има подозрение за необичайни комерсиални разходи.</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Изискванията за Конфликт на интереси и кодекс за етично поведение се прилагат по начин, който не нарушава императивните разпоредби на действащото българско законодателство.</w:t>
      </w:r>
    </w:p>
    <w:p w:rsidR="009B209A" w:rsidRPr="00EE0206" w:rsidRDefault="008F715B" w:rsidP="009B209A">
      <w:pPr>
        <w:rPr>
          <w:rFonts w:asciiTheme="majorHAnsi" w:eastAsiaTheme="majorEastAsia" w:hAnsiTheme="majorHAnsi"/>
          <w:color w:val="000000" w:themeColor="text1"/>
        </w:rPr>
      </w:pPr>
      <w:bookmarkStart w:id="322" w:name="_Toc400881576"/>
      <w:r w:rsidRPr="008F715B">
        <w:rPr>
          <w:rFonts w:asciiTheme="majorHAnsi" w:hAnsiTheme="majorHAnsi"/>
          <w:color w:val="000000" w:themeColor="text1"/>
        </w:rPr>
        <w:br w:type="page"/>
      </w:r>
    </w:p>
    <w:p w:rsidR="009B209A" w:rsidRPr="00EE0206" w:rsidRDefault="008F715B" w:rsidP="000545F1">
      <w:pPr>
        <w:pStyle w:val="3"/>
        <w:rPr>
          <w:rFonts w:asciiTheme="majorHAnsi" w:hAnsiTheme="majorHAnsi"/>
        </w:rPr>
      </w:pPr>
      <w:bookmarkStart w:id="323" w:name="_Toc445817886"/>
      <w:bookmarkStart w:id="324" w:name="_Toc445980223"/>
      <w:bookmarkStart w:id="325" w:name="_Toc446072553"/>
      <w:bookmarkStart w:id="326" w:name="_Toc448281179"/>
      <w:bookmarkStart w:id="327" w:name="_Toc448307337"/>
      <w:r w:rsidRPr="008F715B">
        <w:rPr>
          <w:rFonts w:asciiTheme="majorHAnsi" w:hAnsiTheme="majorHAnsi"/>
        </w:rPr>
        <w:lastRenderedPageBreak/>
        <w:t>Продължителност на проекта</w:t>
      </w:r>
      <w:bookmarkEnd w:id="322"/>
      <w:bookmarkEnd w:id="323"/>
      <w:bookmarkEnd w:id="324"/>
      <w:bookmarkEnd w:id="325"/>
      <w:bookmarkEnd w:id="326"/>
      <w:bookmarkEnd w:id="327"/>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Поддръжката на описаното оборудване трябва да се осъществи в срок от датата на подписване на договор за изпълнение до 31.12.2019 г.</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 срок 30 календарни дни Изпълнителят следва да извърши анализ на текущата инфраструктура. В срок от 7 календарни дни след приключване на анализа Изпълнителят следва да изготви и представи за приемане от Възложителя план за изпълнение на договора, в който са определени сроковете и поредността на изпълнение на отделните дейности, като се съобрази с указаните в техническата спецификация зависимости и с крайния срок за изпълнение на договора.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 xml:space="preserve">Изпълнителят изготвя доклад с анализ на състоянието на инфраструктурата ежегодно – в срок от 30 дни след завършване на всяка година от проекта. </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Изпълнението на договора приключва с подписване на окончателен приемо-предавателен протокол за извършените дейности между Изпълнителя и Възложителя. базиран на представяни двустранно подписани протоколи от Възложителя и Изпълнителя или доклади за изпълнението на всяка една поддейност по предмета на договора.</w:t>
      </w:r>
    </w:p>
    <w:p w:rsidR="009B209A" w:rsidRPr="00EE0206" w:rsidRDefault="008F715B" w:rsidP="000545F1">
      <w:pPr>
        <w:pStyle w:val="3"/>
        <w:rPr>
          <w:rFonts w:asciiTheme="majorHAnsi" w:hAnsiTheme="majorHAnsi"/>
        </w:rPr>
      </w:pPr>
      <w:bookmarkStart w:id="328" w:name="_Toc400881577"/>
      <w:bookmarkStart w:id="329" w:name="_Toc445817887"/>
      <w:bookmarkStart w:id="330" w:name="_Toc445980224"/>
      <w:bookmarkStart w:id="331" w:name="_Toc446072554"/>
      <w:bookmarkStart w:id="332" w:name="_Toc448281180"/>
      <w:bookmarkStart w:id="333" w:name="_Toc448307338"/>
      <w:r w:rsidRPr="008F715B">
        <w:rPr>
          <w:rFonts w:asciiTheme="majorHAnsi" w:hAnsiTheme="majorHAnsi"/>
        </w:rPr>
        <w:t>Доклади</w:t>
      </w:r>
      <w:bookmarkEnd w:id="328"/>
      <w:bookmarkEnd w:id="329"/>
      <w:bookmarkEnd w:id="330"/>
      <w:bookmarkEnd w:id="331"/>
      <w:bookmarkEnd w:id="332"/>
      <w:bookmarkEnd w:id="333"/>
    </w:p>
    <w:p w:rsidR="009B209A" w:rsidRPr="00EE0206" w:rsidRDefault="008F715B" w:rsidP="000545F1">
      <w:pPr>
        <w:pStyle w:val="4"/>
        <w:rPr>
          <w:rFonts w:asciiTheme="majorHAnsi" w:hAnsiTheme="majorHAnsi"/>
        </w:rPr>
      </w:pPr>
      <w:bookmarkStart w:id="334" w:name="_Toc445817888"/>
      <w:bookmarkStart w:id="335" w:name="_Toc445980225"/>
      <w:bookmarkStart w:id="336" w:name="_Toc446072555"/>
      <w:bookmarkStart w:id="337" w:name="_Toc448281181"/>
      <w:bookmarkStart w:id="338" w:name="_Toc448307339"/>
      <w:r w:rsidRPr="008F715B">
        <w:rPr>
          <w:rFonts w:asciiTheme="majorHAnsi" w:hAnsiTheme="majorHAnsi"/>
        </w:rPr>
        <w:t>Съдържание</w:t>
      </w:r>
      <w:bookmarkEnd w:id="334"/>
      <w:bookmarkEnd w:id="335"/>
      <w:bookmarkEnd w:id="336"/>
      <w:bookmarkEnd w:id="337"/>
      <w:bookmarkEnd w:id="338"/>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Изпълнителят по договора следва да предостави следните доклади:</w:t>
      </w:r>
    </w:p>
    <w:p w:rsidR="009B209A" w:rsidRPr="00EE0206" w:rsidRDefault="008F715B" w:rsidP="009B209A">
      <w:pPr>
        <w:pStyle w:val="a9"/>
        <w:numPr>
          <w:ilvl w:val="0"/>
          <w:numId w:val="30"/>
        </w:numPr>
        <w:rPr>
          <w:rFonts w:asciiTheme="majorHAnsi" w:hAnsiTheme="majorHAnsi"/>
          <w:color w:val="000000" w:themeColor="text1"/>
        </w:rPr>
      </w:pPr>
      <w:r w:rsidRPr="008F715B">
        <w:rPr>
          <w:rFonts w:asciiTheme="majorHAnsi" w:hAnsiTheme="majorHAnsi"/>
          <w:color w:val="000000" w:themeColor="text1"/>
        </w:rPr>
        <w:t>Доклад от първоначален анализ на състоянието на текущата инфраструктура</w:t>
      </w:r>
    </w:p>
    <w:p w:rsidR="009B209A" w:rsidRPr="00EE0206" w:rsidRDefault="008F715B" w:rsidP="009B209A">
      <w:pPr>
        <w:pStyle w:val="a9"/>
        <w:numPr>
          <w:ilvl w:val="0"/>
          <w:numId w:val="30"/>
        </w:numPr>
        <w:rPr>
          <w:rFonts w:asciiTheme="majorHAnsi" w:hAnsiTheme="majorHAnsi"/>
          <w:color w:val="000000" w:themeColor="text1"/>
        </w:rPr>
      </w:pPr>
      <w:r w:rsidRPr="008F715B">
        <w:rPr>
          <w:rFonts w:asciiTheme="majorHAnsi" w:hAnsiTheme="majorHAnsi"/>
          <w:color w:val="000000" w:themeColor="text1"/>
        </w:rPr>
        <w:t>3 - месечни доклади за състоянието на изпълнението на договора, за целия срок на договора;</w:t>
      </w:r>
    </w:p>
    <w:p w:rsidR="009B209A" w:rsidRPr="00EE0206" w:rsidRDefault="008F715B" w:rsidP="009B209A">
      <w:pPr>
        <w:pStyle w:val="a9"/>
        <w:numPr>
          <w:ilvl w:val="0"/>
          <w:numId w:val="30"/>
        </w:numPr>
        <w:rPr>
          <w:rFonts w:asciiTheme="majorHAnsi" w:hAnsiTheme="majorHAnsi"/>
          <w:color w:val="000000" w:themeColor="text1"/>
        </w:rPr>
      </w:pPr>
      <w:r w:rsidRPr="008F715B">
        <w:rPr>
          <w:rFonts w:asciiTheme="majorHAnsi" w:hAnsiTheme="majorHAnsi"/>
          <w:color w:val="000000" w:themeColor="text1"/>
        </w:rPr>
        <w:t>Доклади за изпълнението на отделните дейности;</w:t>
      </w:r>
    </w:p>
    <w:p w:rsidR="009B209A" w:rsidRPr="00EE0206" w:rsidRDefault="008F715B" w:rsidP="009B209A">
      <w:pPr>
        <w:pStyle w:val="a9"/>
        <w:numPr>
          <w:ilvl w:val="0"/>
          <w:numId w:val="30"/>
        </w:numPr>
        <w:rPr>
          <w:rFonts w:asciiTheme="majorHAnsi" w:hAnsiTheme="majorHAnsi"/>
          <w:color w:val="000000" w:themeColor="text1"/>
        </w:rPr>
      </w:pPr>
      <w:r w:rsidRPr="008F715B">
        <w:rPr>
          <w:rFonts w:asciiTheme="majorHAnsi" w:hAnsiTheme="majorHAnsi"/>
          <w:color w:val="000000" w:themeColor="text1"/>
        </w:rPr>
        <w:t>Годишен доклад от анализ на състоянието на инфраструктурата и дейностите по договора.</w:t>
      </w:r>
    </w:p>
    <w:p w:rsidR="009B209A" w:rsidRPr="00EE0206" w:rsidRDefault="008F715B" w:rsidP="009B209A">
      <w:pPr>
        <w:pStyle w:val="a9"/>
        <w:numPr>
          <w:ilvl w:val="0"/>
          <w:numId w:val="30"/>
        </w:numPr>
        <w:rPr>
          <w:rFonts w:asciiTheme="majorHAnsi" w:hAnsiTheme="majorHAnsi"/>
          <w:color w:val="000000" w:themeColor="text1"/>
        </w:rPr>
      </w:pPr>
      <w:r w:rsidRPr="008F715B">
        <w:rPr>
          <w:rFonts w:asciiTheme="majorHAnsi" w:hAnsiTheme="majorHAnsi"/>
          <w:color w:val="000000" w:themeColor="text1"/>
        </w:rPr>
        <w:t>Окончателен доклад за цялостното изпълнение в края изпълнението на поръчката.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Сроковете за представяне на докладите за изпълнение на отделните дейности са описани в техническата спецификация.</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Всеки един от тези доклади подлежи на одобрение от Възложителя.</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Докладът трябва да включва обобщение на описанията на настъпилите инциденти и проблеми по време на поддържането на системите, както и как са отстранени тези проблеми.</w:t>
      </w:r>
    </w:p>
    <w:p w:rsidR="009B209A" w:rsidRPr="00EE0206" w:rsidRDefault="008F715B" w:rsidP="000545F1">
      <w:pPr>
        <w:pStyle w:val="4"/>
        <w:rPr>
          <w:rFonts w:asciiTheme="majorHAnsi" w:hAnsiTheme="majorHAnsi"/>
        </w:rPr>
      </w:pPr>
      <w:bookmarkStart w:id="339" w:name="_Toc445817889"/>
      <w:bookmarkStart w:id="340" w:name="_Toc445980226"/>
      <w:bookmarkStart w:id="341" w:name="_Toc446072556"/>
      <w:bookmarkStart w:id="342" w:name="_Toc448281182"/>
      <w:bookmarkStart w:id="343" w:name="_Toc448307340"/>
      <w:r w:rsidRPr="008F715B">
        <w:rPr>
          <w:rFonts w:asciiTheme="majorHAnsi" w:hAnsiTheme="majorHAnsi"/>
        </w:rPr>
        <w:lastRenderedPageBreak/>
        <w:t>Предаване</w:t>
      </w:r>
      <w:bookmarkEnd w:id="339"/>
      <w:bookmarkEnd w:id="340"/>
      <w:bookmarkEnd w:id="341"/>
      <w:bookmarkEnd w:id="342"/>
      <w:bookmarkEnd w:id="343"/>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3- месечните доклади се предават до 5-то число на месеца следващ съответното изтекло тримесечие от изпълнението на договора.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Годишните доклади от анализ на състоянието на инфраструктурата и дейностите по договора се предоставят до 5 дни след изтичане на съответната година от договора за изпълнение на поръчката.</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Окончателният доклад за цялостното изпълнение се предоставя в края на договора – 31.12.2019 г.</w:t>
      </w:r>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Всички останали доклади се предоставят в сроковете, указани в Техническата спецификация.</w:t>
      </w:r>
    </w:p>
    <w:p w:rsidR="009B209A" w:rsidRPr="00EE0206" w:rsidRDefault="008F715B" w:rsidP="000545F1">
      <w:pPr>
        <w:pStyle w:val="4"/>
        <w:rPr>
          <w:rFonts w:asciiTheme="majorHAnsi" w:hAnsiTheme="majorHAnsi"/>
        </w:rPr>
      </w:pPr>
      <w:bookmarkStart w:id="344" w:name="_Toc445817890"/>
      <w:bookmarkStart w:id="345" w:name="_Toc445980227"/>
      <w:bookmarkStart w:id="346" w:name="_Toc446072557"/>
      <w:bookmarkStart w:id="347" w:name="_Toc448281183"/>
      <w:bookmarkStart w:id="348" w:name="_Toc448307341"/>
      <w:r w:rsidRPr="008F715B">
        <w:rPr>
          <w:rFonts w:asciiTheme="majorHAnsi" w:hAnsiTheme="majorHAnsi"/>
        </w:rPr>
        <w:t>Брой на копията</w:t>
      </w:r>
      <w:bookmarkEnd w:id="344"/>
      <w:bookmarkEnd w:id="345"/>
      <w:bookmarkEnd w:id="346"/>
      <w:bookmarkEnd w:id="347"/>
      <w:bookmarkEnd w:id="348"/>
    </w:p>
    <w:p w:rsidR="009B209A" w:rsidRPr="00EE0206" w:rsidRDefault="008F715B" w:rsidP="009B209A">
      <w:pPr>
        <w:rPr>
          <w:rFonts w:asciiTheme="majorHAnsi" w:hAnsiTheme="majorHAnsi"/>
          <w:color w:val="000000" w:themeColor="text1"/>
        </w:rPr>
      </w:pPr>
      <w:r w:rsidRPr="008F715B">
        <w:rPr>
          <w:rFonts w:asciiTheme="majorHAnsi" w:hAnsiTheme="majorHAnsi"/>
          <w:color w:val="000000" w:themeColor="text1"/>
        </w:rPr>
        <w:t>Докладите се представят на Възложителя на хартиен носител – 1 екземпляр и на електронен носител – 1 копие.</w:t>
      </w:r>
    </w:p>
    <w:p w:rsidR="006459D2" w:rsidRPr="00EE0206" w:rsidRDefault="006459D2" w:rsidP="00F220A8">
      <w:pPr>
        <w:rPr>
          <w:rFonts w:asciiTheme="majorHAnsi" w:hAnsiTheme="majorHAnsi"/>
        </w:rPr>
      </w:pPr>
    </w:p>
    <w:p w:rsidR="00986320" w:rsidRPr="00EE0206" w:rsidRDefault="00986320" w:rsidP="00F220A8">
      <w:pPr>
        <w:rPr>
          <w:rFonts w:asciiTheme="majorHAnsi" w:hAnsiTheme="majorHAnsi"/>
        </w:rPr>
        <w:sectPr w:rsidR="00986320" w:rsidRPr="00EE0206" w:rsidSect="004302B0">
          <w:pgSz w:w="12240" w:h="15840"/>
          <w:pgMar w:top="332" w:right="1134" w:bottom="1134" w:left="1418" w:header="284" w:footer="295" w:gutter="0"/>
          <w:cols w:space="720"/>
          <w:docGrid w:linePitch="360"/>
        </w:sectPr>
      </w:pPr>
    </w:p>
    <w:p w:rsidR="00986320" w:rsidRPr="00EE0206" w:rsidRDefault="008F715B" w:rsidP="00986320">
      <w:pPr>
        <w:rPr>
          <w:rFonts w:asciiTheme="majorHAnsi" w:hAnsiTheme="majorHAnsi"/>
        </w:rPr>
      </w:pPr>
      <w:r w:rsidRPr="008F715B">
        <w:rPr>
          <w:rFonts w:asciiTheme="majorHAnsi" w:hAnsiTheme="majorHAnsi"/>
        </w:rPr>
        <w:lastRenderedPageBreak/>
        <w:t>РЕЧНИК НА ИЗПОЛЗВАНИТЕ ТЕРМИНИ</w:t>
      </w:r>
    </w:p>
    <w:p w:rsidR="0002573A" w:rsidRPr="00EE0206" w:rsidRDefault="0002573A" w:rsidP="00F220A8">
      <w:pPr>
        <w:rPr>
          <w:rFonts w:asciiTheme="majorHAnsi" w:hAnsiTheme="majorHAnsi"/>
        </w:rPr>
      </w:pPr>
    </w:p>
    <w:tbl>
      <w:tblPr>
        <w:tblW w:w="9200"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6"/>
        <w:gridCol w:w="8004"/>
      </w:tblGrid>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ИКТ</w:t>
            </w:r>
          </w:p>
        </w:tc>
        <w:tc>
          <w:tcPr>
            <w:tcW w:w="8004"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Информационни и комуникационни технологии</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ИС</w:t>
            </w:r>
          </w:p>
        </w:tc>
        <w:tc>
          <w:tcPr>
            <w:tcW w:w="8004"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Информационна система</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ИТ</w:t>
            </w:r>
          </w:p>
        </w:tc>
        <w:tc>
          <w:tcPr>
            <w:tcW w:w="8004"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Информационни технологии</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ОС</w:t>
            </w:r>
          </w:p>
        </w:tc>
        <w:tc>
          <w:tcPr>
            <w:tcW w:w="8004" w:type="dxa"/>
          </w:tcPr>
          <w:p w:rsidR="00986320" w:rsidRPr="00EE0206" w:rsidRDefault="008F715B" w:rsidP="004A1932">
            <w:pPr>
              <w:spacing w:before="0" w:after="0"/>
              <w:rPr>
                <w:rFonts w:asciiTheme="majorHAnsi" w:hAnsiTheme="majorHAnsi"/>
                <w:b/>
                <w:bCs/>
                <w:caps/>
                <w:color w:val="000000" w:themeColor="text1"/>
                <w:spacing w:val="5"/>
              </w:rPr>
            </w:pPr>
            <w:r w:rsidRPr="008F715B">
              <w:rPr>
                <w:rFonts w:asciiTheme="majorHAnsi" w:hAnsiTheme="majorHAnsi"/>
                <w:color w:val="000000" w:themeColor="text1"/>
              </w:rPr>
              <w:t>Операционна система</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ПП</w:t>
            </w:r>
          </w:p>
        </w:tc>
        <w:tc>
          <w:tcPr>
            <w:tcW w:w="8004"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Програмен продукт</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СУБД</w:t>
            </w:r>
          </w:p>
        </w:tc>
        <w:tc>
          <w:tcPr>
            <w:tcW w:w="8004"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Система за управление на база данни</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ЕС</w:t>
            </w:r>
          </w:p>
        </w:tc>
        <w:tc>
          <w:tcPr>
            <w:tcW w:w="8004"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Европейски съюз</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aps/>
                <w:color w:val="000000" w:themeColor="text1"/>
                <w:spacing w:val="5"/>
              </w:rPr>
            </w:pPr>
            <w:r w:rsidRPr="008F715B">
              <w:rPr>
                <w:rFonts w:asciiTheme="majorHAnsi" w:hAnsiTheme="majorHAnsi"/>
                <w:color w:val="000000" w:themeColor="text1"/>
              </w:rPr>
              <w:t>ЕК</w:t>
            </w:r>
          </w:p>
        </w:tc>
        <w:tc>
          <w:tcPr>
            <w:tcW w:w="8004" w:type="dxa"/>
          </w:tcPr>
          <w:p w:rsidR="00986320" w:rsidRPr="00EE0206" w:rsidRDefault="008F715B" w:rsidP="004A1932">
            <w:pPr>
              <w:spacing w:before="0" w:after="0"/>
              <w:rPr>
                <w:rFonts w:asciiTheme="majorHAnsi" w:hAnsiTheme="majorHAnsi"/>
                <w:b/>
                <w:bCs/>
                <w:caps/>
                <w:color w:val="000000" w:themeColor="text1"/>
                <w:spacing w:val="5"/>
              </w:rPr>
            </w:pPr>
            <w:r w:rsidRPr="008F715B">
              <w:rPr>
                <w:rFonts w:asciiTheme="majorHAnsi" w:hAnsiTheme="majorHAnsi"/>
                <w:color w:val="000000" w:themeColor="text1"/>
              </w:rPr>
              <w:t>Европейска комисия</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SLA</w:t>
            </w:r>
          </w:p>
        </w:tc>
        <w:tc>
          <w:tcPr>
            <w:tcW w:w="8004"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Service Level Agreement</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themeColor="text1"/>
                <w:lang w:eastAsia="bg-BG"/>
              </w:rPr>
            </w:pPr>
            <w:r w:rsidRPr="008F715B">
              <w:rPr>
                <w:rFonts w:asciiTheme="majorHAnsi" w:hAnsiTheme="majorHAnsi"/>
                <w:color w:val="000000" w:themeColor="text1"/>
              </w:rPr>
              <w:t>МВнР</w:t>
            </w:r>
          </w:p>
        </w:tc>
        <w:tc>
          <w:tcPr>
            <w:tcW w:w="8004" w:type="dxa"/>
          </w:tcPr>
          <w:p w:rsidR="00986320" w:rsidRPr="00EE0206" w:rsidRDefault="008F715B" w:rsidP="004A1932">
            <w:pPr>
              <w:spacing w:before="0" w:after="0"/>
              <w:rPr>
                <w:rFonts w:asciiTheme="majorHAnsi" w:hAnsiTheme="majorHAnsi"/>
                <w:color w:val="000000" w:themeColor="text1"/>
                <w:lang w:eastAsia="bg-BG"/>
              </w:rPr>
            </w:pPr>
            <w:r w:rsidRPr="008F715B">
              <w:rPr>
                <w:rFonts w:asciiTheme="majorHAnsi" w:hAnsiTheme="majorHAnsi"/>
                <w:color w:val="000000" w:themeColor="text1"/>
                <w:lang w:eastAsia="bg-BG"/>
              </w:rPr>
              <w:t>Министерство на външните работи</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rPr>
              <w:t>НВИС</w:t>
            </w:r>
          </w:p>
        </w:tc>
        <w:tc>
          <w:tcPr>
            <w:tcW w:w="8004" w:type="dxa"/>
          </w:tcPr>
          <w:p w:rsidR="00986320" w:rsidRPr="00EE0206" w:rsidRDefault="008F715B" w:rsidP="004A1932">
            <w:pPr>
              <w:spacing w:before="0" w:after="0"/>
              <w:rPr>
                <w:rFonts w:asciiTheme="majorHAnsi" w:hAnsiTheme="majorHAnsi"/>
                <w:color w:val="000000" w:themeColor="text1"/>
                <w:lang w:eastAsia="bg-BG"/>
              </w:rPr>
            </w:pPr>
            <w:r w:rsidRPr="008F715B">
              <w:rPr>
                <w:rFonts w:asciiTheme="majorHAnsi" w:hAnsiTheme="majorHAnsi"/>
                <w:color w:val="000000" w:themeColor="text1"/>
                <w:lang w:eastAsia="bg-BG"/>
              </w:rPr>
              <w:t>Национална визова информационна система</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lang w:eastAsia="bg-BG"/>
              </w:rPr>
              <w:t>ДКП</w:t>
            </w:r>
          </w:p>
        </w:tc>
        <w:tc>
          <w:tcPr>
            <w:tcW w:w="8004" w:type="dxa"/>
          </w:tcPr>
          <w:p w:rsidR="00986320" w:rsidRPr="00EE0206" w:rsidRDefault="008F715B" w:rsidP="004A1932">
            <w:pPr>
              <w:spacing w:before="0" w:after="0"/>
              <w:rPr>
                <w:rFonts w:asciiTheme="majorHAnsi" w:hAnsiTheme="majorHAnsi"/>
                <w:color w:val="000000" w:themeColor="text1"/>
                <w:lang w:eastAsia="bg-BG"/>
              </w:rPr>
            </w:pPr>
            <w:r w:rsidRPr="008F715B">
              <w:rPr>
                <w:rFonts w:asciiTheme="majorHAnsi" w:hAnsiTheme="majorHAnsi"/>
                <w:color w:val="000000" w:themeColor="text1"/>
                <w:lang w:eastAsia="bg-BG"/>
              </w:rPr>
              <w:t>Дипломатическите и консулски представителства</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themeColor="text1"/>
              </w:rPr>
            </w:pPr>
            <w:r w:rsidRPr="008F715B">
              <w:rPr>
                <w:rFonts w:asciiTheme="majorHAnsi" w:hAnsiTheme="majorHAnsi"/>
                <w:color w:val="000000" w:themeColor="text1"/>
                <w:lang w:eastAsia="bg-BG"/>
              </w:rPr>
              <w:t>НВЦ</w:t>
            </w:r>
          </w:p>
        </w:tc>
        <w:tc>
          <w:tcPr>
            <w:tcW w:w="8004" w:type="dxa"/>
          </w:tcPr>
          <w:p w:rsidR="00986320" w:rsidRPr="00EE0206" w:rsidRDefault="008F715B" w:rsidP="004A1932">
            <w:pPr>
              <w:spacing w:before="0" w:after="0"/>
              <w:rPr>
                <w:rFonts w:asciiTheme="majorHAnsi" w:hAnsiTheme="majorHAnsi"/>
                <w:color w:val="000000" w:themeColor="text1"/>
                <w:lang w:eastAsia="bg-BG"/>
              </w:rPr>
            </w:pPr>
            <w:r w:rsidRPr="008F715B">
              <w:rPr>
                <w:rFonts w:asciiTheme="majorHAnsi" w:hAnsiTheme="majorHAnsi"/>
                <w:color w:val="000000" w:themeColor="text1"/>
                <w:lang w:eastAsia="bg-BG"/>
              </w:rPr>
              <w:t>Националния визов център</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themeColor="text1"/>
                <w:lang w:eastAsia="bg-BG"/>
              </w:rPr>
            </w:pPr>
            <w:r w:rsidRPr="008F715B">
              <w:rPr>
                <w:rFonts w:asciiTheme="majorHAnsi" w:hAnsiTheme="majorHAnsi"/>
                <w:color w:val="000000" w:themeColor="text1"/>
                <w:lang w:eastAsia="bg-BG"/>
              </w:rPr>
              <w:t>НИКС</w:t>
            </w:r>
          </w:p>
        </w:tc>
        <w:tc>
          <w:tcPr>
            <w:tcW w:w="8004" w:type="dxa"/>
          </w:tcPr>
          <w:p w:rsidR="00986320" w:rsidRPr="00EE0206" w:rsidRDefault="008F715B" w:rsidP="004A1932">
            <w:pPr>
              <w:spacing w:before="0" w:after="0"/>
              <w:rPr>
                <w:rFonts w:asciiTheme="majorHAnsi" w:hAnsiTheme="majorHAnsi"/>
                <w:color w:val="000000" w:themeColor="text1"/>
                <w:lang w:eastAsia="bg-BG"/>
              </w:rPr>
            </w:pPr>
            <w:r w:rsidRPr="008F715B">
              <w:rPr>
                <w:rFonts w:asciiTheme="majorHAnsi" w:hAnsiTheme="majorHAnsi"/>
                <w:color w:val="000000" w:themeColor="text1"/>
                <w:lang w:eastAsia="bg-BG"/>
              </w:rPr>
              <w:t>Националната интегрирана консулска система</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themeColor="text1"/>
                <w:lang w:eastAsia="bg-BG"/>
              </w:rPr>
            </w:pPr>
            <w:r w:rsidRPr="008F715B">
              <w:rPr>
                <w:rFonts w:asciiTheme="majorHAnsi" w:hAnsiTheme="majorHAnsi"/>
                <w:color w:val="000000" w:themeColor="text1"/>
              </w:rPr>
              <w:t xml:space="preserve"> ВИС</w:t>
            </w:r>
          </w:p>
        </w:tc>
        <w:tc>
          <w:tcPr>
            <w:tcW w:w="8004" w:type="dxa"/>
          </w:tcPr>
          <w:p w:rsidR="00986320" w:rsidRPr="00EE0206" w:rsidRDefault="008F715B" w:rsidP="004A1932">
            <w:pPr>
              <w:spacing w:before="0" w:after="0"/>
              <w:rPr>
                <w:rFonts w:asciiTheme="majorHAnsi" w:hAnsiTheme="majorHAnsi"/>
                <w:color w:val="000000" w:themeColor="text1"/>
                <w:lang w:eastAsia="bg-BG"/>
              </w:rPr>
            </w:pPr>
            <w:r w:rsidRPr="008F715B">
              <w:rPr>
                <w:rFonts w:asciiTheme="majorHAnsi" w:hAnsiTheme="majorHAnsi"/>
                <w:color w:val="000000" w:themeColor="text1"/>
              </w:rPr>
              <w:t>Визови Информационни Системи</w:t>
            </w:r>
          </w:p>
        </w:tc>
      </w:tr>
    </w:tbl>
    <w:p w:rsidR="00986320" w:rsidRPr="00EE0206" w:rsidRDefault="00986320" w:rsidP="00F220A8">
      <w:pPr>
        <w:rPr>
          <w:rFonts w:asciiTheme="majorHAnsi" w:hAnsiTheme="majorHAnsi"/>
        </w:rPr>
        <w:sectPr w:rsidR="00986320" w:rsidRPr="00EE0206" w:rsidSect="004302B0">
          <w:pgSz w:w="12240" w:h="15840"/>
          <w:pgMar w:top="332" w:right="1134" w:bottom="1134" w:left="1418" w:header="284" w:footer="295" w:gutter="0"/>
          <w:cols w:space="720"/>
          <w:docGrid w:linePitch="360"/>
        </w:sectPr>
      </w:pPr>
    </w:p>
    <w:p w:rsidR="0002573A" w:rsidRPr="00EE0206" w:rsidRDefault="008F715B" w:rsidP="0002573A">
      <w:pPr>
        <w:pStyle w:val="2"/>
        <w:rPr>
          <w:rFonts w:asciiTheme="majorHAnsi" w:hAnsiTheme="majorHAnsi"/>
          <w:sz w:val="24"/>
          <w:szCs w:val="24"/>
        </w:rPr>
      </w:pPr>
      <w:bookmarkStart w:id="349" w:name="_Toc448307342"/>
      <w:r w:rsidRPr="008F715B">
        <w:rPr>
          <w:rFonts w:asciiTheme="majorHAnsi" w:hAnsiTheme="majorHAnsi"/>
          <w:sz w:val="24"/>
          <w:szCs w:val="24"/>
          <w:lang w:val="en-US"/>
        </w:rPr>
        <w:lastRenderedPageBreak/>
        <w:t>V</w:t>
      </w:r>
      <w:r w:rsidRPr="008F715B">
        <w:rPr>
          <w:rFonts w:asciiTheme="majorHAnsi" w:hAnsiTheme="majorHAnsi"/>
          <w:sz w:val="24"/>
          <w:szCs w:val="24"/>
        </w:rPr>
        <w:t>.2. Техническа спецификация за Обособена позиция 2: „Надграждане и обновяване на Националната визова информационна система (НВИС)”</w:t>
      </w:r>
      <w:bookmarkEnd w:id="349"/>
    </w:p>
    <w:p w:rsidR="002F2478" w:rsidRPr="00EE0206" w:rsidRDefault="002F2478" w:rsidP="002F2478">
      <w:pPr>
        <w:pStyle w:val="3"/>
        <w:numPr>
          <w:ilvl w:val="0"/>
          <w:numId w:val="0"/>
        </w:numPr>
        <w:ind w:left="360"/>
        <w:rPr>
          <w:rFonts w:asciiTheme="majorHAnsi" w:hAnsiTheme="majorHAnsi"/>
          <w:b w:val="0"/>
          <w:color w:val="auto"/>
          <w:lang w:val="en-US"/>
        </w:rPr>
      </w:pPr>
    </w:p>
    <w:p w:rsidR="002F2478" w:rsidRPr="00EE0206" w:rsidRDefault="008F715B" w:rsidP="002F2478">
      <w:pPr>
        <w:pStyle w:val="3"/>
        <w:numPr>
          <w:ilvl w:val="0"/>
          <w:numId w:val="0"/>
        </w:numPr>
        <w:ind w:left="360"/>
        <w:rPr>
          <w:rFonts w:asciiTheme="majorHAnsi" w:hAnsiTheme="majorHAnsi"/>
          <w:lang w:val="en-US"/>
        </w:rPr>
      </w:pPr>
      <w:bookmarkStart w:id="350" w:name="_Toc448307343"/>
      <w:r w:rsidRPr="008F715B">
        <w:rPr>
          <w:rFonts w:asciiTheme="majorHAnsi" w:hAnsiTheme="majorHAnsi"/>
          <w:lang w:val="en-US"/>
        </w:rPr>
        <w:t xml:space="preserve">V.2.1. </w:t>
      </w:r>
      <w:r w:rsidRPr="008F715B">
        <w:rPr>
          <w:rFonts w:asciiTheme="majorHAnsi" w:hAnsiTheme="majorHAnsi"/>
        </w:rPr>
        <w:t>Обща информация</w:t>
      </w:r>
      <w:bookmarkEnd w:id="350"/>
      <w:r w:rsidRPr="008F715B">
        <w:rPr>
          <w:rFonts w:asciiTheme="majorHAnsi" w:hAnsiTheme="majorHAnsi"/>
        </w:rPr>
        <w:t xml:space="preserve"> </w:t>
      </w:r>
    </w:p>
    <w:p w:rsidR="002F2478" w:rsidRPr="00EE0206" w:rsidRDefault="008F715B" w:rsidP="002F2478">
      <w:pPr>
        <w:rPr>
          <w:rFonts w:asciiTheme="majorHAnsi" w:eastAsia="Times New Roman" w:hAnsiTheme="majorHAnsi"/>
          <w:color w:val="000000"/>
        </w:rPr>
      </w:pPr>
      <w:r w:rsidRPr="008F715B">
        <w:rPr>
          <w:rFonts w:asciiTheme="majorHAnsi" w:eastAsia="Times New Roman" w:hAnsiTheme="majorHAnsi"/>
          <w:color w:val="000000"/>
        </w:rPr>
        <w:t>Национална визова информационна система (НВИС), изградена в съответствие с изискванията на регламент 767/2008 на Европейския парламент и на Съвета (Регламент за ВИС за централизиране на информацията, обработвана в  дипломатическите и консулски представителства на Република България и за изграждане и поддържане на национален регистър на заявленията за български визи, на издадените визи, както и на биометричните данни, снемани от кандидатите за визи. НВИС е система с национално значение и гарантира непрекъснат, целогодишен и денонощен (24х7) достъп до собствените си ресурсите си и до ВИС на ЕС не само на МВнР, но и на всички национални органи, имащи съответните права - Главна дирекция “Гранична Полиция” на МВР, Дирекция „Миграция” на МВР, звената „Миграция” при ОДМВР и СДВР, Държавната агенция за бежанците при Министерския съвет, службите за опазване на вътрешния ред и националната сигурност, службите за борба с тероризма и организираната престъпност.</w:t>
      </w:r>
    </w:p>
    <w:p w:rsidR="002F2478" w:rsidRPr="00EE0206" w:rsidRDefault="008F715B" w:rsidP="002F2478">
      <w:pPr>
        <w:rPr>
          <w:rFonts w:asciiTheme="majorHAnsi" w:hAnsiTheme="majorHAnsi"/>
          <w:color w:val="000000"/>
        </w:rPr>
      </w:pPr>
      <w:r w:rsidRPr="008F715B">
        <w:rPr>
          <w:rFonts w:asciiTheme="majorHAnsi" w:eastAsia="Times New Roman" w:hAnsiTheme="majorHAnsi"/>
          <w:color w:val="000000"/>
        </w:rPr>
        <w:t xml:space="preserve">Системата се експлоатира в дипломатическите и консулски представителства (ДКП) на Р България зад граница и в Националния визов център (НВЦ) на дирекция "Консулски отношения" на МВнР. </w:t>
      </w:r>
    </w:p>
    <w:p w:rsidR="002F2478" w:rsidRPr="00EE0206" w:rsidRDefault="008F715B" w:rsidP="002F2478">
      <w:pPr>
        <w:rPr>
          <w:rFonts w:asciiTheme="majorHAnsi" w:hAnsiTheme="majorHAnsi"/>
          <w:color w:val="000000"/>
        </w:rPr>
      </w:pPr>
      <w:r w:rsidRPr="008F715B">
        <w:rPr>
          <w:rFonts w:asciiTheme="majorHAnsi" w:eastAsia="Times New Roman" w:hAnsiTheme="majorHAnsi"/>
          <w:color w:val="000000"/>
        </w:rPr>
        <w:t xml:space="preserve">НВИС  е основен компонент на Националната интегрирана консулска система (НИКС) и е основно средство, подпомагащо работата на дирекция "Консулски отношения” като автоматизира голяма част от дейностите на дирекцията, включително  обработка на заявления за визи и издаване на визи, обработка на заявления за български документи за самоличност, издаване на временни паспорти, извършване на консулска регистрация на български граждани, извършване на нотариални заверки, легализации и регистрация на исканията за административни и други консулски услуги. </w:t>
      </w:r>
    </w:p>
    <w:p w:rsidR="002F2478" w:rsidRPr="00EE0206" w:rsidRDefault="002F2478" w:rsidP="002F2478">
      <w:pPr>
        <w:rPr>
          <w:rFonts w:asciiTheme="majorHAnsi" w:eastAsia="Times New Roman" w:hAnsiTheme="majorHAnsi"/>
          <w:color w:val="000000"/>
        </w:rPr>
      </w:pPr>
    </w:p>
    <w:p w:rsidR="002F2478" w:rsidRPr="00EE0206" w:rsidRDefault="008F715B" w:rsidP="002F2478">
      <w:pPr>
        <w:rPr>
          <w:rFonts w:asciiTheme="majorHAnsi" w:eastAsia="Times New Roman" w:hAnsiTheme="majorHAnsi"/>
          <w:color w:val="000000"/>
        </w:rPr>
      </w:pPr>
      <w:r w:rsidRPr="008F715B">
        <w:rPr>
          <w:rFonts w:asciiTheme="majorHAnsi" w:eastAsia="Times New Roman" w:hAnsiTheme="majorHAnsi"/>
          <w:color w:val="000000"/>
        </w:rPr>
        <w:t>НВИС, като част от интегрираната консулска система взаимодейства със следните информационни системи:</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Система за съгласуване издаването на български и шенгенски  визи с компетентните национални органи (ДАНС, Дирекция „Миграция” на МВР) – „национално консултиране”;</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Система за обмен на информация за консулско сътрудничество и консултация на визи -  VIS Mail;</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lastRenderedPageBreak/>
        <w:t>Система за консултации и съгласуване издаването на шенгенски визи с държавите-членки - VIS Mail 2;</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Национален интерфейс за връзка с Визовата информационна система на ЕС (ВИС на ЕС);</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Система за проверка на кандидатите за визи и техните документи за пътуване в базата данни на Шенгенската информационна система;</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Система за обработка на подадени в дипломатическите и консулски представителства заявления за български документи за самоличност – лични карти, паспорти и СУМПС и за предаване на информацията, към АИС "Български документи за самоличност" на МВР;</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Система за обмен на информация с АИС "Граничен контрол" на МВР;</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 xml:space="preserve">Система за извършване на нотариални заверки, легализации и регистриране на други консулски услуги. Поддържане на централизиран регистър на извършените консулски услуги, заверки и легализации; </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Система за консулска регистрация на български граждани, живеещи зад граница;</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Система за идентификация на български и чужди граждани;</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 xml:space="preserve">Комуникационна система за обмен на информацията между ДКП и НВЦ система за централизирано администриране на общосистемна  и управляваща информация – въвеждане и актуализация на номенклатури, цени на извършваните в КС услуги по тарифи 1,3 и 4, визов режим, разпределение и отчет на бланки(визови стикери, тела и стикери за временни паспорти и удостоверения за завръщане на чужди граждани), условия за национално и шенгенско консултиране, списъци с валидни документи за пътуване и др. </w:t>
      </w:r>
    </w:p>
    <w:p w:rsidR="002F2478" w:rsidRPr="00EE0206" w:rsidRDefault="002F2478" w:rsidP="002F2478">
      <w:pPr>
        <w:rPr>
          <w:rFonts w:asciiTheme="majorHAnsi" w:eastAsia="Times New Roman" w:hAnsiTheme="majorHAnsi"/>
          <w:color w:val="000000"/>
        </w:rPr>
      </w:pPr>
    </w:p>
    <w:p w:rsidR="002F2478" w:rsidRPr="00EE0206" w:rsidRDefault="008F715B" w:rsidP="002F2478">
      <w:pPr>
        <w:rPr>
          <w:rFonts w:asciiTheme="majorHAnsi" w:hAnsiTheme="majorHAnsi"/>
          <w:color w:val="000000"/>
        </w:rPr>
      </w:pPr>
      <w:r w:rsidRPr="008F715B">
        <w:rPr>
          <w:rFonts w:asciiTheme="majorHAnsi" w:hAnsiTheme="majorHAnsi"/>
          <w:color w:val="000000"/>
        </w:rPr>
        <w:t>Основни функции на националната интегрирана консулска система  и на съществуващата НВИС в консулските служби са:</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Събиране, обработка и валидиране на биометрични данни - снимки, подписи и пръстови отпечатъци;</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Обработка на молби за визи и издаване на визи;</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lastRenderedPageBreak/>
        <w:t>Приемане и обработка на заявления за български документи за самоличност – лични карти, паспорти и свидетелства за управление на моторни превозни средства (СУМПС);</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Обработка на молби за временни паспорти и издаване на временни паспорти;</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Извършване на нотариални заверки, легализации и други консулски услуги;</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Консулска регистрация на български граждани, живеещи зад граница;</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Поддържане на локален регистър на молбите за  визи и български документи за самоличност вкл. с биометрични данни на притежателите им, както и  на извършените консулски услуги, нотариални заверки и легализации;</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 xml:space="preserve">Обмен на информация между ДКП и НВЦ. </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Вземане на решения по молбите за визи на определени категории лица;</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Национално съгласуване на молбите за визи на определени категории лица;</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Проверка на кандидатите за визи и предоставените от тях документи за пътуване в Шенгенската информационна система;</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Съгласуване на молбите за визи чрез Шенгенската мрежа за консултация на визи VISION за определени категории лица;</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Съгласуване на молбите за визи чрез системата за консултация на визи VIS Mail 2 за  определени категории лица;</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Подпомагане на локалното консулско сътрудничество чрез системата за обмен на информация за консулско сътрудничество VIS Mail;</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Предоставяне на информация за постъпващите молби за визи, взетите решения и издадени визи към Визовата информационна система на ЕС (ВИС на ЕС);</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Осигуряване извършването на справки във ВИС на ЕС за постъпили молби и издадени визи от други държави-членки на Шенген;</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Поддръжка на национална база с обработените молби за визи и издадени визи, молби за български документи за самоличност, нотариални и други консулски услуги и др.;</w:t>
      </w:r>
    </w:p>
    <w:p w:rsidR="002F2478" w:rsidRPr="00EE0206" w:rsidRDefault="008F715B" w:rsidP="002F2478">
      <w:pPr>
        <w:numPr>
          <w:ilvl w:val="0"/>
          <w:numId w:val="6"/>
        </w:numPr>
        <w:tabs>
          <w:tab w:val="clear" w:pos="1080"/>
          <w:tab w:val="num" w:pos="426"/>
        </w:tabs>
        <w:ind w:left="426" w:hanging="426"/>
        <w:rPr>
          <w:rFonts w:asciiTheme="majorHAnsi" w:eastAsia="Times New Roman" w:hAnsiTheme="majorHAnsi"/>
          <w:color w:val="000000"/>
        </w:rPr>
      </w:pPr>
      <w:r w:rsidRPr="008F715B">
        <w:rPr>
          <w:rFonts w:asciiTheme="majorHAnsi" w:eastAsia="Times New Roman" w:hAnsiTheme="majorHAnsi"/>
          <w:color w:val="000000"/>
        </w:rPr>
        <w:t>Предоставяне на информацията от постъпващите молби за издаване на български документи за самоличност към АИС Български документи за самоличност на МВР.</w:t>
      </w:r>
    </w:p>
    <w:p w:rsidR="00872F63" w:rsidRPr="00EE0206" w:rsidRDefault="00872F63" w:rsidP="00872F63">
      <w:pPr>
        <w:pStyle w:val="6"/>
        <w:numPr>
          <w:ilvl w:val="0"/>
          <w:numId w:val="0"/>
        </w:numPr>
        <w:ind w:left="1728"/>
        <w:rPr>
          <w:rFonts w:asciiTheme="majorHAnsi" w:hAnsiTheme="majorHAnsi"/>
          <w:b w:val="0"/>
          <w:i w:val="0"/>
          <w:color w:val="auto"/>
          <w:sz w:val="24"/>
          <w:szCs w:val="24"/>
          <w:lang w:val="en-US"/>
        </w:rPr>
      </w:pPr>
    </w:p>
    <w:p w:rsidR="00872F63" w:rsidRPr="00EE0206" w:rsidRDefault="008F715B" w:rsidP="00C23DF5">
      <w:pPr>
        <w:pStyle w:val="4"/>
        <w:numPr>
          <w:ilvl w:val="0"/>
          <w:numId w:val="0"/>
        </w:numPr>
        <w:ind w:left="792"/>
        <w:rPr>
          <w:rFonts w:asciiTheme="majorHAnsi" w:hAnsiTheme="majorHAnsi"/>
        </w:rPr>
      </w:pPr>
      <w:bookmarkStart w:id="351" w:name="_Toc448307344"/>
      <w:r w:rsidRPr="008F715B">
        <w:rPr>
          <w:rFonts w:asciiTheme="majorHAnsi" w:hAnsiTheme="majorHAnsi"/>
          <w:lang w:val="en-US"/>
        </w:rPr>
        <w:t xml:space="preserve">V.2.1.1 </w:t>
      </w:r>
      <w:r w:rsidRPr="008F715B">
        <w:rPr>
          <w:rFonts w:asciiTheme="majorHAnsi" w:hAnsiTheme="majorHAnsi"/>
        </w:rPr>
        <w:t>Свързани програми и други донорски дейности</w:t>
      </w:r>
      <w:bookmarkEnd w:id="351"/>
    </w:p>
    <w:p w:rsidR="00872F63" w:rsidRPr="00EE0206" w:rsidRDefault="008F715B" w:rsidP="002F2478">
      <w:pPr>
        <w:rPr>
          <w:rFonts w:asciiTheme="majorHAnsi" w:hAnsiTheme="majorHAnsi"/>
          <w:color w:val="000000" w:themeColor="text1"/>
          <w:lang w:val="en-US"/>
        </w:rPr>
      </w:pPr>
      <w:r w:rsidRPr="008F715B">
        <w:rPr>
          <w:rFonts w:asciiTheme="majorHAnsi" w:hAnsiTheme="majorHAnsi"/>
          <w:color w:val="000000" w:themeColor="text1"/>
        </w:rPr>
        <w:t>В изпълнение на Приоритет 4 по Годишна програма (ГП) 2010 на Фонда за външните граници (ФВГ) е реализирана Дейност 15 „Развитие на системата за балансиране на натоварването в Националния визов център в МВнР и в Резервния визов център в Бояна, както и между тях”. По ГП 2011 на ФВГ е изпълнен договор № ДЕС-103/05.09.2012г. за абонаментната поддръжка и администриране на специализирания софтуер SIB(STERIA InterconnectionBox), Oracle Database Servers и Oracle WebLogic Application Servers. По Годишна програма 2012 на ФВГ е сключен договор ДЕС-18/10.04.2014г. с предмет  „Поддръжка на програмното и техническо осигуряване на Националната визова система и интерфейсите на Визовата информационна система на ЕС-VIS и мрежата за консултиране на визи VISION”. По дейност 11 на ГП 2012 на ФВГ е подписан е Анекс 2 с № ДЕС-88/21.12.2013г. към договор за финансиране с рег. № ДЕС №-16/19.02.2013г. за доставка на "Оборудване за оптимизиране на мрежовата свързаност на Националната визова система" с краен срок 30 юни 2014 г. По Годишна програма 2013 на ФВГ е сключен договор №-812108-19/31.03.2015 г. с предмет „Поддръжка на програмното и техническо осигуряване на Националната визова система и интерфейсите на Визовата информационна система на ЕС-VIS и мрежата за консултиране на визи VISION”.</w:t>
      </w:r>
    </w:p>
    <w:p w:rsidR="00C23DF5" w:rsidRPr="00EE0206" w:rsidRDefault="00C23DF5" w:rsidP="002F2478">
      <w:pPr>
        <w:rPr>
          <w:rFonts w:asciiTheme="majorHAnsi" w:hAnsiTheme="majorHAnsi"/>
          <w:color w:val="000000" w:themeColor="text1"/>
          <w:lang w:val="en-US"/>
        </w:rPr>
      </w:pPr>
    </w:p>
    <w:p w:rsidR="00C23DF5" w:rsidRPr="00EE0206" w:rsidRDefault="008F715B" w:rsidP="00C23DF5">
      <w:pPr>
        <w:pStyle w:val="3"/>
        <w:numPr>
          <w:ilvl w:val="0"/>
          <w:numId w:val="0"/>
        </w:numPr>
        <w:ind w:left="360"/>
        <w:rPr>
          <w:rFonts w:asciiTheme="majorHAnsi" w:hAnsiTheme="majorHAnsi"/>
          <w:lang w:val="en-US"/>
        </w:rPr>
      </w:pPr>
      <w:bookmarkStart w:id="352" w:name="_Toc448307345"/>
      <w:r w:rsidRPr="008F715B">
        <w:rPr>
          <w:rFonts w:asciiTheme="majorHAnsi" w:hAnsiTheme="majorHAnsi"/>
          <w:lang w:val="en-US"/>
        </w:rPr>
        <w:t xml:space="preserve">V.2.2. </w:t>
      </w:r>
      <w:r w:rsidRPr="008F715B">
        <w:rPr>
          <w:rFonts w:asciiTheme="majorHAnsi" w:hAnsiTheme="majorHAnsi"/>
        </w:rPr>
        <w:t>Цели, подцели и очаквани резултати</w:t>
      </w:r>
      <w:bookmarkEnd w:id="352"/>
    </w:p>
    <w:p w:rsidR="00624C16" w:rsidRPr="00EE0206" w:rsidRDefault="00624C16" w:rsidP="00624C16">
      <w:pPr>
        <w:rPr>
          <w:rFonts w:asciiTheme="majorHAnsi" w:hAnsiTheme="majorHAnsi"/>
          <w:lang w:val="en-US"/>
        </w:rPr>
      </w:pPr>
    </w:p>
    <w:p w:rsidR="00624C16" w:rsidRPr="00EE0206" w:rsidRDefault="008F715B" w:rsidP="00624C16">
      <w:pPr>
        <w:rPr>
          <w:rFonts w:asciiTheme="majorHAnsi" w:hAnsiTheme="majorHAnsi"/>
          <w:color w:val="000000"/>
        </w:rPr>
      </w:pPr>
      <w:r w:rsidRPr="008F715B">
        <w:rPr>
          <w:rFonts w:asciiTheme="majorHAnsi" w:hAnsiTheme="majorHAnsi"/>
          <w:color w:val="000000"/>
        </w:rPr>
        <w:t xml:space="preserve">Основната цел е чрез изграждане на композитна  информационна система, надграждаща и обновяваща с нови функционалности съществуващата Национална Визова Информационна Система (НВИС), да се осигури възможност за централизирано подаване и обработка на заявления за визи за Р България през достъпен уеб базиран интерфейс.  </w:t>
      </w:r>
    </w:p>
    <w:p w:rsidR="00624C16" w:rsidRPr="00EE0206" w:rsidRDefault="008F715B" w:rsidP="00624C16">
      <w:pPr>
        <w:rPr>
          <w:rFonts w:asciiTheme="majorHAnsi" w:hAnsiTheme="majorHAnsi"/>
          <w:color w:val="000000"/>
        </w:rPr>
      </w:pPr>
      <w:r w:rsidRPr="008F715B">
        <w:rPr>
          <w:rFonts w:asciiTheme="majorHAnsi" w:hAnsiTheme="majorHAnsi"/>
          <w:color w:val="000000"/>
        </w:rPr>
        <w:t>Да се оптимизира, улесни и повиши ефективността на работата на консулските служби чрез предоставяне на нова единна платформа за обработка на заявления за визи и издаване на визи, обработка на заявления за български документи за самоличност, издаване на временни паспорти, извършване на консулска регистрация на български граждани, извършване на нотариални заверки, легализации и регистрация на исканията за административни и други консулски услуги.</w:t>
      </w:r>
    </w:p>
    <w:p w:rsidR="00624C16" w:rsidRPr="00EE0206" w:rsidRDefault="008F715B" w:rsidP="00624C16">
      <w:pPr>
        <w:rPr>
          <w:rFonts w:asciiTheme="majorHAnsi" w:hAnsiTheme="majorHAnsi"/>
          <w:color w:val="000000"/>
        </w:rPr>
      </w:pPr>
      <w:r w:rsidRPr="008F715B">
        <w:rPr>
          <w:rFonts w:asciiTheme="majorHAnsi" w:hAnsiTheme="majorHAnsi"/>
          <w:color w:val="000000"/>
        </w:rPr>
        <w:t xml:space="preserve">Готовата система да интегрира наличните и отговарящи на всички нормативни и оперативни изисквания компоненти, системи и програмно обезпечаване на НВИС в </w:t>
      </w:r>
      <w:r w:rsidRPr="008F715B">
        <w:rPr>
          <w:rFonts w:asciiTheme="majorHAnsi" w:hAnsiTheme="majorHAnsi"/>
          <w:color w:val="000000"/>
        </w:rPr>
        <w:lastRenderedPageBreak/>
        <w:t xml:space="preserve">Националния визов център (НВЦ), чрез изграждане на нови софтуерни модули за осигуряване на необходимите функционалности. </w:t>
      </w:r>
    </w:p>
    <w:p w:rsidR="00624C16" w:rsidRPr="00EE0206" w:rsidRDefault="008F715B" w:rsidP="00624C16">
      <w:pPr>
        <w:rPr>
          <w:rFonts w:asciiTheme="majorHAnsi" w:hAnsiTheme="majorHAnsi"/>
          <w:color w:val="000000"/>
        </w:rPr>
      </w:pPr>
      <w:r w:rsidRPr="008F715B">
        <w:rPr>
          <w:rFonts w:asciiTheme="majorHAnsi" w:hAnsiTheme="majorHAnsi"/>
          <w:color w:val="000000"/>
        </w:rPr>
        <w:t>Изградена композитна  информационна система, надграждаща и обновяваща с нови функционалности съществуващата Национална Визова Информационна Система (НВИС) и осигуряваща възможност за централизирано подаване и обработка на заявления за визи за Р България през достъпен уеб базиран интерфейс.</w:t>
      </w:r>
    </w:p>
    <w:p w:rsidR="00624C16" w:rsidRPr="00EE0206" w:rsidRDefault="00624C16" w:rsidP="00624C16">
      <w:pPr>
        <w:rPr>
          <w:rFonts w:asciiTheme="majorHAnsi" w:hAnsiTheme="majorHAnsi"/>
          <w:lang w:val="en-US"/>
        </w:rPr>
      </w:pPr>
    </w:p>
    <w:p w:rsidR="00B600CC" w:rsidRPr="00EE0206" w:rsidRDefault="00B600CC" w:rsidP="00961B38">
      <w:pPr>
        <w:pStyle w:val="3"/>
        <w:numPr>
          <w:ilvl w:val="0"/>
          <w:numId w:val="0"/>
        </w:numPr>
        <w:ind w:left="360"/>
        <w:rPr>
          <w:rFonts w:asciiTheme="majorHAnsi" w:hAnsiTheme="majorHAnsi"/>
          <w:lang w:val="en-US"/>
        </w:rPr>
        <w:sectPr w:rsidR="00B600CC" w:rsidRPr="00EE0206" w:rsidSect="004302B0">
          <w:pgSz w:w="12240" w:h="15840"/>
          <w:pgMar w:top="332" w:right="1134" w:bottom="1134" w:left="1418" w:header="284" w:footer="295" w:gutter="0"/>
          <w:cols w:space="720"/>
          <w:docGrid w:linePitch="360"/>
        </w:sectPr>
      </w:pPr>
    </w:p>
    <w:p w:rsidR="00961B38" w:rsidRPr="00EE0206" w:rsidRDefault="008F715B" w:rsidP="00961B38">
      <w:pPr>
        <w:pStyle w:val="3"/>
        <w:numPr>
          <w:ilvl w:val="0"/>
          <w:numId w:val="0"/>
        </w:numPr>
        <w:ind w:left="360"/>
        <w:rPr>
          <w:rFonts w:asciiTheme="majorHAnsi" w:hAnsiTheme="majorHAnsi"/>
        </w:rPr>
      </w:pPr>
      <w:bookmarkStart w:id="353" w:name="_Toc448307346"/>
      <w:r w:rsidRPr="008F715B">
        <w:rPr>
          <w:rFonts w:asciiTheme="majorHAnsi" w:hAnsiTheme="majorHAnsi"/>
        </w:rPr>
        <w:lastRenderedPageBreak/>
        <w:t>V.2.3. Обхват на дейността</w:t>
      </w:r>
      <w:bookmarkEnd w:id="353"/>
    </w:p>
    <w:p w:rsidR="00B600CC" w:rsidRPr="00EE0206" w:rsidRDefault="00B600CC" w:rsidP="00B600CC">
      <w:pPr>
        <w:pStyle w:val="4"/>
        <w:numPr>
          <w:ilvl w:val="0"/>
          <w:numId w:val="0"/>
        </w:numPr>
        <w:ind w:left="792"/>
        <w:rPr>
          <w:rFonts w:asciiTheme="majorHAnsi" w:hAnsiTheme="majorHAnsi"/>
          <w:lang w:val="en-US"/>
        </w:rPr>
      </w:pPr>
    </w:p>
    <w:p w:rsidR="00B600CC" w:rsidRPr="00EE0206" w:rsidRDefault="008F715B" w:rsidP="00B600CC">
      <w:pPr>
        <w:pStyle w:val="4"/>
        <w:numPr>
          <w:ilvl w:val="0"/>
          <w:numId w:val="0"/>
        </w:numPr>
        <w:ind w:left="792"/>
        <w:rPr>
          <w:rFonts w:asciiTheme="majorHAnsi" w:hAnsiTheme="majorHAnsi"/>
        </w:rPr>
      </w:pPr>
      <w:bookmarkStart w:id="354" w:name="_Toc448307347"/>
      <w:r w:rsidRPr="008F715B">
        <w:rPr>
          <w:rFonts w:asciiTheme="majorHAnsi" w:hAnsiTheme="majorHAnsi"/>
        </w:rPr>
        <w:t>V.2.3.1. Подход за изпълнение и методология</w:t>
      </w:r>
      <w:bookmarkEnd w:id="354"/>
    </w:p>
    <w:p w:rsidR="00B600CC" w:rsidRPr="00EE0206" w:rsidRDefault="00B600CC" w:rsidP="00B600CC">
      <w:pPr>
        <w:rPr>
          <w:rFonts w:asciiTheme="majorHAnsi" w:hAnsiTheme="majorHAnsi"/>
          <w:color w:val="000000"/>
        </w:rPr>
      </w:pPr>
    </w:p>
    <w:p w:rsidR="00B600CC" w:rsidRPr="00EE0206" w:rsidRDefault="008F715B" w:rsidP="00B600CC">
      <w:pPr>
        <w:rPr>
          <w:rFonts w:asciiTheme="majorHAnsi" w:hAnsiTheme="majorHAnsi"/>
          <w:color w:val="000000"/>
        </w:rPr>
      </w:pPr>
      <w:r w:rsidRPr="008F715B">
        <w:rPr>
          <w:rFonts w:asciiTheme="majorHAnsi" w:hAnsiTheme="majorHAnsi"/>
          <w:color w:val="000000"/>
        </w:rPr>
        <w:t>Участникът трябва да опише в техническото предложение подхода за реализиране на проекта: етапи, роли, артефакти (документи, модели) и основни процеси.</w:t>
      </w:r>
    </w:p>
    <w:p w:rsidR="00B600CC" w:rsidRPr="00EE0206" w:rsidRDefault="008F715B" w:rsidP="00B600CC">
      <w:pPr>
        <w:rPr>
          <w:rFonts w:asciiTheme="majorHAnsi" w:hAnsiTheme="majorHAnsi"/>
          <w:color w:val="000000"/>
        </w:rPr>
      </w:pPr>
      <w:r w:rsidRPr="008F715B">
        <w:rPr>
          <w:rFonts w:asciiTheme="majorHAnsi" w:hAnsiTheme="majorHAnsi"/>
          <w:color w:val="000000"/>
        </w:rPr>
        <w:t xml:space="preserve">Софтуерната разработка на модулите и компонентите на системата трябва да се извърши по световно приета методология за разработване на софтуер, с прилагането на обектно ориентирано програмиране. Обектно-ориентираното програмиране е избрано за лесна поддръжка и последваща нужда от развитие на системата . </w:t>
      </w:r>
    </w:p>
    <w:p w:rsidR="00B600CC" w:rsidRPr="00EE0206" w:rsidRDefault="008F715B" w:rsidP="00B600CC">
      <w:pPr>
        <w:rPr>
          <w:rFonts w:asciiTheme="majorHAnsi" w:hAnsiTheme="majorHAnsi"/>
          <w:color w:val="000000"/>
        </w:rPr>
      </w:pPr>
      <w:r w:rsidRPr="008F715B">
        <w:rPr>
          <w:rFonts w:asciiTheme="majorHAnsi" w:hAnsiTheme="majorHAnsi"/>
          <w:color w:val="000000"/>
        </w:rPr>
        <w:t>Методологията за управление на софтуерните проекти трябва да включва следните етапи (наименувани, съгласно нейните правила):</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Анализ и планиране;</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 xml:space="preserve">Проектиране; </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 xml:space="preserve">Разработка; </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 xml:space="preserve">Тестване, </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Обучение и внедряване.</w:t>
      </w:r>
    </w:p>
    <w:p w:rsidR="00B600CC" w:rsidRPr="00EE0206" w:rsidRDefault="00B600CC" w:rsidP="00B600CC">
      <w:pPr>
        <w:rPr>
          <w:rFonts w:asciiTheme="majorHAnsi" w:hAnsiTheme="majorHAnsi"/>
          <w:color w:val="000000"/>
        </w:rPr>
      </w:pPr>
    </w:p>
    <w:p w:rsidR="00B600CC" w:rsidRPr="00EE0206" w:rsidRDefault="008F715B" w:rsidP="00B600CC">
      <w:pPr>
        <w:rPr>
          <w:rFonts w:asciiTheme="majorHAnsi" w:hAnsiTheme="majorHAnsi"/>
          <w:color w:val="000000"/>
        </w:rPr>
      </w:pPr>
      <w:r w:rsidRPr="008F715B">
        <w:rPr>
          <w:rFonts w:asciiTheme="majorHAnsi" w:hAnsiTheme="majorHAnsi"/>
          <w:color w:val="000000"/>
        </w:rPr>
        <w:t>Участникът трябва да предостави най-малко следните артефакти, разпределени по етапи, съгласно предложената от него методология:</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Анализ на текущите бизнес процеси;</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Системен проект;</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Изходен код;</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План за тестване</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Тестови сценарии;</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Резултати от тестването</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Ръководства за работа със системата</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Материали за обучение</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План за внедряване</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Отчет от внедряването.</w:t>
      </w:r>
    </w:p>
    <w:p w:rsidR="00B600CC" w:rsidRPr="00EE0206" w:rsidRDefault="008F715B" w:rsidP="00B600CC">
      <w:pPr>
        <w:rPr>
          <w:rFonts w:asciiTheme="majorHAnsi" w:hAnsiTheme="majorHAnsi"/>
          <w:color w:val="000000"/>
        </w:rPr>
      </w:pPr>
      <w:r w:rsidRPr="008F715B">
        <w:rPr>
          <w:rFonts w:asciiTheme="majorHAnsi" w:hAnsiTheme="majorHAnsi"/>
          <w:color w:val="000000"/>
        </w:rPr>
        <w:lastRenderedPageBreak/>
        <w:t>В своето предложение Участникът трябва да предложи детайлен план график за изпълнение на поръчката, включващ изпълнението на всички етапи, дейности, поддейности, задачи, членовете на екипа и ролите които изпълняват, както и средствата с които ще ги реализират/изпълнят.</w:t>
      </w:r>
    </w:p>
    <w:p w:rsidR="00B600CC" w:rsidRPr="00EE0206" w:rsidRDefault="00B600CC" w:rsidP="00B600CC">
      <w:pPr>
        <w:rPr>
          <w:rFonts w:asciiTheme="majorHAnsi" w:hAnsiTheme="majorHAnsi"/>
          <w:lang w:val="en-US"/>
        </w:rPr>
      </w:pPr>
    </w:p>
    <w:p w:rsidR="00B600CC" w:rsidRPr="00EE0206" w:rsidRDefault="008F715B" w:rsidP="003C70E9">
      <w:pPr>
        <w:pStyle w:val="4"/>
        <w:numPr>
          <w:ilvl w:val="0"/>
          <w:numId w:val="0"/>
        </w:numPr>
        <w:ind w:left="792"/>
        <w:rPr>
          <w:rFonts w:asciiTheme="majorHAnsi" w:hAnsiTheme="majorHAnsi"/>
        </w:rPr>
      </w:pPr>
      <w:bookmarkStart w:id="355" w:name="_Toc448307348"/>
      <w:r w:rsidRPr="008F715B">
        <w:rPr>
          <w:rFonts w:asciiTheme="majorHAnsi" w:hAnsiTheme="majorHAnsi"/>
        </w:rPr>
        <w:t>V.2.3.2. Изисквания към подхода и методиката за софтуерна разработка на системата</w:t>
      </w:r>
      <w:bookmarkEnd w:id="355"/>
    </w:p>
    <w:p w:rsidR="00B600CC" w:rsidRPr="00EE0206" w:rsidRDefault="00B600CC" w:rsidP="00B600CC">
      <w:pPr>
        <w:rPr>
          <w:rFonts w:asciiTheme="majorHAnsi" w:hAnsiTheme="majorHAnsi"/>
          <w:color w:val="000000"/>
        </w:rPr>
      </w:pPr>
    </w:p>
    <w:p w:rsidR="00B600CC" w:rsidRPr="00EE0206" w:rsidRDefault="008F715B" w:rsidP="00B600CC">
      <w:pPr>
        <w:rPr>
          <w:rFonts w:asciiTheme="majorHAnsi" w:hAnsiTheme="majorHAnsi"/>
          <w:color w:val="000000"/>
        </w:rPr>
      </w:pPr>
      <w:r w:rsidRPr="008F715B">
        <w:rPr>
          <w:rFonts w:asciiTheme="majorHAnsi" w:hAnsiTheme="majorHAnsi"/>
          <w:color w:val="000000"/>
        </w:rPr>
        <w:t xml:space="preserve">При подготовката на техническото предложение участникът трябва да предостави описание и предложение за реализация на информационна система за целите надграждането на НВИС, което следва да съдържа следните елементи:  </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Поход за създаване на информационната система и модел на процеса по създаването й;</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Подход за изготвяне на спецификация на модулите на информационната система;</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Подход за проектиране и реализация на модулите на информационната система;</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Подход за верификация и атестация на модулите на информационната система;</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Описание на използвани автоматизирани средства за разработка на модулите на информационната система;</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Описание на структурно-функционалния модел на модулите на информационната система;</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Описание на структурата на програмното осигуряване по отношение на устойчивост на откази, асинхронен обмен на информация и възстановяване след сривове.</w:t>
      </w:r>
    </w:p>
    <w:p w:rsidR="00B600CC" w:rsidRPr="00EE0206" w:rsidRDefault="00B600CC" w:rsidP="00B600CC">
      <w:pPr>
        <w:suppressAutoHyphens/>
        <w:ind w:right="142"/>
        <w:rPr>
          <w:rFonts w:asciiTheme="majorHAnsi" w:hAnsiTheme="majorHAnsi"/>
          <w:color w:val="000000"/>
          <w:lang w:val="en-US"/>
        </w:rPr>
      </w:pPr>
    </w:p>
    <w:p w:rsidR="00B600CC" w:rsidRPr="00EE0206" w:rsidRDefault="008F715B" w:rsidP="003C70E9">
      <w:pPr>
        <w:pStyle w:val="4"/>
        <w:numPr>
          <w:ilvl w:val="0"/>
          <w:numId w:val="0"/>
        </w:numPr>
        <w:ind w:left="792"/>
        <w:rPr>
          <w:rFonts w:asciiTheme="majorHAnsi" w:hAnsiTheme="majorHAnsi"/>
        </w:rPr>
      </w:pPr>
      <w:bookmarkStart w:id="356" w:name="_Toc448307349"/>
      <w:r w:rsidRPr="008F715B">
        <w:rPr>
          <w:rFonts w:asciiTheme="majorHAnsi" w:hAnsiTheme="majorHAnsi"/>
          <w:lang w:val="en-US"/>
        </w:rPr>
        <w:t xml:space="preserve">V.2.3.3. </w:t>
      </w:r>
      <w:r w:rsidRPr="008F715B">
        <w:rPr>
          <w:rFonts w:asciiTheme="majorHAnsi" w:hAnsiTheme="majorHAnsi"/>
        </w:rPr>
        <w:t>Общи функционални изисквания</w:t>
      </w:r>
      <w:bookmarkEnd w:id="356"/>
    </w:p>
    <w:p w:rsidR="00B600CC" w:rsidRPr="00EE0206" w:rsidRDefault="00B600CC" w:rsidP="00B600CC">
      <w:pPr>
        <w:suppressAutoHyphens/>
        <w:ind w:right="142"/>
        <w:rPr>
          <w:rFonts w:asciiTheme="majorHAnsi" w:hAnsiTheme="majorHAnsi"/>
          <w:color w:val="000000"/>
        </w:rPr>
      </w:pPr>
    </w:p>
    <w:p w:rsidR="00B600CC" w:rsidRPr="00EE0206" w:rsidRDefault="008F715B" w:rsidP="00B600CC">
      <w:pPr>
        <w:suppressAutoHyphens/>
        <w:ind w:right="142"/>
        <w:rPr>
          <w:rFonts w:asciiTheme="majorHAnsi" w:hAnsiTheme="majorHAnsi"/>
          <w:color w:val="000000"/>
        </w:rPr>
      </w:pPr>
      <w:r w:rsidRPr="008F715B">
        <w:rPr>
          <w:rFonts w:asciiTheme="majorHAnsi" w:hAnsiTheme="majorHAnsi"/>
          <w:color w:val="000000"/>
        </w:rPr>
        <w:t>Системата трябва да притежава като минимум следните функционалности:</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Да се предостави уеб базирана платформа за подаване на молби за визи за Р България и за централизирана обработка на заявленията за консулски услуги. Форматите на заявленията за визи са описани в Наредба за условията и реда за издаване на визи и определяне на визовия режим.</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lastRenderedPageBreak/>
        <w:t>Да позволява дистанционна работа на служителите в консулските служби, като всички данни трябва да се синхронизират в автоматичен режим с централните компоненти на НВИС в НВЦ.</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Да позволява дистанционно обновяване и администриране.</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Да е съвместима с използваните в консулските отдели периферни устройства за печат, сканиране и снемане на боиметрични данни за прилагане към обработваните искания.</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 xml:space="preserve">Да осигурява оптимизиране на работата на служителите в консулските служби, предоставяйки навременна информация и осигуряване на възможност за непрекъсната работа по обработките на заявления. </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Да предоставя детайлен финансов отчет за целите на консулските служби, отразяващ всички реализирани приходи от дейността на отделната консулска служба.</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Да се изготвят и предоставят  справки за оперативните нужди на консулските служби.</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Централизирано хранилище за съхранение, автентикация, оторизация и управление на правата на  потребителите в Системата.</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Да се осигури възможност за проследимост на действия и събития в Системата</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 xml:space="preserve"> Системата  трябва да поддържа български и английски език в управляваните бази данни, потребителския интерфейс и отчетите, генерирани на екран и хартия. </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 xml:space="preserve">Всички данни в Системата, управлявани от новото програмно обезпечаване, трябва да запазват консистентността си при всякакви обстоятелства (отказ на приложния софтуер, погрешни или злонамерени действия на потребител, отпадане на сървър, неизправност на диск, прекъсване на захранването и комуникациите и т.н.). Изпълнителят трябва да реализира функционалност, която удовлетворява тези изисквания  чрез инструментите за управление на приложението.  За осигуряване цялост  на данните системата трябва да ползва техники за пълна обработка на транзакциите. Дублирането на данни трябва да е сведено до минимум. </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 xml:space="preserve">Основно изискване за сигурността на мрежовата свързаност е да се забранят всички входящи мрежови сесии, инициирани от публични (незащитени) мрежи към вътрешната мрежа на МВнР. </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lastRenderedPageBreak/>
        <w:t>Потребителите на Системата да се идентифицират с потребителско име и парола, които са част от потребителските им профили. Системата не трябва да съхранява пароли в некриптиран формат.</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 xml:space="preserve">Да се осигури възможност достъпът до защитени ресурси на Системата да може да се осъществява с помощта на компонент за еднократно автентикиране на информационните системи и потребители. Процесът трябва да се основава на издаване и валидиране на атестати базирани на Security Assertion Markup Language 2.0. Такива атестати трябва да има възможност да се издават както за потребителите, така и на модулите на надградената НВИС. Атестатите, за модулите на НВИС трябва да са на основата X.509 сертификат, като автентикирането да се извършва на основата на данните в сертификата. Да има възможност издаването на атестати за физически лица да се основава на данни от регистъра на потребителите и организационната структурата на МВнР. </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Езикът за моделиране на системата  трябва е UML или еквивалентен.</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Изпълнителят трябва да предложи и стриктно да следва конвенция за писане на програмен код. Това включва и подробна документация на програмния код.</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Програмният код на компонентите на Системата трябва да бъде на английски език, включително коментарите, наименованията на променливите, описанията и т.н.</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 xml:space="preserve">Всички конфигурационни параметри към системата трябва да бъдат изнесени във файлове или други централизирано достъпни средства, като се предоставят документи и/или приложения,за да могат да бъдат променяни, без да се прави нова версия на системата. </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При необходимост от интеграция с външни системи, Системата трябва да предоставя SOAP уеб услуги за интеграция с тях.</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При реализация на уеб услугите трябва да се спазват ограниченията, описани в WS-I Basic Profile 1.2 или 2.0.</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Системата трябва да бъде изградена на йерархичен обектно ориентиран принцип, да има възможност лесно да се коригира и надгражда при необходимост;</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Необходимо е да се изготви подробна техническа документация на програмния код, в която да се опише начина на действие на програмния код, йерархията на класовете и тяхното предназначение;</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Да се изготви подробна техническа документация на структурата и организацията на базата данни, която ще се използва в системата;</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lastRenderedPageBreak/>
        <w:t>Програмният код трябва да е оптимизиран за поддръжка и бързодействие, да бъде описана средата за разработка, тестване и внедряване;</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В случай, че се налага закупуване на допълнителни софтуерни продукти и лицензи, то тяхната стойност трябва да е включена в цената на разработката;</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Компонентите на системата трябва да могат да работят като минимум на Windows и Linux базирани операционни системи.</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Уеб базираната платформа да използва криптиран пренос на данни през протокол HTTPS, с оглед избягване на инцидентни и изтичане на информация, като това да се отнася минимум при преноса и обмяната на данни третирани като лични и не публично достъпни;</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Да се разработят процедури за действие при кризисни ситуации, както и план за възстановяване след срив на системата;</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Програмният код да предвижда надеждна защита от хакерски атаки, SQL инжекции и всички други познати методи за преднамерено нарушаване на работата й и да отговаря, където е необходимо, на Наредбата за оперативна съвместимост и информационна сигурност;</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Всички опити за преднамерено нарушаване на работата на системата да се записват автоматично;</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Уеб интерфейсът на системата да бъде оптимизиран за търсещи машини, с цел да бъде лесно популяризиран сред потребителите и откриваем по необходимите ключови думи и фрази;</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Да не се използват HTML frames, за да не се попречи на оптимизацията за търсещи машини.</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 xml:space="preserve">Всички публично достъпни потребителските интерфейси следва да поддържат многоезичност, като минимум български и английски език.  По преценка на Възложителя може да се добавят до две допълнителни локализации на езици за консулските служби с открояваща се натовареност. </w:t>
      </w:r>
    </w:p>
    <w:p w:rsidR="00B600CC" w:rsidRPr="00EE0206" w:rsidRDefault="008F715B" w:rsidP="00B600CC">
      <w:pPr>
        <w:numPr>
          <w:ilvl w:val="0"/>
          <w:numId w:val="7"/>
        </w:numPr>
        <w:suppressAutoHyphens/>
        <w:ind w:right="142"/>
        <w:rPr>
          <w:rFonts w:asciiTheme="majorHAnsi" w:hAnsiTheme="majorHAnsi"/>
          <w:color w:val="000000"/>
        </w:rPr>
      </w:pPr>
      <w:r w:rsidRPr="008F715B">
        <w:rPr>
          <w:rFonts w:asciiTheme="majorHAnsi" w:hAnsiTheme="majorHAnsi"/>
          <w:color w:val="000000"/>
        </w:rPr>
        <w:t>Модулът за обработка на заявленията, трябва да предвижда автоматизиран асинхронен режим за обмен на данни с централната компонента на НВИС, като се предвижда процедура за възстановяване след сривове и отпадане на свързаност.</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Всички уеб базирани потребителски интерфейси трябва да поддържат най-малко следните уеб браузъри:  Microsoft Internet Explorer версия 9  и по-висока, Firefox версия 24 и по-висока.</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lastRenderedPageBreak/>
        <w:t>За диалози със системата трябва да се използват потребителски бутони с унифициран размер и лесни за разбиране текстове в еднакъв стил.</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Полета, опции от менюта и командни бутони, които не са разрешени конкретно за ролята на влезлия в системата потребител, не трябва да са достъпни за този потребител. Това не отменя необходимостта от ограничаване на достъпа до бизнес логиката на приложението  чрез декларативен или програмен подход.</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Всяка екранна форма трябва да има наименование, което да се изписва в горната част на екранната форма. Наименованията трябва да подсказват на потребителя какво е предназначението на формата.</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Ако потребител пропусне да въведе задължителна информация,  системата трябва да  изобрази съобщение, което информира коя точно информация липсва. Екранната форма да не се обновява и данните във вече попълнените полетата да не се изчистват.</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Ако потребител въведе данни в екранна форма и данните не отговарят на правилата за валидиране, системата трябва да изобрази съобщение за грешка, указващо коя точно информация е невалидна. Екранната форма не се обновява и данните в полетата не се изчистват.</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Всички търсения трябва да са нечувствителни към малки и главни букви;</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За потребителски имена и пароли задължително се следи за съответствие на малки и главни букви;</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 xml:space="preserve">Главните и малки букви на въвежданите данни се запазват непроменени. Системата трябва да може едновременно да показва данни, въведени на различни езици, като използва UTF-8 кодиране. </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 xml:space="preserve">Системата трябва да позволява въвеждане на данни, съдържащи както български, така и символи на официалните езици в ЕС. </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Наименованията на полетата следва да са достатъчно описателни, като максимално се доближават до характера на съдържащите се в тях данни.</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 xml:space="preserve">Всички формати за дата и час трябва да са съобразени с избрания от потребителя език. За български форматът е  „DD.MM.YYYY HH:MM:SS”. </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Когато отпадне необходимостта от дадени данни за оперативната работа на  НВИС, е необходимо тези данни да бъдат достъпни единствено за справочната функционалност.</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Системата трябва да прекъсва потребителската сесия при неактивност. Времето трябва да се може да се променя от администратора на системата.</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lastRenderedPageBreak/>
        <w:t>Дългите списъци с резултати трябва да се разделят на номерирани страници.</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За големите йерархически категоризации трябва да се предвиди възможност за навигация по нива или чрез отложено зареждане (lazy load).</w:t>
      </w:r>
    </w:p>
    <w:p w:rsidR="00B600CC" w:rsidRPr="00EE0206" w:rsidRDefault="008F715B" w:rsidP="00B600CC">
      <w:pPr>
        <w:numPr>
          <w:ilvl w:val="0"/>
          <w:numId w:val="7"/>
        </w:numPr>
        <w:suppressAutoHyphens/>
        <w:ind w:left="709" w:right="142" w:hanging="283"/>
        <w:rPr>
          <w:rFonts w:asciiTheme="majorHAnsi" w:hAnsiTheme="majorHAnsi"/>
          <w:color w:val="000000"/>
        </w:rPr>
      </w:pPr>
      <w:r w:rsidRPr="008F715B">
        <w:rPr>
          <w:rFonts w:asciiTheme="majorHAnsi" w:hAnsiTheme="majorHAnsi"/>
          <w:color w:val="000000"/>
        </w:rPr>
        <w:t>Уеб приложенията на Системата трябва да използват HTTPS за защита на преноса на данни от уеб браузър към системата.</w:t>
      </w:r>
    </w:p>
    <w:p w:rsidR="00B600CC" w:rsidRPr="00EE0206" w:rsidRDefault="00B600CC" w:rsidP="00B600CC">
      <w:pPr>
        <w:suppressAutoHyphens/>
        <w:ind w:right="142"/>
        <w:rPr>
          <w:rFonts w:asciiTheme="majorHAnsi" w:hAnsiTheme="majorHAnsi"/>
          <w:color w:val="000000"/>
        </w:rPr>
      </w:pPr>
    </w:p>
    <w:p w:rsidR="004F65BE" w:rsidRPr="00EE0206" w:rsidRDefault="008F715B" w:rsidP="003C70E9">
      <w:pPr>
        <w:pStyle w:val="4"/>
        <w:numPr>
          <w:ilvl w:val="0"/>
          <w:numId w:val="0"/>
        </w:numPr>
        <w:ind w:left="792"/>
        <w:rPr>
          <w:rFonts w:asciiTheme="majorHAnsi" w:hAnsiTheme="majorHAnsi"/>
        </w:rPr>
      </w:pPr>
      <w:bookmarkStart w:id="357" w:name="_Toc448307350"/>
      <w:r w:rsidRPr="008F715B">
        <w:rPr>
          <w:rFonts w:asciiTheme="majorHAnsi" w:hAnsiTheme="majorHAnsi"/>
          <w:lang w:val="en-US"/>
        </w:rPr>
        <w:t xml:space="preserve">V.2.3.4. </w:t>
      </w:r>
      <w:r w:rsidRPr="008F715B">
        <w:rPr>
          <w:rFonts w:asciiTheme="majorHAnsi" w:hAnsiTheme="majorHAnsi"/>
        </w:rPr>
        <w:t>Специфични функционални изисквания</w:t>
      </w:r>
      <w:bookmarkEnd w:id="357"/>
    </w:p>
    <w:p w:rsidR="004F65BE" w:rsidRPr="00EE0206" w:rsidRDefault="004F65BE" w:rsidP="004F65BE">
      <w:pPr>
        <w:rPr>
          <w:rFonts w:asciiTheme="majorHAnsi" w:hAnsiTheme="majorHAnsi"/>
          <w:color w:val="000000"/>
        </w:rPr>
      </w:pPr>
    </w:p>
    <w:p w:rsidR="004F65BE" w:rsidRPr="00EE0206" w:rsidRDefault="008F715B" w:rsidP="004F65BE">
      <w:pPr>
        <w:rPr>
          <w:rFonts w:asciiTheme="majorHAnsi" w:hAnsiTheme="majorHAnsi"/>
          <w:color w:val="000000"/>
        </w:rPr>
      </w:pPr>
      <w:r w:rsidRPr="008F715B">
        <w:rPr>
          <w:rFonts w:asciiTheme="majorHAnsi" w:hAnsiTheme="majorHAnsi"/>
          <w:color w:val="000000"/>
        </w:rPr>
        <w:t xml:space="preserve">Изпълнителят трябва да извърши анализ на наличните системи, изграждащи НВИС, като на етап Анализ и планиране Възложителят ще предостави достъп и цялата необходима за целите на разработката документация. Изпълнителят трябва да предложи технологична реализация на компонентите на системата, като подробно опише използваните инструменти и технологии. При изготвяне на техническо предложени Изпълнителя трябва да предвиди функционално разграничаване на отделните компоненти. </w:t>
      </w:r>
    </w:p>
    <w:p w:rsidR="004F65BE" w:rsidRPr="00EE0206" w:rsidRDefault="008F715B" w:rsidP="004F65BE">
      <w:pPr>
        <w:rPr>
          <w:rFonts w:asciiTheme="majorHAnsi" w:hAnsiTheme="majorHAnsi"/>
          <w:color w:val="000000"/>
        </w:rPr>
      </w:pPr>
      <w:r w:rsidRPr="008F715B">
        <w:rPr>
          <w:rFonts w:asciiTheme="majorHAnsi" w:hAnsiTheme="majorHAnsi"/>
          <w:color w:val="000000"/>
        </w:rPr>
        <w:t>Изгражданата система следва, като минимум да съдържа следните функционално обособени модули/компоненти:</w:t>
      </w:r>
    </w:p>
    <w:p w:rsidR="004F65BE" w:rsidRPr="00EE0206" w:rsidRDefault="008F715B" w:rsidP="004F65BE">
      <w:pPr>
        <w:pStyle w:val="a9"/>
        <w:numPr>
          <w:ilvl w:val="0"/>
          <w:numId w:val="8"/>
        </w:numPr>
        <w:suppressAutoHyphens/>
        <w:ind w:left="426" w:hanging="284"/>
        <w:rPr>
          <w:rFonts w:asciiTheme="majorHAnsi" w:hAnsiTheme="majorHAnsi"/>
          <w:color w:val="000000"/>
        </w:rPr>
      </w:pPr>
      <w:r w:rsidRPr="008F715B">
        <w:rPr>
          <w:rFonts w:asciiTheme="majorHAnsi" w:hAnsiTheme="majorHAnsi"/>
          <w:color w:val="000000"/>
        </w:rPr>
        <w:t xml:space="preserve">Централен компонент за връзка със съществуващата НВИС - централен компонент работещ успоредно и съвместно със съществуващите компоненти на  НВИС в НВЦ, който обезпечава и добавя техническа функционалност  за  целите на новите изисквания. </w:t>
      </w:r>
    </w:p>
    <w:p w:rsidR="004F65BE" w:rsidRPr="00EE0206" w:rsidRDefault="008F715B" w:rsidP="004F65BE">
      <w:pPr>
        <w:pStyle w:val="a9"/>
        <w:numPr>
          <w:ilvl w:val="0"/>
          <w:numId w:val="8"/>
        </w:numPr>
        <w:suppressAutoHyphens/>
        <w:ind w:left="426" w:hanging="284"/>
        <w:rPr>
          <w:rFonts w:asciiTheme="majorHAnsi" w:hAnsiTheme="majorHAnsi"/>
          <w:color w:val="000000"/>
        </w:rPr>
      </w:pPr>
      <w:r w:rsidRPr="008F715B">
        <w:rPr>
          <w:rFonts w:asciiTheme="majorHAnsi" w:hAnsiTheme="majorHAnsi"/>
          <w:color w:val="000000"/>
        </w:rPr>
        <w:t xml:space="preserve">Централен портал за подаване на електронни заявления и необходимите документи и атрибути за предоставяне на визови услуги, предлагани от Визовите центрове. </w:t>
      </w:r>
    </w:p>
    <w:p w:rsidR="004F65BE" w:rsidRPr="00EE0206" w:rsidRDefault="008F715B" w:rsidP="004F65BE">
      <w:pPr>
        <w:pStyle w:val="a9"/>
        <w:numPr>
          <w:ilvl w:val="0"/>
          <w:numId w:val="8"/>
        </w:numPr>
        <w:suppressAutoHyphens/>
        <w:ind w:left="426" w:hanging="284"/>
        <w:rPr>
          <w:rFonts w:asciiTheme="majorHAnsi" w:hAnsiTheme="majorHAnsi"/>
          <w:color w:val="000000"/>
        </w:rPr>
      </w:pPr>
      <w:r w:rsidRPr="008F715B">
        <w:rPr>
          <w:rFonts w:asciiTheme="majorHAnsi" w:hAnsiTheme="majorHAnsi"/>
          <w:color w:val="000000"/>
        </w:rPr>
        <w:t>Модул, предназначен за обработка на получените заявления за консулски услуги и изпращане на въведената/обработена информация към централната компонента на НВИС. Модулът да се използва от служители на консулските служби за  обработка на документи в зависимост от акредитацията на  консулската  служба. Платформата да разпознава различни видове потребители, като всеки да е обвързан с позиции/роля и да принадлежи към една консулска служба.  Трябва да бъде приложена методиката за обработка, съгласно "Наредба за  условията и реда за издаване на визи и определяне на визовия режим" и  методиките прилагани в МВнР.  Модулът да съдържа няколко отделни компонента:</w:t>
      </w:r>
    </w:p>
    <w:p w:rsidR="004F65BE" w:rsidRPr="00EE0206" w:rsidRDefault="008F715B" w:rsidP="004F65BE">
      <w:pPr>
        <w:pStyle w:val="a9"/>
        <w:numPr>
          <w:ilvl w:val="1"/>
          <w:numId w:val="8"/>
        </w:numPr>
        <w:tabs>
          <w:tab w:val="clear" w:pos="-114"/>
          <w:tab w:val="num" w:pos="2520"/>
        </w:tabs>
        <w:suppressAutoHyphens/>
        <w:ind w:left="993" w:hanging="567"/>
        <w:rPr>
          <w:rFonts w:asciiTheme="majorHAnsi" w:hAnsiTheme="majorHAnsi"/>
          <w:color w:val="000000"/>
        </w:rPr>
      </w:pPr>
      <w:r w:rsidRPr="008F715B">
        <w:rPr>
          <w:rFonts w:asciiTheme="majorHAnsi" w:hAnsiTheme="majorHAnsi"/>
          <w:color w:val="000000"/>
        </w:rPr>
        <w:t>Обработка на заявления за Визи.</w:t>
      </w:r>
    </w:p>
    <w:p w:rsidR="004F65BE" w:rsidRPr="00EE0206" w:rsidRDefault="008F715B" w:rsidP="004F65BE">
      <w:pPr>
        <w:pStyle w:val="a9"/>
        <w:numPr>
          <w:ilvl w:val="1"/>
          <w:numId w:val="8"/>
        </w:numPr>
        <w:tabs>
          <w:tab w:val="clear" w:pos="-114"/>
          <w:tab w:val="num" w:pos="2520"/>
        </w:tabs>
        <w:suppressAutoHyphens/>
        <w:ind w:left="993" w:hanging="567"/>
        <w:rPr>
          <w:rFonts w:asciiTheme="majorHAnsi" w:hAnsiTheme="majorHAnsi"/>
          <w:color w:val="000000"/>
        </w:rPr>
      </w:pPr>
      <w:r w:rsidRPr="008F715B">
        <w:rPr>
          <w:rFonts w:asciiTheme="majorHAnsi" w:hAnsiTheme="majorHAnsi"/>
          <w:color w:val="000000"/>
        </w:rPr>
        <w:lastRenderedPageBreak/>
        <w:t>Обработка на заявления за временни  паспорти и удостоверения за завръщане в Р.България  и за удължаване на  ЗП.</w:t>
      </w:r>
    </w:p>
    <w:p w:rsidR="004F65BE" w:rsidRPr="00EE0206" w:rsidRDefault="008F715B" w:rsidP="004F65BE">
      <w:pPr>
        <w:pStyle w:val="a9"/>
        <w:numPr>
          <w:ilvl w:val="1"/>
          <w:numId w:val="8"/>
        </w:numPr>
        <w:tabs>
          <w:tab w:val="clear" w:pos="-114"/>
          <w:tab w:val="num" w:pos="2520"/>
        </w:tabs>
        <w:suppressAutoHyphens/>
        <w:ind w:left="993" w:hanging="567"/>
        <w:rPr>
          <w:rFonts w:asciiTheme="majorHAnsi" w:hAnsiTheme="majorHAnsi"/>
          <w:color w:val="000000"/>
        </w:rPr>
      </w:pPr>
      <w:r w:rsidRPr="008F715B">
        <w:rPr>
          <w:rFonts w:asciiTheme="majorHAnsi" w:hAnsiTheme="majorHAnsi"/>
          <w:color w:val="000000"/>
        </w:rPr>
        <w:t xml:space="preserve">Гражданско състояние: издаване на Актове за брак, смърт и раждане. </w:t>
      </w:r>
    </w:p>
    <w:p w:rsidR="004F65BE" w:rsidRPr="00EE0206" w:rsidRDefault="008F715B" w:rsidP="004F65BE">
      <w:pPr>
        <w:pStyle w:val="a9"/>
        <w:numPr>
          <w:ilvl w:val="1"/>
          <w:numId w:val="8"/>
        </w:numPr>
        <w:tabs>
          <w:tab w:val="clear" w:pos="-114"/>
          <w:tab w:val="num" w:pos="2520"/>
        </w:tabs>
        <w:suppressAutoHyphens/>
        <w:ind w:left="993" w:hanging="567"/>
        <w:rPr>
          <w:rFonts w:asciiTheme="majorHAnsi" w:hAnsiTheme="majorHAnsi"/>
          <w:color w:val="000000"/>
        </w:rPr>
      </w:pPr>
      <w:r w:rsidRPr="008F715B">
        <w:rPr>
          <w:rFonts w:asciiTheme="majorHAnsi" w:hAnsiTheme="majorHAnsi"/>
          <w:color w:val="000000"/>
        </w:rPr>
        <w:t>Заверки и легализации:  изготвяне на консулски заверки и добавяне в регистър на заверките. Генериране на  номер на заверка и печат.</w:t>
      </w:r>
    </w:p>
    <w:p w:rsidR="004F65BE" w:rsidRPr="00EE0206" w:rsidRDefault="008F715B" w:rsidP="004F65BE">
      <w:pPr>
        <w:pStyle w:val="a9"/>
        <w:numPr>
          <w:ilvl w:val="1"/>
          <w:numId w:val="8"/>
        </w:numPr>
        <w:tabs>
          <w:tab w:val="clear" w:pos="-114"/>
          <w:tab w:val="num" w:pos="2520"/>
        </w:tabs>
        <w:suppressAutoHyphens/>
        <w:ind w:left="993" w:hanging="567"/>
        <w:rPr>
          <w:rFonts w:asciiTheme="majorHAnsi" w:hAnsiTheme="majorHAnsi"/>
          <w:color w:val="000000"/>
        </w:rPr>
      </w:pPr>
      <w:r w:rsidRPr="008F715B">
        <w:rPr>
          <w:rFonts w:asciiTheme="majorHAnsi" w:hAnsiTheme="majorHAnsi"/>
          <w:color w:val="000000"/>
        </w:rPr>
        <w:t>Регистрация на българите в чужбина: регистър на живеещите в страната на акредитация на консулската служба.</w:t>
      </w:r>
    </w:p>
    <w:p w:rsidR="004F65BE" w:rsidRPr="00EE0206" w:rsidRDefault="008F715B" w:rsidP="004F65BE">
      <w:pPr>
        <w:pStyle w:val="a9"/>
        <w:numPr>
          <w:ilvl w:val="1"/>
          <w:numId w:val="8"/>
        </w:numPr>
        <w:tabs>
          <w:tab w:val="clear" w:pos="-114"/>
          <w:tab w:val="num" w:pos="2520"/>
        </w:tabs>
        <w:suppressAutoHyphens/>
        <w:ind w:left="993" w:hanging="567"/>
        <w:rPr>
          <w:rFonts w:asciiTheme="majorHAnsi" w:hAnsiTheme="majorHAnsi"/>
          <w:color w:val="000000"/>
        </w:rPr>
      </w:pPr>
      <w:r w:rsidRPr="008F715B">
        <w:rPr>
          <w:rFonts w:asciiTheme="majorHAnsi" w:hAnsiTheme="majorHAnsi"/>
          <w:color w:val="000000"/>
        </w:rPr>
        <w:t>Административен модул: предоставя възможност за потребителите с администраторски права да променят параметри и настройки на компонента. Основна функционалност е управление правата на потребителите зачислени към съответната консулска служба.</w:t>
      </w:r>
    </w:p>
    <w:p w:rsidR="004F65BE" w:rsidRPr="00EE0206" w:rsidRDefault="008F715B" w:rsidP="004F65BE">
      <w:pPr>
        <w:pStyle w:val="a9"/>
        <w:numPr>
          <w:ilvl w:val="1"/>
          <w:numId w:val="8"/>
        </w:numPr>
        <w:tabs>
          <w:tab w:val="clear" w:pos="-114"/>
          <w:tab w:val="num" w:pos="2520"/>
        </w:tabs>
        <w:suppressAutoHyphens/>
        <w:ind w:left="993" w:hanging="567"/>
        <w:rPr>
          <w:rFonts w:asciiTheme="majorHAnsi" w:hAnsiTheme="majorHAnsi"/>
          <w:color w:val="000000"/>
        </w:rPr>
      </w:pPr>
      <w:r w:rsidRPr="008F715B">
        <w:rPr>
          <w:rFonts w:asciiTheme="majorHAnsi" w:hAnsiTheme="majorHAnsi"/>
          <w:color w:val="000000"/>
        </w:rPr>
        <w:t>Поддръжка на периферия и технически средства.  Системата трябва да поддържа периферните устройства използвани в консулските служби при обработка на заявления. Поддържаните устройства може да се категоризират по видове както следва:</w:t>
      </w:r>
    </w:p>
    <w:p w:rsidR="004F65BE" w:rsidRPr="00EE0206" w:rsidRDefault="008F715B" w:rsidP="004F65BE">
      <w:pPr>
        <w:numPr>
          <w:ilvl w:val="0"/>
          <w:numId w:val="7"/>
        </w:numPr>
        <w:suppressAutoHyphens/>
        <w:ind w:left="1134" w:right="142" w:hanging="283"/>
        <w:rPr>
          <w:rFonts w:asciiTheme="majorHAnsi" w:hAnsiTheme="majorHAnsi"/>
          <w:color w:val="000000"/>
        </w:rPr>
      </w:pPr>
      <w:r w:rsidRPr="008F715B">
        <w:rPr>
          <w:rFonts w:asciiTheme="majorHAnsi" w:hAnsiTheme="majorHAnsi"/>
          <w:color w:val="000000"/>
        </w:rPr>
        <w:t>Принтер за визи. Актуалното оборудване са различни по вид мастилено струйни принтери, като предлаганото решение следва да предостави възможност за подмяна. Трябва да се предостави възможност за печат на няколко визи или документа едновременно с цел оптимизиране работата на служителите обработващи заявлението.</w:t>
      </w:r>
    </w:p>
    <w:p w:rsidR="004F65BE" w:rsidRPr="00EE0206" w:rsidRDefault="008F715B" w:rsidP="004F65BE">
      <w:pPr>
        <w:numPr>
          <w:ilvl w:val="0"/>
          <w:numId w:val="7"/>
        </w:numPr>
        <w:suppressAutoHyphens/>
        <w:ind w:left="1134" w:right="142" w:hanging="283"/>
        <w:rPr>
          <w:rFonts w:asciiTheme="majorHAnsi" w:hAnsiTheme="majorHAnsi"/>
          <w:color w:val="000000"/>
        </w:rPr>
      </w:pPr>
      <w:r w:rsidRPr="008F715B">
        <w:rPr>
          <w:rFonts w:asciiTheme="majorHAnsi" w:hAnsiTheme="majorHAnsi"/>
          <w:color w:val="000000"/>
        </w:rPr>
        <w:t>Скенер за снимки – снимките за заявлението за издаване на виза и паспорти са задължителен атрибут от обработката на заявленията.</w:t>
      </w:r>
    </w:p>
    <w:p w:rsidR="004F65BE" w:rsidRPr="00EE0206" w:rsidRDefault="008F715B" w:rsidP="004F65BE">
      <w:pPr>
        <w:numPr>
          <w:ilvl w:val="0"/>
          <w:numId w:val="7"/>
        </w:numPr>
        <w:suppressAutoHyphens/>
        <w:ind w:left="1134" w:right="142" w:hanging="283"/>
        <w:rPr>
          <w:rFonts w:asciiTheme="majorHAnsi" w:hAnsiTheme="majorHAnsi"/>
          <w:color w:val="000000"/>
        </w:rPr>
      </w:pPr>
      <w:r w:rsidRPr="008F715B">
        <w:rPr>
          <w:rFonts w:asciiTheme="majorHAnsi" w:hAnsiTheme="majorHAnsi"/>
          <w:color w:val="000000"/>
        </w:rPr>
        <w:t>Скенер за паспорти – бързо изчитане на паспортните данни. Използва се бързо попълване на паспортни данни в съответните полета на НИСК. Възложителя ще предостави нужната спецификация за използваните устройства.</w:t>
      </w:r>
    </w:p>
    <w:p w:rsidR="004F65BE" w:rsidRPr="00EE0206" w:rsidRDefault="008F715B" w:rsidP="004F65BE">
      <w:pPr>
        <w:numPr>
          <w:ilvl w:val="0"/>
          <w:numId w:val="7"/>
        </w:numPr>
        <w:suppressAutoHyphens/>
        <w:ind w:left="1134" w:right="142" w:hanging="283"/>
        <w:rPr>
          <w:rFonts w:asciiTheme="majorHAnsi" w:hAnsiTheme="majorHAnsi"/>
          <w:color w:val="000000"/>
        </w:rPr>
      </w:pPr>
      <w:r w:rsidRPr="008F715B">
        <w:rPr>
          <w:rFonts w:asciiTheme="majorHAnsi" w:hAnsiTheme="majorHAnsi"/>
          <w:color w:val="000000"/>
        </w:rPr>
        <w:t>Скенер за пръстови отпечатъци – Автоматично снемане на биометрични данни за пръстови отпечатъци от лицето подало заявлението за виза или паспорт. Възложителя ще предостави нужната спецификация за използваните устройства.</w:t>
      </w:r>
    </w:p>
    <w:p w:rsidR="004F65BE" w:rsidRPr="00EE0206" w:rsidRDefault="008F715B" w:rsidP="004F65BE">
      <w:pPr>
        <w:numPr>
          <w:ilvl w:val="0"/>
          <w:numId w:val="7"/>
        </w:numPr>
        <w:suppressAutoHyphens/>
        <w:ind w:left="1134" w:right="142" w:hanging="283"/>
        <w:rPr>
          <w:rFonts w:asciiTheme="majorHAnsi" w:hAnsiTheme="majorHAnsi"/>
          <w:color w:val="000000"/>
        </w:rPr>
      </w:pPr>
      <w:r w:rsidRPr="008F715B">
        <w:rPr>
          <w:rFonts w:asciiTheme="majorHAnsi" w:hAnsiTheme="majorHAnsi"/>
          <w:color w:val="000000"/>
        </w:rPr>
        <w:t xml:space="preserve">Фотоапарат за снимки за изготвяне на актуална снимка неразделна част от документите при издаване на виза или паспорт. Изготвяната снимка може да се преглежда и повтори при необходимост преди да бъде въведена в системата.  </w:t>
      </w:r>
    </w:p>
    <w:p w:rsidR="004F65BE" w:rsidRPr="00EE0206" w:rsidRDefault="008F715B" w:rsidP="004F65BE">
      <w:pPr>
        <w:pStyle w:val="a9"/>
        <w:numPr>
          <w:ilvl w:val="1"/>
          <w:numId w:val="8"/>
        </w:numPr>
        <w:tabs>
          <w:tab w:val="clear" w:pos="-114"/>
          <w:tab w:val="num" w:pos="2520"/>
        </w:tabs>
        <w:suppressAutoHyphens/>
        <w:ind w:left="993" w:hanging="567"/>
        <w:rPr>
          <w:rFonts w:asciiTheme="majorHAnsi" w:hAnsiTheme="majorHAnsi"/>
          <w:color w:val="000000"/>
        </w:rPr>
      </w:pPr>
      <w:r w:rsidRPr="008F715B">
        <w:rPr>
          <w:rFonts w:asciiTheme="majorHAnsi" w:hAnsiTheme="majorHAnsi"/>
          <w:color w:val="000000"/>
        </w:rPr>
        <w:t xml:space="preserve">Скенер/таблет за подпис (за БДС) при обработката на заявление лицето титуляр трябва собствено ръчно да положи своя подпис. Системата предлага </w:t>
      </w:r>
      <w:r w:rsidRPr="008F715B">
        <w:rPr>
          <w:rFonts w:asciiTheme="majorHAnsi" w:hAnsiTheme="majorHAnsi"/>
          <w:color w:val="000000"/>
        </w:rPr>
        <w:lastRenderedPageBreak/>
        <w:t xml:space="preserve">опция за преглед  и евентуален повторен опит. Възложителя ще предостави нужната спецификация за използваните устройства. </w:t>
      </w:r>
    </w:p>
    <w:p w:rsidR="004F65BE" w:rsidRPr="00EE0206" w:rsidRDefault="008F715B" w:rsidP="004F65BE">
      <w:pPr>
        <w:pStyle w:val="a9"/>
        <w:numPr>
          <w:ilvl w:val="1"/>
          <w:numId w:val="8"/>
        </w:numPr>
        <w:tabs>
          <w:tab w:val="clear" w:pos="-114"/>
          <w:tab w:val="num" w:pos="2520"/>
        </w:tabs>
        <w:suppressAutoHyphens/>
        <w:ind w:left="993" w:hanging="567"/>
        <w:rPr>
          <w:rFonts w:asciiTheme="majorHAnsi" w:hAnsiTheme="majorHAnsi"/>
          <w:color w:val="000000"/>
        </w:rPr>
      </w:pPr>
      <w:r w:rsidRPr="008F715B">
        <w:rPr>
          <w:rFonts w:asciiTheme="majorHAnsi" w:hAnsiTheme="majorHAnsi"/>
          <w:color w:val="000000"/>
        </w:rPr>
        <w:t>Компонент справки : Трябва да се предвиди възможност за предоставяне на справки за целите на отдел "Консулски отношение", като оснивните видове справки са:</w:t>
      </w:r>
    </w:p>
    <w:p w:rsidR="004F65BE" w:rsidRPr="00EE0206" w:rsidRDefault="008F715B" w:rsidP="004F65BE">
      <w:pPr>
        <w:numPr>
          <w:ilvl w:val="0"/>
          <w:numId w:val="7"/>
        </w:numPr>
        <w:suppressAutoHyphens/>
        <w:ind w:left="1134" w:right="142" w:hanging="283"/>
        <w:rPr>
          <w:rFonts w:asciiTheme="majorHAnsi" w:hAnsiTheme="majorHAnsi"/>
          <w:color w:val="000000"/>
        </w:rPr>
      </w:pPr>
      <w:r w:rsidRPr="008F715B">
        <w:rPr>
          <w:rFonts w:asciiTheme="majorHAnsi" w:hAnsiTheme="majorHAnsi"/>
          <w:color w:val="000000"/>
        </w:rPr>
        <w:t xml:space="preserve"> финансови отчети за дейността на консулската служба</w:t>
      </w:r>
      <w:r w:rsidRPr="008F715B">
        <w:rPr>
          <w:rFonts w:asciiTheme="majorHAnsi" w:hAnsiTheme="majorHAnsi"/>
          <w:color w:val="000000"/>
          <w:lang w:val="en-US"/>
        </w:rPr>
        <w:t>;</w:t>
      </w:r>
    </w:p>
    <w:p w:rsidR="004F65BE" w:rsidRPr="00EE0206" w:rsidRDefault="008F715B" w:rsidP="004F65BE">
      <w:pPr>
        <w:numPr>
          <w:ilvl w:val="0"/>
          <w:numId w:val="7"/>
        </w:numPr>
        <w:suppressAutoHyphens/>
        <w:ind w:left="1134" w:right="142" w:hanging="283"/>
        <w:rPr>
          <w:rFonts w:asciiTheme="majorHAnsi" w:hAnsiTheme="majorHAnsi"/>
          <w:color w:val="000000"/>
        </w:rPr>
      </w:pPr>
      <w:r w:rsidRPr="008F715B">
        <w:rPr>
          <w:rFonts w:asciiTheme="majorHAnsi" w:hAnsiTheme="majorHAnsi"/>
          <w:color w:val="000000"/>
        </w:rPr>
        <w:t>детайлни отчети за работата на служителите, по дейности</w:t>
      </w:r>
      <w:r w:rsidRPr="008F715B">
        <w:rPr>
          <w:rFonts w:asciiTheme="majorHAnsi" w:hAnsiTheme="majorHAnsi"/>
          <w:color w:val="000000"/>
          <w:lang w:val="en-US"/>
        </w:rPr>
        <w:t>;</w:t>
      </w:r>
    </w:p>
    <w:p w:rsidR="004F65BE" w:rsidRPr="00EE0206" w:rsidRDefault="008F715B" w:rsidP="004F65BE">
      <w:pPr>
        <w:numPr>
          <w:ilvl w:val="0"/>
          <w:numId w:val="7"/>
        </w:numPr>
        <w:suppressAutoHyphens/>
        <w:ind w:left="1134" w:right="142" w:hanging="283"/>
        <w:rPr>
          <w:rFonts w:asciiTheme="majorHAnsi" w:hAnsiTheme="majorHAnsi"/>
          <w:color w:val="000000"/>
        </w:rPr>
      </w:pPr>
      <w:r w:rsidRPr="008F715B">
        <w:rPr>
          <w:rFonts w:asciiTheme="majorHAnsi" w:hAnsiTheme="majorHAnsi"/>
          <w:color w:val="000000"/>
          <w:lang w:val="en-US"/>
        </w:rPr>
        <w:t>справки за</w:t>
      </w:r>
      <w:r w:rsidRPr="008F715B">
        <w:rPr>
          <w:rFonts w:asciiTheme="majorHAnsi" w:hAnsiTheme="majorHAnsi"/>
          <w:color w:val="000000"/>
        </w:rPr>
        <w:t xml:space="preserve"> общ брой въведени /обработени документи</w:t>
      </w:r>
      <w:r w:rsidRPr="008F715B">
        <w:rPr>
          <w:rFonts w:asciiTheme="majorHAnsi" w:hAnsiTheme="majorHAnsi"/>
          <w:color w:val="000000"/>
          <w:lang w:val="en-US"/>
        </w:rPr>
        <w:t>;</w:t>
      </w:r>
    </w:p>
    <w:p w:rsidR="004F65BE" w:rsidRPr="00EE0206" w:rsidRDefault="008F715B" w:rsidP="004F65BE">
      <w:pPr>
        <w:numPr>
          <w:ilvl w:val="0"/>
          <w:numId w:val="7"/>
        </w:numPr>
        <w:suppressAutoHyphens/>
        <w:ind w:left="1134" w:right="142" w:hanging="283"/>
        <w:rPr>
          <w:rFonts w:asciiTheme="majorHAnsi" w:hAnsiTheme="majorHAnsi"/>
          <w:color w:val="000000"/>
        </w:rPr>
      </w:pPr>
      <w:r w:rsidRPr="008F715B">
        <w:rPr>
          <w:rFonts w:asciiTheme="majorHAnsi" w:hAnsiTheme="majorHAnsi"/>
          <w:color w:val="000000"/>
          <w:lang w:val="en-US"/>
        </w:rPr>
        <w:t xml:space="preserve">справки за извършената работа </w:t>
      </w:r>
      <w:r w:rsidRPr="008F715B">
        <w:rPr>
          <w:rFonts w:asciiTheme="majorHAnsi" w:hAnsiTheme="majorHAnsi"/>
          <w:color w:val="000000"/>
        </w:rPr>
        <w:t>по видове дейности</w:t>
      </w:r>
      <w:r w:rsidRPr="008F715B">
        <w:rPr>
          <w:rFonts w:asciiTheme="majorHAnsi" w:hAnsiTheme="majorHAnsi"/>
          <w:color w:val="000000"/>
          <w:lang w:val="en-US"/>
        </w:rPr>
        <w:t>;</w:t>
      </w:r>
    </w:p>
    <w:p w:rsidR="004F65BE" w:rsidRPr="00EE0206" w:rsidRDefault="008F715B" w:rsidP="004F65BE">
      <w:pPr>
        <w:numPr>
          <w:ilvl w:val="0"/>
          <w:numId w:val="7"/>
        </w:numPr>
        <w:suppressAutoHyphens/>
        <w:ind w:left="1134" w:right="142" w:hanging="283"/>
        <w:rPr>
          <w:rFonts w:asciiTheme="majorHAnsi" w:hAnsiTheme="majorHAnsi"/>
          <w:color w:val="000000"/>
        </w:rPr>
      </w:pPr>
      <w:r w:rsidRPr="008F715B">
        <w:rPr>
          <w:rFonts w:asciiTheme="majorHAnsi" w:hAnsiTheme="majorHAnsi"/>
          <w:color w:val="000000"/>
        </w:rPr>
        <w:t>справк</w:t>
      </w:r>
      <w:r w:rsidRPr="008F715B">
        <w:rPr>
          <w:rFonts w:asciiTheme="majorHAnsi" w:hAnsiTheme="majorHAnsi"/>
          <w:color w:val="000000"/>
          <w:lang w:val="en-US"/>
        </w:rPr>
        <w:t>и</w:t>
      </w:r>
      <w:r w:rsidRPr="008F715B">
        <w:rPr>
          <w:rFonts w:asciiTheme="majorHAnsi" w:hAnsiTheme="majorHAnsi"/>
          <w:color w:val="000000"/>
        </w:rPr>
        <w:t xml:space="preserve"> за активността на служителите в системата.</w:t>
      </w:r>
    </w:p>
    <w:p w:rsidR="004F65BE" w:rsidRPr="00EE0206" w:rsidRDefault="004F65BE" w:rsidP="004F65BE">
      <w:pPr>
        <w:pStyle w:val="a9"/>
        <w:ind w:left="993"/>
        <w:rPr>
          <w:rFonts w:asciiTheme="majorHAnsi" w:hAnsiTheme="majorHAnsi"/>
          <w:color w:val="000000"/>
        </w:rPr>
      </w:pPr>
    </w:p>
    <w:p w:rsidR="004F65BE" w:rsidRPr="00EE0206" w:rsidRDefault="008F715B" w:rsidP="004F65BE">
      <w:pPr>
        <w:pStyle w:val="a9"/>
        <w:numPr>
          <w:ilvl w:val="0"/>
          <w:numId w:val="8"/>
        </w:numPr>
        <w:suppressAutoHyphens/>
        <w:ind w:left="426" w:hanging="284"/>
        <w:rPr>
          <w:rFonts w:asciiTheme="majorHAnsi" w:hAnsiTheme="majorHAnsi"/>
          <w:color w:val="000000"/>
        </w:rPr>
      </w:pPr>
      <w:r w:rsidRPr="008F715B">
        <w:rPr>
          <w:rFonts w:asciiTheme="majorHAnsi" w:hAnsiTheme="majorHAnsi"/>
          <w:color w:val="000000"/>
        </w:rPr>
        <w:t>Единен регистър на потребителите. Използва се за целите на автентикацията и оторизацията на потребители за работа с компонентите и модулите на надградената НВИС. Регистърът трябва да съхранява потребителските профили и допълнителните атрибути за целите на оторизацията.</w:t>
      </w:r>
    </w:p>
    <w:p w:rsidR="004F65BE" w:rsidRPr="00EE0206" w:rsidRDefault="008F715B" w:rsidP="004F65BE">
      <w:pPr>
        <w:pStyle w:val="a9"/>
        <w:ind w:left="426"/>
        <w:rPr>
          <w:rFonts w:asciiTheme="majorHAnsi" w:hAnsiTheme="majorHAnsi"/>
          <w:color w:val="000000"/>
        </w:rPr>
      </w:pPr>
      <w:r w:rsidRPr="008F715B">
        <w:rPr>
          <w:rFonts w:asciiTheme="majorHAnsi" w:hAnsiTheme="majorHAnsi"/>
          <w:color w:val="000000"/>
        </w:rPr>
        <w:t>Потребителите на системата се разделят на няколко групи в зависимост от функционалността, до която им е предоставен достъп. Административните модули на системата  следва да предоставят възможност за детайлен контрол на достъпа до отделните функции на системите. Възможно е йерархично групиране на роли и  потребите да има повече от една роля. Изпълнителят следва да проведе анализ на видовете потребители и  да оптимизира структурата на роли. Задължителните основни роли в системата са :</w:t>
      </w:r>
    </w:p>
    <w:p w:rsidR="004F65BE" w:rsidRPr="00EE0206" w:rsidRDefault="008F715B" w:rsidP="004F65BE">
      <w:pPr>
        <w:pStyle w:val="a9"/>
        <w:numPr>
          <w:ilvl w:val="0"/>
          <w:numId w:val="10"/>
        </w:numPr>
        <w:suppressAutoHyphens/>
        <w:ind w:left="993" w:right="142" w:hanging="142"/>
        <w:rPr>
          <w:rFonts w:asciiTheme="majorHAnsi" w:hAnsiTheme="majorHAnsi"/>
          <w:color w:val="000000"/>
        </w:rPr>
      </w:pPr>
      <w:r w:rsidRPr="008F715B">
        <w:rPr>
          <w:rFonts w:asciiTheme="majorHAnsi" w:hAnsiTheme="majorHAnsi"/>
          <w:color w:val="000000"/>
        </w:rPr>
        <w:t>Публични потребители</w:t>
      </w:r>
    </w:p>
    <w:p w:rsidR="004F65BE" w:rsidRPr="00EE0206" w:rsidRDefault="008F715B" w:rsidP="004F65BE">
      <w:pPr>
        <w:pStyle w:val="a9"/>
        <w:numPr>
          <w:ilvl w:val="0"/>
          <w:numId w:val="10"/>
        </w:numPr>
        <w:suppressAutoHyphens/>
        <w:ind w:left="993" w:hanging="142"/>
        <w:rPr>
          <w:rFonts w:asciiTheme="majorHAnsi" w:hAnsiTheme="majorHAnsi"/>
          <w:color w:val="000000"/>
        </w:rPr>
      </w:pPr>
      <w:r w:rsidRPr="008F715B">
        <w:rPr>
          <w:rFonts w:asciiTheme="majorHAnsi" w:hAnsiTheme="majorHAnsi"/>
          <w:color w:val="000000"/>
        </w:rPr>
        <w:t>Служители в консулски служби</w:t>
      </w:r>
    </w:p>
    <w:p w:rsidR="004F65BE" w:rsidRPr="00EE0206" w:rsidRDefault="008F715B" w:rsidP="004F65BE">
      <w:pPr>
        <w:pStyle w:val="a9"/>
        <w:numPr>
          <w:ilvl w:val="0"/>
          <w:numId w:val="10"/>
        </w:numPr>
        <w:suppressAutoHyphens/>
        <w:ind w:left="993" w:hanging="142"/>
        <w:rPr>
          <w:rFonts w:asciiTheme="majorHAnsi" w:hAnsiTheme="majorHAnsi"/>
          <w:color w:val="000000"/>
        </w:rPr>
      </w:pPr>
      <w:r w:rsidRPr="008F715B">
        <w:rPr>
          <w:rFonts w:asciiTheme="majorHAnsi" w:hAnsiTheme="majorHAnsi"/>
          <w:color w:val="000000"/>
        </w:rPr>
        <w:t>Консули</w:t>
      </w:r>
    </w:p>
    <w:p w:rsidR="004F65BE" w:rsidRPr="00EE0206" w:rsidRDefault="008F715B" w:rsidP="004F65BE">
      <w:pPr>
        <w:pStyle w:val="a9"/>
        <w:numPr>
          <w:ilvl w:val="0"/>
          <w:numId w:val="10"/>
        </w:numPr>
        <w:suppressAutoHyphens/>
        <w:ind w:left="993" w:hanging="142"/>
        <w:rPr>
          <w:rFonts w:asciiTheme="majorHAnsi" w:hAnsiTheme="majorHAnsi"/>
          <w:color w:val="000000"/>
        </w:rPr>
      </w:pPr>
      <w:r w:rsidRPr="008F715B">
        <w:rPr>
          <w:rFonts w:asciiTheme="majorHAnsi" w:hAnsiTheme="majorHAnsi"/>
          <w:color w:val="000000"/>
        </w:rPr>
        <w:t>Администратори</w:t>
      </w:r>
    </w:p>
    <w:p w:rsidR="004F65BE" w:rsidRPr="00EE0206" w:rsidRDefault="008F715B" w:rsidP="004F65BE">
      <w:pPr>
        <w:pStyle w:val="a9"/>
        <w:numPr>
          <w:ilvl w:val="0"/>
          <w:numId w:val="10"/>
        </w:numPr>
        <w:suppressAutoHyphens/>
        <w:ind w:left="993" w:hanging="142"/>
        <w:rPr>
          <w:rFonts w:asciiTheme="majorHAnsi" w:hAnsiTheme="majorHAnsi"/>
          <w:color w:val="000000"/>
        </w:rPr>
      </w:pPr>
      <w:r w:rsidRPr="008F715B">
        <w:rPr>
          <w:rFonts w:asciiTheme="majorHAnsi" w:hAnsiTheme="majorHAnsi"/>
          <w:color w:val="000000"/>
        </w:rPr>
        <w:t>Технически сътрудници на дирекция "Консулски отношения"</w:t>
      </w:r>
    </w:p>
    <w:p w:rsidR="004F65BE" w:rsidRPr="00EE0206" w:rsidRDefault="008F715B" w:rsidP="004F65BE">
      <w:pPr>
        <w:pStyle w:val="a9"/>
        <w:numPr>
          <w:ilvl w:val="0"/>
          <w:numId w:val="10"/>
        </w:numPr>
        <w:suppressAutoHyphens/>
        <w:ind w:left="993" w:hanging="142"/>
        <w:rPr>
          <w:rFonts w:asciiTheme="majorHAnsi" w:hAnsiTheme="majorHAnsi"/>
          <w:color w:val="000000"/>
        </w:rPr>
      </w:pPr>
      <w:r w:rsidRPr="008F715B">
        <w:rPr>
          <w:rFonts w:asciiTheme="majorHAnsi" w:hAnsiTheme="majorHAnsi"/>
          <w:color w:val="000000"/>
        </w:rPr>
        <w:t>Служители в НВЦ</w:t>
      </w:r>
    </w:p>
    <w:p w:rsidR="004F65BE" w:rsidRPr="00EE0206" w:rsidRDefault="008F715B" w:rsidP="004F65BE">
      <w:pPr>
        <w:pStyle w:val="a9"/>
        <w:numPr>
          <w:ilvl w:val="0"/>
          <w:numId w:val="10"/>
        </w:numPr>
        <w:suppressAutoHyphens/>
        <w:ind w:left="993" w:hanging="142"/>
        <w:rPr>
          <w:rFonts w:asciiTheme="majorHAnsi" w:hAnsiTheme="majorHAnsi"/>
          <w:color w:val="000000"/>
        </w:rPr>
      </w:pPr>
      <w:r w:rsidRPr="008F715B">
        <w:rPr>
          <w:rFonts w:asciiTheme="majorHAnsi" w:hAnsiTheme="majorHAnsi"/>
          <w:color w:val="000000"/>
        </w:rPr>
        <w:t>Служители на МВнР на централно ниво отговорни за управлението на НВИС.</w:t>
      </w:r>
    </w:p>
    <w:p w:rsidR="004F65BE" w:rsidRPr="00EE0206" w:rsidRDefault="004F65BE" w:rsidP="004F65BE">
      <w:pPr>
        <w:pStyle w:val="a9"/>
        <w:ind w:left="426"/>
        <w:rPr>
          <w:rFonts w:asciiTheme="majorHAnsi" w:hAnsiTheme="majorHAnsi"/>
          <w:color w:val="000000"/>
        </w:rPr>
      </w:pPr>
    </w:p>
    <w:p w:rsidR="004F65BE" w:rsidRPr="00EE0206" w:rsidRDefault="008F715B" w:rsidP="004F65BE">
      <w:pPr>
        <w:pStyle w:val="a9"/>
        <w:numPr>
          <w:ilvl w:val="0"/>
          <w:numId w:val="8"/>
        </w:numPr>
        <w:suppressAutoHyphens/>
        <w:ind w:left="426" w:hanging="284"/>
        <w:rPr>
          <w:rFonts w:asciiTheme="majorHAnsi" w:hAnsiTheme="majorHAnsi"/>
          <w:color w:val="000000"/>
        </w:rPr>
      </w:pPr>
      <w:r w:rsidRPr="008F715B">
        <w:rPr>
          <w:rFonts w:asciiTheme="majorHAnsi" w:hAnsiTheme="majorHAnsi"/>
          <w:color w:val="000000"/>
        </w:rPr>
        <w:t xml:space="preserve">Компонент за издаване на атестати (Secure Token Service). Компонентът за издаване на атестати е отговорен за издаване на идентифициращите атестати, базирани на Security Assertion Markup Language 2.0. Компонентът се използва за целите на еднозначната,  еднократна идентификация на потребителите в системите на НВИС. Компонентът ще реализира стандартен протокол WS-Trust. </w:t>
      </w:r>
      <w:r w:rsidRPr="008F715B">
        <w:rPr>
          <w:rFonts w:asciiTheme="majorHAnsi" w:hAnsiTheme="majorHAnsi"/>
          <w:color w:val="000000"/>
        </w:rPr>
        <w:lastRenderedPageBreak/>
        <w:t>Трябва да има възможност да извличана, където е възможно допълнителна информация и атрибути за потребителя, за който се заявява издаването на атестат от регистъра на потребители. Извлечената информация може да се използва за нуждите на оторизация на достъпа до защитени ресурси в надградената НВИС, както и за целите на одита и справките в системите на НВИС. Издаваният атестат трябва да описва специфичните атрибути за целите на оторизацията в  claim елементи, дефинирани в XML схемата на протокола WS-Trust.  Трябва да се проектират и при възможност да се генерират attribute statements на базата на Security Assertion Markup Language 2.0 за  включване на claim елементите в атестата, които да съдържат стойностите на допълнителната информация.</w:t>
      </w:r>
    </w:p>
    <w:p w:rsidR="004F65BE" w:rsidRPr="00EE0206" w:rsidRDefault="008F715B" w:rsidP="004F65BE">
      <w:pPr>
        <w:pStyle w:val="a9"/>
        <w:numPr>
          <w:ilvl w:val="0"/>
          <w:numId w:val="8"/>
        </w:numPr>
        <w:suppressAutoHyphens/>
        <w:ind w:left="426" w:hanging="284"/>
        <w:rPr>
          <w:rFonts w:asciiTheme="majorHAnsi" w:hAnsiTheme="majorHAnsi"/>
          <w:color w:val="000000"/>
        </w:rPr>
      </w:pPr>
      <w:r w:rsidRPr="008F715B">
        <w:rPr>
          <w:rFonts w:asciiTheme="majorHAnsi" w:hAnsiTheme="majorHAnsi"/>
          <w:color w:val="000000"/>
        </w:rPr>
        <w:t>Модул за проследимост на действия и събития в Системата. Всяко съхранявано събитие трябва да съдържа следните атрибути:</w:t>
      </w:r>
    </w:p>
    <w:p w:rsidR="004F65BE" w:rsidRPr="00EE0206" w:rsidRDefault="008F715B" w:rsidP="004F65BE">
      <w:pPr>
        <w:pStyle w:val="a9"/>
        <w:numPr>
          <w:ilvl w:val="0"/>
          <w:numId w:val="9"/>
        </w:numPr>
        <w:suppressAutoHyphens/>
        <w:rPr>
          <w:rFonts w:asciiTheme="majorHAnsi" w:hAnsiTheme="majorHAnsi"/>
          <w:color w:val="000000"/>
        </w:rPr>
      </w:pPr>
      <w:r w:rsidRPr="008F715B">
        <w:rPr>
          <w:rFonts w:asciiTheme="majorHAnsi" w:hAnsiTheme="majorHAnsi"/>
          <w:color w:val="000000"/>
        </w:rPr>
        <w:t>Уникален номер;</w:t>
      </w:r>
    </w:p>
    <w:p w:rsidR="004F65BE" w:rsidRPr="00EE0206" w:rsidRDefault="008F715B" w:rsidP="004F65BE">
      <w:pPr>
        <w:pStyle w:val="a9"/>
        <w:numPr>
          <w:ilvl w:val="0"/>
          <w:numId w:val="9"/>
        </w:numPr>
        <w:suppressAutoHyphens/>
        <w:rPr>
          <w:rFonts w:asciiTheme="majorHAnsi" w:hAnsiTheme="majorHAnsi"/>
          <w:color w:val="000000"/>
        </w:rPr>
      </w:pPr>
      <w:r w:rsidRPr="008F715B">
        <w:rPr>
          <w:rFonts w:asciiTheme="majorHAnsi" w:hAnsiTheme="majorHAnsi"/>
          <w:color w:val="000000"/>
        </w:rPr>
        <w:t>Точно време на възникване на събитието;</w:t>
      </w:r>
    </w:p>
    <w:p w:rsidR="004F65BE" w:rsidRPr="00EE0206" w:rsidRDefault="008F715B" w:rsidP="004F65BE">
      <w:pPr>
        <w:pStyle w:val="a9"/>
        <w:numPr>
          <w:ilvl w:val="0"/>
          <w:numId w:val="9"/>
        </w:numPr>
        <w:suppressAutoHyphens/>
        <w:rPr>
          <w:rFonts w:asciiTheme="majorHAnsi" w:hAnsiTheme="majorHAnsi"/>
          <w:color w:val="000000"/>
        </w:rPr>
      </w:pPr>
      <w:r w:rsidRPr="008F715B">
        <w:rPr>
          <w:rFonts w:asciiTheme="majorHAnsi" w:hAnsiTheme="majorHAnsi"/>
          <w:color w:val="000000"/>
        </w:rPr>
        <w:t>Вид (номенклатура от идентификатори за вид събитие);</w:t>
      </w:r>
    </w:p>
    <w:p w:rsidR="004F65BE" w:rsidRPr="00EE0206" w:rsidRDefault="008F715B" w:rsidP="004F65BE">
      <w:pPr>
        <w:pStyle w:val="a9"/>
        <w:numPr>
          <w:ilvl w:val="0"/>
          <w:numId w:val="9"/>
        </w:numPr>
        <w:suppressAutoHyphens/>
        <w:rPr>
          <w:rFonts w:asciiTheme="majorHAnsi" w:hAnsiTheme="majorHAnsi"/>
          <w:color w:val="000000"/>
        </w:rPr>
      </w:pPr>
      <w:r w:rsidRPr="008F715B">
        <w:rPr>
          <w:rFonts w:asciiTheme="majorHAnsi" w:hAnsiTheme="majorHAnsi"/>
          <w:color w:val="000000"/>
        </w:rPr>
        <w:t>Данни за  информационна система, където е възникнало събитието;</w:t>
      </w:r>
    </w:p>
    <w:p w:rsidR="004F65BE" w:rsidRPr="00EE0206" w:rsidRDefault="008F715B" w:rsidP="004F65BE">
      <w:pPr>
        <w:pStyle w:val="a9"/>
        <w:numPr>
          <w:ilvl w:val="0"/>
          <w:numId w:val="9"/>
        </w:numPr>
        <w:suppressAutoHyphens/>
        <w:rPr>
          <w:rFonts w:asciiTheme="majorHAnsi" w:hAnsiTheme="majorHAnsi"/>
          <w:color w:val="000000"/>
        </w:rPr>
      </w:pPr>
      <w:r w:rsidRPr="008F715B">
        <w:rPr>
          <w:rFonts w:asciiTheme="majorHAnsi" w:hAnsiTheme="majorHAnsi"/>
          <w:color w:val="000000"/>
        </w:rPr>
        <w:t>Име или идентификатор на компонент в информационната система, регистрирал събитието;</w:t>
      </w:r>
    </w:p>
    <w:p w:rsidR="004F65BE" w:rsidRPr="00EE0206" w:rsidRDefault="008F715B" w:rsidP="004F65BE">
      <w:pPr>
        <w:pStyle w:val="a9"/>
        <w:numPr>
          <w:ilvl w:val="0"/>
          <w:numId w:val="9"/>
        </w:numPr>
        <w:suppressAutoHyphens/>
        <w:rPr>
          <w:rFonts w:asciiTheme="majorHAnsi" w:hAnsiTheme="majorHAnsi"/>
          <w:color w:val="000000"/>
        </w:rPr>
      </w:pPr>
      <w:r w:rsidRPr="008F715B">
        <w:rPr>
          <w:rFonts w:asciiTheme="majorHAnsi" w:hAnsiTheme="majorHAnsi"/>
          <w:color w:val="000000"/>
        </w:rPr>
        <w:t>Приоритет;</w:t>
      </w:r>
    </w:p>
    <w:p w:rsidR="004F65BE" w:rsidRPr="00EE0206" w:rsidRDefault="008F715B" w:rsidP="004F65BE">
      <w:pPr>
        <w:pStyle w:val="a9"/>
        <w:numPr>
          <w:ilvl w:val="0"/>
          <w:numId w:val="9"/>
        </w:numPr>
        <w:suppressAutoHyphens/>
        <w:rPr>
          <w:rFonts w:asciiTheme="majorHAnsi" w:hAnsiTheme="majorHAnsi"/>
          <w:color w:val="000000"/>
        </w:rPr>
      </w:pPr>
      <w:r w:rsidRPr="008F715B">
        <w:rPr>
          <w:rFonts w:asciiTheme="majorHAnsi" w:hAnsiTheme="majorHAnsi"/>
          <w:color w:val="000000"/>
        </w:rPr>
        <w:t>Описание на събитието;</w:t>
      </w:r>
    </w:p>
    <w:p w:rsidR="004F65BE" w:rsidRPr="00EE0206" w:rsidRDefault="008F715B" w:rsidP="004F65BE">
      <w:pPr>
        <w:pStyle w:val="a9"/>
        <w:numPr>
          <w:ilvl w:val="0"/>
          <w:numId w:val="9"/>
        </w:numPr>
        <w:suppressAutoHyphens/>
        <w:rPr>
          <w:rFonts w:asciiTheme="majorHAnsi" w:hAnsiTheme="majorHAnsi"/>
          <w:color w:val="000000"/>
        </w:rPr>
      </w:pPr>
      <w:r w:rsidRPr="008F715B">
        <w:rPr>
          <w:rFonts w:asciiTheme="majorHAnsi" w:hAnsiTheme="majorHAnsi"/>
          <w:color w:val="000000"/>
        </w:rPr>
        <w:t>Данни за събитието.</w:t>
      </w:r>
    </w:p>
    <w:p w:rsidR="004F65BE" w:rsidRPr="00EE0206" w:rsidRDefault="004F65BE" w:rsidP="004F65BE">
      <w:pPr>
        <w:pStyle w:val="a9"/>
        <w:ind w:left="1548"/>
        <w:rPr>
          <w:rFonts w:asciiTheme="majorHAnsi" w:hAnsiTheme="majorHAnsi"/>
          <w:color w:val="000000"/>
        </w:rPr>
      </w:pPr>
    </w:p>
    <w:p w:rsidR="004F65BE" w:rsidRPr="00EE0206" w:rsidRDefault="008F715B" w:rsidP="004F65BE">
      <w:pPr>
        <w:pStyle w:val="a9"/>
        <w:numPr>
          <w:ilvl w:val="0"/>
          <w:numId w:val="8"/>
        </w:numPr>
        <w:suppressAutoHyphens/>
        <w:ind w:left="426" w:hanging="284"/>
        <w:rPr>
          <w:rFonts w:asciiTheme="majorHAnsi" w:hAnsiTheme="majorHAnsi"/>
          <w:color w:val="000000"/>
        </w:rPr>
      </w:pPr>
      <w:r w:rsidRPr="008F715B">
        <w:rPr>
          <w:rFonts w:asciiTheme="majorHAnsi" w:hAnsiTheme="majorHAnsi"/>
          <w:color w:val="000000"/>
        </w:rPr>
        <w:t xml:space="preserve">Интеграция със съществуващите елементи на програмното обезпечаване на  системата на НВИС. Възложителят ще предостави подробна документация за съществуващите системи, като Изпълнителя следва да проведе обстоен анализ на системата и да оцени възможността за интеграция на системно ниво или на ниво модел. Като при необходимост Възложителя ще извърши нужните корекции в съществуващите системи за целите на реализацията.  </w:t>
      </w:r>
    </w:p>
    <w:p w:rsidR="004F65BE" w:rsidRPr="00EE0206" w:rsidRDefault="008F715B" w:rsidP="004F65BE">
      <w:pPr>
        <w:pStyle w:val="a9"/>
        <w:numPr>
          <w:ilvl w:val="0"/>
          <w:numId w:val="8"/>
        </w:numPr>
        <w:suppressAutoHyphens/>
        <w:ind w:left="426" w:hanging="284"/>
        <w:rPr>
          <w:rFonts w:asciiTheme="majorHAnsi" w:hAnsiTheme="majorHAnsi"/>
          <w:color w:val="000000"/>
        </w:rPr>
      </w:pPr>
      <w:r w:rsidRPr="008F715B">
        <w:rPr>
          <w:rFonts w:asciiTheme="majorHAnsi" w:hAnsiTheme="majorHAnsi"/>
          <w:color w:val="000000"/>
        </w:rPr>
        <w:t>Проектиране и внедряване на техническо решение и инструментариум за предоставяне на възможност за получаване на навременен онлайн достъп до поддръжка от служителите на консулските служби в рамките на Системата за обработка на заявления. На служителите в консулските служби трябва да се предостави възможност за връзка с отдалечен център за поддръжка. Връзката с центъра за поддръжка да се инициира от отдалечените клиенти в консулските служби, като поддържа минимум писмена комуникация. Наличието на други аудио/визуални канали за комуникация ще спомогне за по-добра връзка между участниците и ще улесни достъпа до услугите на отдалечената поддръжка.</w:t>
      </w:r>
    </w:p>
    <w:p w:rsidR="004F65BE" w:rsidRPr="00EE0206" w:rsidRDefault="004F65BE" w:rsidP="004F65BE">
      <w:pPr>
        <w:suppressAutoHyphens/>
        <w:ind w:left="720" w:right="142"/>
        <w:rPr>
          <w:rFonts w:asciiTheme="majorHAnsi" w:hAnsiTheme="majorHAnsi"/>
          <w:lang w:val="en-US"/>
        </w:rPr>
      </w:pPr>
    </w:p>
    <w:p w:rsidR="004F65BE" w:rsidRPr="00EE0206" w:rsidRDefault="008F715B" w:rsidP="003C70E9">
      <w:pPr>
        <w:pStyle w:val="4"/>
        <w:numPr>
          <w:ilvl w:val="0"/>
          <w:numId w:val="0"/>
        </w:numPr>
        <w:ind w:left="792"/>
        <w:rPr>
          <w:rFonts w:asciiTheme="majorHAnsi" w:hAnsiTheme="majorHAnsi"/>
          <w:lang w:val="en-US"/>
        </w:rPr>
      </w:pPr>
      <w:bookmarkStart w:id="358" w:name="_Toc448307351"/>
      <w:r w:rsidRPr="008F715B">
        <w:rPr>
          <w:rFonts w:asciiTheme="majorHAnsi" w:hAnsiTheme="majorHAnsi"/>
          <w:lang w:val="en-US"/>
        </w:rPr>
        <w:lastRenderedPageBreak/>
        <w:t>V.2.3.5. Общи нефункционални изисквания</w:t>
      </w:r>
      <w:bookmarkEnd w:id="358"/>
    </w:p>
    <w:p w:rsidR="004F65BE" w:rsidRPr="00EE0206" w:rsidRDefault="008F715B" w:rsidP="004F65BE">
      <w:pPr>
        <w:numPr>
          <w:ilvl w:val="0"/>
          <w:numId w:val="7"/>
        </w:numPr>
        <w:suppressAutoHyphens/>
        <w:ind w:right="142"/>
        <w:rPr>
          <w:rFonts w:asciiTheme="majorHAnsi" w:hAnsiTheme="majorHAnsi"/>
          <w:color w:val="000000"/>
        </w:rPr>
      </w:pPr>
      <w:r w:rsidRPr="008F715B">
        <w:rPr>
          <w:rFonts w:asciiTheme="majorHAnsi" w:hAnsiTheme="majorHAnsi"/>
          <w:color w:val="000000"/>
        </w:rPr>
        <w:t>Системата трябва да бъде реализирана, като разпределена модулна  информационна система. Системата трябва да бъде реализирана със стандартни технологии, и да поддържа общо приети комуникационни стандарти, които ще гарантират съвместимост на системата с бъдещи разработки.</w:t>
      </w:r>
    </w:p>
    <w:p w:rsidR="004F65BE" w:rsidRPr="00EE0206" w:rsidRDefault="008F715B" w:rsidP="004F65BE">
      <w:pPr>
        <w:numPr>
          <w:ilvl w:val="0"/>
          <w:numId w:val="7"/>
        </w:numPr>
        <w:suppressAutoHyphens/>
        <w:ind w:right="142"/>
        <w:rPr>
          <w:rFonts w:asciiTheme="majorHAnsi" w:hAnsiTheme="majorHAnsi"/>
          <w:color w:val="000000"/>
        </w:rPr>
      </w:pPr>
      <w:r w:rsidRPr="008F715B">
        <w:rPr>
          <w:rFonts w:asciiTheme="majorHAnsi" w:hAnsiTheme="majorHAnsi"/>
          <w:color w:val="000000"/>
        </w:rPr>
        <w:t>Бизнес процесите и услугите трябва да бъдат проектирани колкото се може по-независимо, с цел по-лесно разширяване и обслужване. Системата трябва да е максимално параметризирана и да позволява настройка и промяна на параметрите през потребителски интерфейс. Системата трябва да осигури функционалност за текущ мониторинг, анализ и контрол на изпълнението на  бизнес процесите.</w:t>
      </w:r>
    </w:p>
    <w:p w:rsidR="004F65BE" w:rsidRPr="00EE0206" w:rsidRDefault="008F715B" w:rsidP="004F65BE">
      <w:pPr>
        <w:numPr>
          <w:ilvl w:val="0"/>
          <w:numId w:val="7"/>
        </w:numPr>
        <w:suppressAutoHyphens/>
        <w:ind w:right="142"/>
        <w:rPr>
          <w:rFonts w:asciiTheme="majorHAnsi" w:hAnsiTheme="majorHAnsi"/>
          <w:color w:val="000000"/>
        </w:rPr>
      </w:pPr>
      <w:r w:rsidRPr="008F715B">
        <w:rPr>
          <w:rFonts w:asciiTheme="majorHAnsi" w:hAnsiTheme="majorHAnsi"/>
          <w:color w:val="000000"/>
        </w:rPr>
        <w:t xml:space="preserve">При разработката, тестването и внедряването на Системата Изпълнителят следва да прилага наложили се архитектурни (SOA, MVC или еквивалентни) и дизайн шаблони,  както и принципите на обектно ориентирания подход за разработка на приложения. В Техническото си предложение, Изпълнителят трябва да опише добрите практики, които ще използва. Системата трябва да осигурява възможности за разширяване, резервно обезпечаване и балансиране на натоварването. </w:t>
      </w:r>
    </w:p>
    <w:p w:rsidR="004F65BE" w:rsidRPr="00EE0206" w:rsidRDefault="008F715B" w:rsidP="004F65BE">
      <w:pPr>
        <w:numPr>
          <w:ilvl w:val="0"/>
          <w:numId w:val="7"/>
        </w:numPr>
        <w:suppressAutoHyphens/>
        <w:ind w:right="142"/>
        <w:rPr>
          <w:rFonts w:asciiTheme="majorHAnsi" w:hAnsiTheme="majorHAnsi"/>
          <w:color w:val="000000"/>
        </w:rPr>
      </w:pPr>
      <w:r w:rsidRPr="008F715B">
        <w:rPr>
          <w:rFonts w:asciiTheme="majorHAnsi" w:hAnsiTheme="majorHAnsi"/>
          <w:color w:val="000000"/>
        </w:rPr>
        <w:t>При разработването на Системата трябва да се предвидят възможни промени, продиктувани от непрекъснато променящата се среда. Основно изискване се явява необходимостта информационната система да бъде разработена като гъвкава и лесно адаптивна, която отчита законодателни, административни, структурни или организационни промени, водещи до промени в работните процеси. Системата трябва да се интегрира със съществуващият централен компонент на НВИС, като трябва да се предостави добре структуриран протокол за връзка с другите системи посредством уеб услуги.</w:t>
      </w:r>
    </w:p>
    <w:p w:rsidR="004F65BE" w:rsidRPr="00EE0206" w:rsidRDefault="008F715B" w:rsidP="004F65BE">
      <w:pPr>
        <w:numPr>
          <w:ilvl w:val="0"/>
          <w:numId w:val="7"/>
        </w:numPr>
        <w:suppressAutoHyphens/>
        <w:ind w:right="142"/>
        <w:rPr>
          <w:rFonts w:asciiTheme="majorHAnsi" w:hAnsiTheme="majorHAnsi"/>
          <w:color w:val="000000"/>
        </w:rPr>
      </w:pPr>
      <w:r w:rsidRPr="008F715B">
        <w:rPr>
          <w:rFonts w:asciiTheme="majorHAnsi" w:hAnsiTheme="majorHAnsi"/>
          <w:color w:val="000000"/>
        </w:rPr>
        <w:t xml:space="preserve">Изпълнителят трябва да осигури механизми за реализиране на бъдещи промени в Системата без промяна на съществуващия програмен код. Когато това не е възможно, времето за промяна, компилиране и пускане в експлоатация трябва да е сведено до минимум. Бъдещото развитие на  НВИС ще се налага във връзка с евентуални промени в правната рамка, промени в модела на работа на потребителите, промени в системите, интегрирани с настоящата система, отстраняване на констатирани проблеми, промени в модела на обслужване на системата и т.н. Такива промени ще се извършват през целия период на експлоатация на системата, включително и след планираното съпровождане и гаранционния период. </w:t>
      </w:r>
    </w:p>
    <w:p w:rsidR="001066D7" w:rsidRPr="00EE0206" w:rsidRDefault="001066D7" w:rsidP="001066D7">
      <w:pPr>
        <w:suppressAutoHyphens/>
        <w:ind w:right="142"/>
        <w:rPr>
          <w:rFonts w:asciiTheme="majorHAnsi" w:hAnsiTheme="majorHAnsi"/>
          <w:color w:val="000000"/>
        </w:rPr>
      </w:pPr>
    </w:p>
    <w:p w:rsidR="002F3950" w:rsidRPr="00EE0206" w:rsidRDefault="008F715B" w:rsidP="002F3950">
      <w:pPr>
        <w:pStyle w:val="4"/>
        <w:numPr>
          <w:ilvl w:val="0"/>
          <w:numId w:val="0"/>
        </w:numPr>
        <w:ind w:left="792"/>
        <w:rPr>
          <w:rFonts w:asciiTheme="majorHAnsi" w:hAnsiTheme="majorHAnsi"/>
        </w:rPr>
      </w:pPr>
      <w:bookmarkStart w:id="359" w:name="_Toc448307352"/>
      <w:bookmarkStart w:id="360" w:name="_Toc445797679"/>
      <w:r w:rsidRPr="008F715B">
        <w:rPr>
          <w:rFonts w:asciiTheme="majorHAnsi" w:hAnsiTheme="majorHAnsi"/>
        </w:rPr>
        <w:t>V.2.3.6. Обучение</w:t>
      </w:r>
      <w:bookmarkEnd w:id="359"/>
    </w:p>
    <w:p w:rsidR="00BF4BC3" w:rsidRPr="00EE0206" w:rsidRDefault="008F715B" w:rsidP="00BF4BC3">
      <w:pPr>
        <w:rPr>
          <w:rFonts w:asciiTheme="majorHAnsi" w:hAnsiTheme="majorHAnsi"/>
          <w:color w:val="000000" w:themeColor="text1"/>
        </w:rPr>
      </w:pPr>
      <w:r w:rsidRPr="008F715B">
        <w:rPr>
          <w:rFonts w:asciiTheme="majorHAnsi" w:hAnsiTheme="majorHAnsi"/>
          <w:color w:val="000000" w:themeColor="text1"/>
        </w:rPr>
        <w:t xml:space="preserve">Изпълнителят трябва да проведе обучения на служителите на Възложителя за работа с надградената система. </w:t>
      </w:r>
    </w:p>
    <w:p w:rsidR="00BF4BC3" w:rsidRPr="00EE0206" w:rsidRDefault="008F715B" w:rsidP="00BF4BC3">
      <w:pPr>
        <w:rPr>
          <w:rFonts w:asciiTheme="majorHAnsi" w:hAnsiTheme="majorHAnsi"/>
          <w:color w:val="000000" w:themeColor="text1"/>
        </w:rPr>
      </w:pPr>
      <w:r w:rsidRPr="008F715B">
        <w:rPr>
          <w:rFonts w:asciiTheme="majorHAnsi" w:hAnsiTheme="majorHAnsi"/>
          <w:color w:val="000000" w:themeColor="text1"/>
        </w:rPr>
        <w:t>Обучението е предназначено за два типа потребители - администратори на системата и служители в консулски служби.</w:t>
      </w:r>
    </w:p>
    <w:p w:rsidR="00BF4BC3" w:rsidRPr="00EE0206" w:rsidRDefault="008F715B" w:rsidP="00BF4BC3">
      <w:pPr>
        <w:rPr>
          <w:rFonts w:asciiTheme="majorHAnsi" w:hAnsiTheme="majorHAnsi"/>
        </w:rPr>
      </w:pPr>
      <w:r w:rsidRPr="008F715B">
        <w:rPr>
          <w:rFonts w:asciiTheme="majorHAnsi" w:hAnsiTheme="majorHAnsi"/>
        </w:rPr>
        <w:t xml:space="preserve">Обучението трябва да се извърши по предварително съгласувана с Възложителя график и програма. Графикът и програмата се изготвят от Изпълнителя. Възложителят предоставя списък на участниците в обучението и разпределението им по групи. Обучението трябва да бъде проведено, чрез използването на онлайн средства за обучение (онлайн семинари), като всички материали за обучението са разработят и предоставят в електронен формат. </w:t>
      </w:r>
    </w:p>
    <w:p w:rsidR="002F3950" w:rsidRPr="00EE0206" w:rsidRDefault="002F3950" w:rsidP="003C70E9">
      <w:pPr>
        <w:pStyle w:val="4"/>
        <w:numPr>
          <w:ilvl w:val="0"/>
          <w:numId w:val="0"/>
        </w:numPr>
        <w:ind w:left="792"/>
        <w:rPr>
          <w:rFonts w:asciiTheme="majorHAnsi" w:hAnsiTheme="majorHAnsi"/>
          <w:lang w:val="en-US"/>
        </w:rPr>
      </w:pPr>
    </w:p>
    <w:p w:rsidR="001066D7" w:rsidRPr="00EE0206" w:rsidRDefault="008F715B" w:rsidP="003C70E9">
      <w:pPr>
        <w:pStyle w:val="4"/>
        <w:numPr>
          <w:ilvl w:val="0"/>
          <w:numId w:val="0"/>
        </w:numPr>
        <w:ind w:left="792"/>
        <w:rPr>
          <w:rFonts w:asciiTheme="majorHAnsi" w:hAnsiTheme="majorHAnsi"/>
        </w:rPr>
      </w:pPr>
      <w:bookmarkStart w:id="361" w:name="_Toc448307353"/>
      <w:r w:rsidRPr="008F715B">
        <w:rPr>
          <w:rFonts w:asciiTheme="majorHAnsi" w:hAnsiTheme="majorHAnsi"/>
        </w:rPr>
        <w:t>V.2.3.7. Изисквания към отчетността</w:t>
      </w:r>
      <w:bookmarkEnd w:id="360"/>
      <w:bookmarkEnd w:id="361"/>
    </w:p>
    <w:p w:rsidR="001066D7" w:rsidRPr="00EE0206" w:rsidRDefault="001066D7" w:rsidP="001066D7">
      <w:pPr>
        <w:ind w:left="360"/>
        <w:rPr>
          <w:rFonts w:asciiTheme="majorHAnsi" w:hAnsiTheme="majorHAnsi"/>
          <w:color w:val="000000"/>
        </w:rPr>
      </w:pPr>
    </w:p>
    <w:p w:rsidR="001066D7" w:rsidRPr="00EE0206" w:rsidRDefault="008F715B" w:rsidP="001066D7">
      <w:pPr>
        <w:rPr>
          <w:rFonts w:asciiTheme="majorHAnsi" w:hAnsiTheme="majorHAnsi"/>
          <w:color w:val="000000"/>
        </w:rPr>
      </w:pPr>
      <w:r w:rsidRPr="008F715B">
        <w:rPr>
          <w:rFonts w:asciiTheme="majorHAnsi" w:hAnsiTheme="majorHAnsi"/>
          <w:color w:val="000000"/>
        </w:rPr>
        <w:t>Отчетните резултати са крайни или междинни продукти, които се използват в процеса на разработването на софтуер или са създадени в този процес. Отчетният резултат може да бъде модел, елемент на модел, документ или софтуер.</w:t>
      </w:r>
    </w:p>
    <w:p w:rsidR="001066D7" w:rsidRPr="00EE0206" w:rsidRDefault="008F715B" w:rsidP="001066D7">
      <w:pPr>
        <w:rPr>
          <w:rFonts w:asciiTheme="majorHAnsi" w:hAnsiTheme="majorHAnsi"/>
          <w:color w:val="000000"/>
        </w:rPr>
      </w:pPr>
      <w:r w:rsidRPr="008F715B">
        <w:rPr>
          <w:rFonts w:asciiTheme="majorHAnsi" w:hAnsiTheme="majorHAnsi"/>
          <w:color w:val="000000"/>
        </w:rPr>
        <w:t>Отчетните резултати се изготвят на български език по време на изпълнение на договора.</w:t>
      </w:r>
    </w:p>
    <w:p w:rsidR="001066D7" w:rsidRPr="00EE0206" w:rsidRDefault="008F715B" w:rsidP="001066D7">
      <w:pPr>
        <w:rPr>
          <w:rFonts w:asciiTheme="majorHAnsi" w:hAnsiTheme="majorHAnsi"/>
          <w:color w:val="000000"/>
        </w:rPr>
      </w:pPr>
      <w:r w:rsidRPr="008F715B">
        <w:rPr>
          <w:rFonts w:asciiTheme="majorHAnsi" w:hAnsiTheme="majorHAnsi"/>
          <w:color w:val="000000"/>
        </w:rPr>
        <w:t xml:space="preserve">Изпълнителят предава отчетните резултати в електронен вид на електронен носител. </w:t>
      </w:r>
    </w:p>
    <w:p w:rsidR="001066D7" w:rsidRPr="00EE0206" w:rsidRDefault="001066D7" w:rsidP="001066D7">
      <w:pPr>
        <w:ind w:left="720"/>
        <w:rPr>
          <w:rFonts w:asciiTheme="majorHAnsi" w:hAnsiTheme="majorHAnsi"/>
          <w:color w:val="000000"/>
        </w:rPr>
      </w:pPr>
    </w:p>
    <w:p w:rsidR="001066D7" w:rsidRPr="00EE0206" w:rsidRDefault="008F715B" w:rsidP="003C70E9">
      <w:pPr>
        <w:pStyle w:val="4"/>
        <w:numPr>
          <w:ilvl w:val="0"/>
          <w:numId w:val="0"/>
        </w:numPr>
        <w:ind w:left="792"/>
        <w:rPr>
          <w:rFonts w:asciiTheme="majorHAnsi" w:hAnsiTheme="majorHAnsi"/>
        </w:rPr>
      </w:pPr>
      <w:bookmarkStart w:id="362" w:name="_Toc445797680"/>
      <w:bookmarkStart w:id="363" w:name="_Toc448307354"/>
      <w:r w:rsidRPr="008F715B">
        <w:rPr>
          <w:rFonts w:asciiTheme="majorHAnsi" w:hAnsiTheme="majorHAnsi"/>
        </w:rPr>
        <w:t>V.2.3.8. Място и срок на изпълнение</w:t>
      </w:r>
      <w:bookmarkEnd w:id="362"/>
      <w:bookmarkEnd w:id="363"/>
    </w:p>
    <w:p w:rsidR="001066D7" w:rsidRPr="00EE0206" w:rsidRDefault="001066D7" w:rsidP="001066D7">
      <w:pPr>
        <w:rPr>
          <w:rFonts w:asciiTheme="majorHAnsi" w:hAnsiTheme="majorHAnsi"/>
          <w:color w:val="000000"/>
        </w:rPr>
      </w:pPr>
    </w:p>
    <w:p w:rsidR="001066D7" w:rsidRPr="00EE0206" w:rsidRDefault="008F715B" w:rsidP="001066D7">
      <w:pPr>
        <w:rPr>
          <w:rFonts w:asciiTheme="majorHAnsi" w:hAnsiTheme="majorHAnsi"/>
          <w:color w:val="000000"/>
        </w:rPr>
      </w:pPr>
      <w:r w:rsidRPr="008F715B">
        <w:rPr>
          <w:rFonts w:asciiTheme="majorHAnsi" w:hAnsiTheme="majorHAnsi"/>
          <w:color w:val="000000"/>
        </w:rPr>
        <w:t>Срокът за изпълнение на обществената поръчка е до 10 (десет) месеца от подписването на договора.</w:t>
      </w:r>
    </w:p>
    <w:p w:rsidR="001066D7" w:rsidRPr="00EE0206" w:rsidRDefault="008F715B" w:rsidP="001066D7">
      <w:pPr>
        <w:rPr>
          <w:rFonts w:asciiTheme="majorHAnsi" w:hAnsiTheme="majorHAnsi"/>
          <w:color w:val="000000"/>
        </w:rPr>
      </w:pPr>
      <w:r w:rsidRPr="008F715B">
        <w:rPr>
          <w:rFonts w:asciiTheme="majorHAnsi" w:hAnsiTheme="majorHAnsi"/>
          <w:color w:val="000000"/>
        </w:rPr>
        <w:t>Поръчката ще бъде изпълнявана основно в офис на Изпълнителя, който следва да бъде с приемлив стандарт и достатъчно работно пространство за всеки експерт. При необходимост, представители на Изпълнителя ще участват в работни срещи и други мероприятия, които ще се провеждат в офис на Възложителя или други администрации, имащи отношение към проекта. Обученията ще бъдат проведени на територията на гр. София. Инсталациите ще бъдат извършени на сървъри и друга техническа инфраструктура на Възложителя на територията на гр. София.</w:t>
      </w:r>
    </w:p>
    <w:p w:rsidR="001066D7" w:rsidRPr="00EE0206" w:rsidRDefault="008F715B" w:rsidP="003C70E9">
      <w:pPr>
        <w:pStyle w:val="4"/>
        <w:numPr>
          <w:ilvl w:val="0"/>
          <w:numId w:val="0"/>
        </w:numPr>
        <w:ind w:left="792"/>
        <w:rPr>
          <w:rFonts w:asciiTheme="majorHAnsi" w:hAnsiTheme="majorHAnsi"/>
        </w:rPr>
      </w:pPr>
      <w:bookmarkStart w:id="364" w:name="_Toc445797681"/>
      <w:bookmarkStart w:id="365" w:name="_Toc448307355"/>
      <w:r w:rsidRPr="008F715B">
        <w:rPr>
          <w:rFonts w:asciiTheme="majorHAnsi" w:hAnsiTheme="majorHAnsi"/>
        </w:rPr>
        <w:lastRenderedPageBreak/>
        <w:t>V.2.3.9. Гаранционна поддръжка</w:t>
      </w:r>
      <w:bookmarkEnd w:id="364"/>
      <w:bookmarkEnd w:id="365"/>
    </w:p>
    <w:p w:rsidR="001066D7" w:rsidRPr="00EE0206" w:rsidRDefault="001066D7" w:rsidP="001066D7">
      <w:pPr>
        <w:rPr>
          <w:rFonts w:asciiTheme="majorHAnsi" w:hAnsiTheme="majorHAnsi"/>
          <w:color w:val="000000"/>
        </w:rPr>
      </w:pPr>
    </w:p>
    <w:p w:rsidR="00770809" w:rsidRPr="00EE0206" w:rsidRDefault="008F715B" w:rsidP="00770809">
      <w:pPr>
        <w:rPr>
          <w:rFonts w:asciiTheme="majorHAnsi" w:hAnsiTheme="majorHAnsi"/>
          <w:color w:val="000000" w:themeColor="text1"/>
        </w:rPr>
      </w:pPr>
      <w:r w:rsidRPr="008F715B">
        <w:rPr>
          <w:rFonts w:asciiTheme="majorHAnsi" w:hAnsiTheme="majorHAnsi"/>
          <w:color w:val="000000"/>
        </w:rPr>
        <w:t xml:space="preserve">Изпълнителят трябва да осигури гаранционна поддръжка за период от минимум 12 месеца след приемане в експлоатация на внедрената система, която включва всички необходими дейности за поддръжка на работата на разработената система. </w:t>
      </w:r>
      <w:r w:rsidRPr="008F715B">
        <w:rPr>
          <w:rFonts w:asciiTheme="majorHAnsi" w:hAnsiTheme="majorHAnsi"/>
          <w:color w:val="000000" w:themeColor="text1"/>
        </w:rPr>
        <w:t>По време на гаранционния период Изпълнителят трябва да използва уеб базирана система за регистриране  и проследяване на дефектите/проблемите, която трябва да се ползва съвместно от представители на Изпълнителя и Възложителя.</w:t>
      </w:r>
    </w:p>
    <w:p w:rsidR="001066D7" w:rsidRPr="00EE0206" w:rsidRDefault="008F715B" w:rsidP="001066D7">
      <w:pPr>
        <w:rPr>
          <w:rFonts w:asciiTheme="majorHAnsi" w:hAnsiTheme="majorHAnsi"/>
          <w:color w:val="000000"/>
        </w:rPr>
      </w:pPr>
      <w:r w:rsidRPr="008F715B">
        <w:rPr>
          <w:rFonts w:asciiTheme="majorHAnsi" w:hAnsiTheme="majorHAnsi"/>
          <w:color w:val="000000"/>
        </w:rPr>
        <w:t>Гаранционната поддръжка не включва разработка на нова функционалност.</w:t>
      </w:r>
    </w:p>
    <w:p w:rsidR="001066D7" w:rsidRPr="00EE0206" w:rsidRDefault="008F715B" w:rsidP="001066D7">
      <w:pPr>
        <w:rPr>
          <w:rFonts w:asciiTheme="majorHAnsi" w:hAnsiTheme="majorHAnsi"/>
          <w:color w:val="000000"/>
        </w:rPr>
      </w:pPr>
      <w:r w:rsidRPr="008F715B">
        <w:rPr>
          <w:rFonts w:asciiTheme="majorHAnsi" w:hAnsiTheme="majorHAnsi"/>
          <w:color w:val="000000"/>
        </w:rPr>
        <w:t>При необходимост, по време на гаранционния период ще бъдат осъществявани дейности по осигуряване на експлоатационната годност на софтуера и ефективното му използване от Възложителя в случай, че настъпят явни отклонения от нормалните експлоатационни характеристики, заложени в спецификацията.</w:t>
      </w:r>
    </w:p>
    <w:p w:rsidR="00B600CC" w:rsidRPr="00EE0206" w:rsidRDefault="00B600CC" w:rsidP="00B600CC">
      <w:pPr>
        <w:rPr>
          <w:rFonts w:asciiTheme="majorHAnsi" w:hAnsiTheme="majorHAnsi"/>
        </w:rPr>
      </w:pPr>
    </w:p>
    <w:p w:rsidR="00AC7AEF" w:rsidRPr="00EE0206" w:rsidRDefault="008F715B" w:rsidP="009E4416">
      <w:pPr>
        <w:pStyle w:val="3"/>
        <w:numPr>
          <w:ilvl w:val="0"/>
          <w:numId w:val="0"/>
        </w:numPr>
        <w:ind w:left="360"/>
        <w:rPr>
          <w:rFonts w:asciiTheme="majorHAnsi" w:hAnsiTheme="majorHAnsi"/>
        </w:rPr>
      </w:pPr>
      <w:bookmarkStart w:id="366" w:name="_Toc448307356"/>
      <w:r w:rsidRPr="008F715B">
        <w:rPr>
          <w:rFonts w:asciiTheme="majorHAnsi" w:hAnsiTheme="majorHAnsi"/>
        </w:rPr>
        <w:t>V.2.4. Конфликт на интереси</w:t>
      </w:r>
      <w:bookmarkEnd w:id="366"/>
    </w:p>
    <w:p w:rsidR="009E4416" w:rsidRPr="00EE0206" w:rsidRDefault="008F715B" w:rsidP="009E4416">
      <w:pPr>
        <w:keepNext/>
        <w:rPr>
          <w:rFonts w:asciiTheme="majorHAnsi" w:hAnsiTheme="majorHAnsi"/>
          <w:color w:val="000000" w:themeColor="text1"/>
        </w:rPr>
      </w:pPr>
      <w:r w:rsidRPr="008F715B">
        <w:rPr>
          <w:rFonts w:asciiTheme="majorHAnsi" w:hAnsiTheme="majorHAnsi"/>
          <w:color w:val="000000" w:themeColor="text1"/>
        </w:rPr>
        <w:t>За участници в тази процедура за възлагане на обществена поръчка ще бъдат допускани лица, които не са „свързани лица” с Възложителя, не са участвали в подготовката на техническите спецификации и/или други документи, свързани с този проект и нямат частен интерес от възлагане на обществената поръчка на определен субект.</w:t>
      </w:r>
    </w:p>
    <w:p w:rsidR="009E4416" w:rsidRPr="00EE0206" w:rsidRDefault="008F715B" w:rsidP="009E4416">
      <w:pPr>
        <w:keepNext/>
        <w:rPr>
          <w:rFonts w:asciiTheme="majorHAnsi" w:hAnsiTheme="majorHAnsi"/>
          <w:color w:val="000000" w:themeColor="text1"/>
        </w:rPr>
      </w:pPr>
      <w:r w:rsidRPr="008F715B">
        <w:rPr>
          <w:rFonts w:asciiTheme="majorHAnsi" w:hAnsiTheme="majorHAnsi"/>
          <w:color w:val="000000" w:themeColor="text1"/>
        </w:rPr>
        <w:t>Изпълнявайки дейностите по този договор, експертите трябва да спазват следните изисквания относно конфликт на интереси и кодекс за етично поведение:</w:t>
      </w:r>
    </w:p>
    <w:p w:rsidR="009E4416" w:rsidRPr="00EE0206" w:rsidRDefault="008F715B" w:rsidP="009E4416">
      <w:pPr>
        <w:pStyle w:val="a9"/>
        <w:numPr>
          <w:ilvl w:val="0"/>
          <w:numId w:val="31"/>
        </w:numPr>
        <w:rPr>
          <w:rFonts w:asciiTheme="majorHAnsi" w:hAnsiTheme="majorHAnsi"/>
          <w:color w:val="000000" w:themeColor="text1"/>
        </w:rPr>
      </w:pPr>
      <w:r w:rsidRPr="008F715B">
        <w:rPr>
          <w:rFonts w:asciiTheme="majorHAnsi" w:hAnsiTheme="majorHAnsi"/>
          <w:color w:val="000000" w:themeColor="text1"/>
        </w:rPr>
        <w:t>Изпълнителят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Договора. Такъв конфликт на интереси би могъл да възникне в частност във връзка с икономически интерес. политическо или национално пристрастие, семейна или емоционална обвързаност, или всяка друга връзка или споделен интерес с други лица, които могат да влияят върху изхода на процедурата за възлагане на обществена поръчка. Възложителят трябва да бъде уведомен незабавно за всеки конфликт на интереси, който се появи по време на изпълнението на договора.</w:t>
      </w:r>
    </w:p>
    <w:p w:rsidR="009E4416" w:rsidRPr="00EE0206" w:rsidRDefault="008F715B" w:rsidP="009E4416">
      <w:pPr>
        <w:pStyle w:val="a9"/>
        <w:numPr>
          <w:ilvl w:val="0"/>
          <w:numId w:val="31"/>
        </w:numPr>
        <w:rPr>
          <w:rFonts w:asciiTheme="majorHAnsi" w:hAnsiTheme="majorHAnsi"/>
          <w:color w:val="000000" w:themeColor="text1"/>
        </w:rPr>
      </w:pPr>
      <w:r w:rsidRPr="008F715B">
        <w:rPr>
          <w:rFonts w:asciiTheme="majorHAnsi" w:hAnsiTheme="majorHAnsi"/>
          <w:color w:val="000000" w:themeColor="text1"/>
        </w:rPr>
        <w:t>Изпълнителят трябва да декларира, че не е поставен в ситуация, която може да доведе до конфликт на интереси.</w:t>
      </w:r>
    </w:p>
    <w:p w:rsidR="009E4416" w:rsidRPr="00EE0206" w:rsidRDefault="008F715B" w:rsidP="009E4416">
      <w:pPr>
        <w:pStyle w:val="a9"/>
        <w:numPr>
          <w:ilvl w:val="0"/>
          <w:numId w:val="31"/>
        </w:numPr>
        <w:rPr>
          <w:rFonts w:asciiTheme="majorHAnsi" w:hAnsiTheme="majorHAnsi"/>
          <w:color w:val="000000" w:themeColor="text1"/>
        </w:rPr>
      </w:pPr>
      <w:r w:rsidRPr="008F715B">
        <w:rPr>
          <w:rFonts w:asciiTheme="majorHAnsi" w:hAnsiTheme="majorHAnsi"/>
          <w:color w:val="000000" w:themeColor="text1"/>
        </w:rPr>
        <w:lastRenderedPageBreak/>
        <w:t>Изпълнителят трябва да се въздържа от всякакви контакти, които биха компрометирали неговата независимост. Ако Изпълнителят не поддържа такава независимост, Възложителят може да прекрати договора.</w:t>
      </w:r>
    </w:p>
    <w:p w:rsidR="009E4416" w:rsidRPr="00EE0206" w:rsidRDefault="009E4416" w:rsidP="009E4416">
      <w:pPr>
        <w:pStyle w:val="4"/>
        <w:numPr>
          <w:ilvl w:val="0"/>
          <w:numId w:val="0"/>
        </w:numPr>
        <w:ind w:left="792"/>
        <w:rPr>
          <w:rFonts w:asciiTheme="majorHAnsi" w:hAnsiTheme="majorHAnsi"/>
          <w:lang w:val="en-US"/>
        </w:rPr>
      </w:pPr>
    </w:p>
    <w:p w:rsidR="009E4416" w:rsidRPr="00EE0206" w:rsidRDefault="008F715B" w:rsidP="009E4416">
      <w:pPr>
        <w:pStyle w:val="4"/>
        <w:numPr>
          <w:ilvl w:val="0"/>
          <w:numId w:val="0"/>
        </w:numPr>
        <w:ind w:left="792"/>
        <w:rPr>
          <w:rFonts w:asciiTheme="majorHAnsi" w:hAnsiTheme="majorHAnsi"/>
        </w:rPr>
      </w:pPr>
      <w:bookmarkStart w:id="367" w:name="_Toc448307357"/>
      <w:r w:rsidRPr="008F715B">
        <w:rPr>
          <w:rFonts w:asciiTheme="majorHAnsi" w:hAnsiTheme="majorHAnsi"/>
          <w:lang w:val="en-US"/>
        </w:rPr>
        <w:t xml:space="preserve">V.2.4.1. </w:t>
      </w:r>
      <w:r w:rsidRPr="008F715B">
        <w:rPr>
          <w:rFonts w:asciiTheme="majorHAnsi" w:hAnsiTheme="majorHAnsi"/>
        </w:rPr>
        <w:t>Кодекс за етично поведение</w:t>
      </w:r>
      <w:bookmarkEnd w:id="367"/>
    </w:p>
    <w:p w:rsidR="009E4416" w:rsidRPr="00EE0206" w:rsidRDefault="008F715B" w:rsidP="009E4416">
      <w:pPr>
        <w:pStyle w:val="a9"/>
        <w:numPr>
          <w:ilvl w:val="0"/>
          <w:numId w:val="32"/>
        </w:numPr>
        <w:rPr>
          <w:rFonts w:asciiTheme="majorHAnsi" w:hAnsiTheme="majorHAnsi"/>
          <w:color w:val="000000" w:themeColor="text1"/>
        </w:rPr>
      </w:pPr>
      <w:r w:rsidRPr="008F715B">
        <w:rPr>
          <w:rFonts w:asciiTheme="majorHAnsi" w:hAnsiTheme="majorHAnsi"/>
          <w:color w:val="000000" w:themeColor="text1"/>
        </w:rPr>
        <w:t>Изпълнителят трябва да действа във всеки един момент лоялно и безпристрастно, като верен съветник на Възложителя в съответствие с правилата и/или кодекса за етично поведение на професията си, както и да спазва подобаваща дискретност. Той трябва, в частност, да се въздържа от всякакви публични изявления във връзка с проекта или услугите, направени без предварителното писмено съгласие на Възложителя, както и от ангажиране с дейност, което влиза в разрез със задълженията му към Възложителя по договора. Изпълнителят не трябва да ангажира Възложителя по какъвто и да е начин без предварителното му писмено съгласие и трябва, когато това се налага, да изясни това свое задължение пред трети лица.</w:t>
      </w:r>
    </w:p>
    <w:p w:rsidR="009E4416" w:rsidRPr="00EE0206" w:rsidRDefault="008F715B" w:rsidP="009E4416">
      <w:pPr>
        <w:pStyle w:val="a9"/>
        <w:numPr>
          <w:ilvl w:val="0"/>
          <w:numId w:val="32"/>
        </w:numPr>
        <w:rPr>
          <w:rFonts w:asciiTheme="majorHAnsi" w:hAnsiTheme="majorHAnsi"/>
          <w:color w:val="000000" w:themeColor="text1"/>
        </w:rPr>
      </w:pPr>
      <w:r w:rsidRPr="008F715B">
        <w:rPr>
          <w:rFonts w:asciiTheme="majorHAnsi" w:hAnsiTheme="majorHAnsi"/>
          <w:color w:val="000000" w:themeColor="text1"/>
        </w:rPr>
        <w:t>За периода на изпълнение на договора, Изпълнителят и неговият персонал ще спазват човешките права и ще поемат задължението да не нарушават политическите, културни и религиозни практики, които преобладават в страната Бенефициент.</w:t>
      </w:r>
    </w:p>
    <w:p w:rsidR="009E4416" w:rsidRPr="00EE0206" w:rsidRDefault="008F715B" w:rsidP="009E4416">
      <w:pPr>
        <w:pStyle w:val="a9"/>
        <w:numPr>
          <w:ilvl w:val="0"/>
          <w:numId w:val="32"/>
        </w:numPr>
        <w:rPr>
          <w:rFonts w:asciiTheme="majorHAnsi" w:hAnsiTheme="majorHAnsi"/>
          <w:color w:val="000000" w:themeColor="text1"/>
        </w:rPr>
      </w:pPr>
      <w:r w:rsidRPr="008F715B">
        <w:rPr>
          <w:rFonts w:asciiTheme="majorHAnsi" w:hAnsiTheme="majorHAnsi"/>
          <w:color w:val="000000" w:themeColor="text1"/>
        </w:rPr>
        <w:t>Ако Изпълнителят или някой от неговите служители предложи да даде, или се съгласи да предложи или даде, или даде на което и да било лице подкуп, подарък, пари за благодарност или комисионна като стимул или награда за това, че е направил или се е въздържал да направи действие във връзка с договора, или за това, че е бил благосклонен или неблагосклонен към дадено лице във връзка с договора с Възложителя, Възложителят може да прекрати договора, без това да е в ущърб на изпълнимите права на Изпълнителя по договора.</w:t>
      </w:r>
    </w:p>
    <w:p w:rsidR="009E4416" w:rsidRPr="00EE0206" w:rsidRDefault="008F715B" w:rsidP="009E4416">
      <w:pPr>
        <w:pStyle w:val="a9"/>
        <w:numPr>
          <w:ilvl w:val="0"/>
          <w:numId w:val="32"/>
        </w:numPr>
        <w:rPr>
          <w:rFonts w:asciiTheme="majorHAnsi" w:hAnsiTheme="majorHAnsi"/>
          <w:color w:val="000000" w:themeColor="text1"/>
        </w:rPr>
      </w:pPr>
      <w:r w:rsidRPr="008F715B">
        <w:rPr>
          <w:rFonts w:asciiTheme="majorHAnsi" w:hAnsiTheme="majorHAnsi"/>
          <w:color w:val="000000" w:themeColor="text1"/>
        </w:rPr>
        <w:t>Плащанията към Изпълнителя по договора трябва да представляват единствени доход или полза, КОИТО той може да получи във връзка с договора и нито той, нито персоналът му могат да получават комисионни, намаления, отстъпки, непреки плащания или други възнаграждения във връзка с, по повод на, или при изпълнение на задълженията му по договора.</w:t>
      </w:r>
    </w:p>
    <w:p w:rsidR="009E4416" w:rsidRPr="00EE0206" w:rsidRDefault="008F715B" w:rsidP="009E4416">
      <w:pPr>
        <w:pStyle w:val="a9"/>
        <w:numPr>
          <w:ilvl w:val="0"/>
          <w:numId w:val="32"/>
        </w:numPr>
        <w:rPr>
          <w:rFonts w:asciiTheme="majorHAnsi" w:hAnsiTheme="majorHAnsi"/>
          <w:color w:val="000000" w:themeColor="text1"/>
        </w:rPr>
      </w:pPr>
      <w:r w:rsidRPr="008F715B">
        <w:rPr>
          <w:rFonts w:asciiTheme="majorHAnsi" w:hAnsiTheme="majorHAnsi"/>
          <w:color w:val="000000" w:themeColor="text1"/>
        </w:rPr>
        <w:t>Изпълнителят няма да извлича пряка или непряка изгода от каквито и да било възнаграждения за права, парични възнаграждения, или комисионни във връзка с патентован или защитен артикул, или процес, използван при или за целите на договора или проекта, без предварителното писмено съгласие на Възложителя.</w:t>
      </w:r>
    </w:p>
    <w:p w:rsidR="009E4416" w:rsidRPr="00EE0206" w:rsidRDefault="008F715B" w:rsidP="009E4416">
      <w:pPr>
        <w:pStyle w:val="a9"/>
        <w:numPr>
          <w:ilvl w:val="0"/>
          <w:numId w:val="32"/>
        </w:numPr>
        <w:rPr>
          <w:rFonts w:asciiTheme="majorHAnsi" w:hAnsiTheme="majorHAnsi"/>
          <w:color w:val="000000" w:themeColor="text1"/>
        </w:rPr>
      </w:pPr>
      <w:r w:rsidRPr="008F715B">
        <w:rPr>
          <w:rFonts w:asciiTheme="majorHAnsi" w:hAnsiTheme="majorHAnsi"/>
          <w:color w:val="000000" w:themeColor="text1"/>
        </w:rPr>
        <w:t xml:space="preserve">Изпълнителят и неговите служители трябва да запазят професионална тайна по време на изпълнение на договора, както и след приключването му. В тази връзка, </w:t>
      </w:r>
      <w:r w:rsidRPr="008F715B">
        <w:rPr>
          <w:rFonts w:asciiTheme="majorHAnsi" w:hAnsiTheme="majorHAnsi"/>
          <w:color w:val="000000" w:themeColor="text1"/>
        </w:rPr>
        <w:lastRenderedPageBreak/>
        <w:t>освен с предварителното писмено съгласие на Възложителя, нито Изпълнителят, нито назначеният или ангажиран от него персонал трябва да предават на което и да било физическо или юридическо лице конфиденциална информация, която им е била разкрита или която са открили, както да правят обществено достояние информация относно препоръките, направени по време на или като резултат от услугите. Освен това, те не трябва да ползват в ущърб на Възложителя информацията, която им е била предоставена и която е резултат от проучванията, тестовете и научните изследвания, проведени по време на и за целите на изпълнение на договора.</w:t>
      </w:r>
    </w:p>
    <w:p w:rsidR="009E4416" w:rsidRPr="00EE0206" w:rsidRDefault="008F715B" w:rsidP="009E4416">
      <w:pPr>
        <w:pStyle w:val="a9"/>
        <w:numPr>
          <w:ilvl w:val="0"/>
          <w:numId w:val="32"/>
        </w:numPr>
        <w:rPr>
          <w:rFonts w:asciiTheme="majorHAnsi" w:hAnsiTheme="majorHAnsi"/>
          <w:color w:val="000000" w:themeColor="text1"/>
        </w:rPr>
      </w:pPr>
      <w:r w:rsidRPr="008F715B">
        <w:rPr>
          <w:rFonts w:asciiTheme="majorHAnsi" w:hAnsiTheme="majorHAnsi"/>
          <w:color w:val="000000" w:themeColor="text1"/>
        </w:rPr>
        <w:t>Изпълнението на договора не трябва да води до необичайни комерсиални разходи. Ако се появят такива комерсиални разходи, договорът ще бъде прекратен.  Необичайни комерсиални разходи са комисионни, които не са упоменати в договора или не произлизат от правомерно сключен договор във връзка с договора, комисионни, които не са платени в замяна на действително извършена услуга, комисионни, изплатени на получател с неясна самоличност, или комисионни, изплатени на изпълнителя, което наглед има всички признаци на дружество-параван.</w:t>
      </w:r>
    </w:p>
    <w:p w:rsidR="009E4416" w:rsidRPr="00EE0206" w:rsidRDefault="008F715B" w:rsidP="009E4416">
      <w:pPr>
        <w:pStyle w:val="a9"/>
        <w:numPr>
          <w:ilvl w:val="0"/>
          <w:numId w:val="32"/>
        </w:numPr>
        <w:rPr>
          <w:rFonts w:asciiTheme="majorHAnsi" w:hAnsiTheme="majorHAnsi"/>
          <w:color w:val="000000" w:themeColor="text1"/>
        </w:rPr>
      </w:pPr>
      <w:r w:rsidRPr="008F715B">
        <w:rPr>
          <w:rFonts w:asciiTheme="majorHAnsi" w:hAnsiTheme="majorHAnsi"/>
          <w:color w:val="000000" w:themeColor="text1"/>
        </w:rPr>
        <w:t>При поискване, Изпълнителят трябва да предостави на Възложителя удостоверяващи доказателства във връзка с условията, при които се изпълнява договора, при спазване на разпоредбите на действащото българско законодателство. Възложителят може да проведе всички документални проверки, които счита за необходими, за да намери доказателства в случай, че има подозрение за необичайни комерсиални разходи.</w:t>
      </w:r>
    </w:p>
    <w:p w:rsidR="009E4416" w:rsidRPr="00EE0206" w:rsidRDefault="008F715B" w:rsidP="009E4416">
      <w:pPr>
        <w:rPr>
          <w:rFonts w:asciiTheme="majorHAnsi" w:hAnsiTheme="majorHAnsi"/>
          <w:color w:val="000000" w:themeColor="text1"/>
        </w:rPr>
      </w:pPr>
      <w:r w:rsidRPr="008F715B">
        <w:rPr>
          <w:rFonts w:asciiTheme="majorHAnsi" w:hAnsiTheme="majorHAnsi"/>
          <w:color w:val="000000" w:themeColor="text1"/>
        </w:rPr>
        <w:t>Изискванията за Конфликт на интереси и кодекс за етично поведение се прилагат по начин, който не нарушава императивните разпоредби на действащото българско законодателство.</w:t>
      </w:r>
    </w:p>
    <w:p w:rsidR="00C93D27" w:rsidRPr="00EE0206" w:rsidRDefault="00C93D27" w:rsidP="00AC7AEF">
      <w:pPr>
        <w:rPr>
          <w:rFonts w:asciiTheme="majorHAnsi" w:hAnsiTheme="majorHAnsi"/>
          <w:lang w:val="en-US"/>
        </w:rPr>
      </w:pPr>
    </w:p>
    <w:p w:rsidR="00C93D27" w:rsidRPr="00EE0206" w:rsidRDefault="008F715B" w:rsidP="00C93D27">
      <w:pPr>
        <w:pStyle w:val="3"/>
        <w:numPr>
          <w:ilvl w:val="0"/>
          <w:numId w:val="0"/>
        </w:numPr>
        <w:ind w:left="360"/>
        <w:rPr>
          <w:rFonts w:asciiTheme="majorHAnsi" w:hAnsiTheme="majorHAnsi"/>
        </w:rPr>
      </w:pPr>
      <w:bookmarkStart w:id="368" w:name="_Toc448307358"/>
      <w:r w:rsidRPr="008F715B">
        <w:rPr>
          <w:rFonts w:asciiTheme="majorHAnsi" w:hAnsiTheme="majorHAnsi"/>
          <w:lang w:val="en-US"/>
        </w:rPr>
        <w:t xml:space="preserve">V.2.5. </w:t>
      </w:r>
      <w:r w:rsidRPr="008F715B">
        <w:rPr>
          <w:rFonts w:asciiTheme="majorHAnsi" w:hAnsiTheme="majorHAnsi"/>
        </w:rPr>
        <w:t>Доклади</w:t>
      </w:r>
      <w:bookmarkEnd w:id="368"/>
    </w:p>
    <w:p w:rsidR="00C93D27" w:rsidRPr="00EE0206" w:rsidRDefault="00C93D27" w:rsidP="00C93D27">
      <w:pPr>
        <w:rPr>
          <w:rFonts w:asciiTheme="majorHAnsi" w:hAnsiTheme="majorHAnsi"/>
          <w:color w:val="000000" w:themeColor="text1"/>
          <w:lang w:val="en-US"/>
        </w:rPr>
      </w:pPr>
    </w:p>
    <w:p w:rsidR="00C93D27" w:rsidRPr="00EE0206" w:rsidRDefault="008F715B" w:rsidP="00C93D27">
      <w:pPr>
        <w:rPr>
          <w:rFonts w:asciiTheme="majorHAnsi" w:hAnsiTheme="majorHAnsi"/>
          <w:color w:val="000000" w:themeColor="text1"/>
        </w:rPr>
      </w:pPr>
      <w:r w:rsidRPr="008F715B">
        <w:rPr>
          <w:rFonts w:asciiTheme="majorHAnsi" w:hAnsiTheme="majorHAnsi"/>
          <w:color w:val="000000" w:themeColor="text1"/>
        </w:rPr>
        <w:t>Изпълнителят по договора следва да предостави следните доклади:</w:t>
      </w:r>
    </w:p>
    <w:p w:rsidR="00C93D27" w:rsidRPr="00EE0206" w:rsidRDefault="008F715B" w:rsidP="00C93D27">
      <w:pPr>
        <w:pStyle w:val="a9"/>
        <w:numPr>
          <w:ilvl w:val="0"/>
          <w:numId w:val="30"/>
        </w:numPr>
        <w:rPr>
          <w:rFonts w:asciiTheme="majorHAnsi" w:hAnsiTheme="majorHAnsi"/>
          <w:color w:val="000000" w:themeColor="text1"/>
        </w:rPr>
      </w:pPr>
      <w:r w:rsidRPr="008F715B">
        <w:rPr>
          <w:rFonts w:asciiTheme="majorHAnsi" w:hAnsiTheme="majorHAnsi"/>
          <w:color w:val="000000" w:themeColor="text1"/>
        </w:rPr>
        <w:t>Ежемесечни доклади за състоянието на изпълнението на договора, за целия срок на договора;</w:t>
      </w:r>
    </w:p>
    <w:p w:rsidR="00C93D27" w:rsidRPr="00EE0206" w:rsidRDefault="008F715B" w:rsidP="00C93D27">
      <w:pPr>
        <w:pStyle w:val="a9"/>
        <w:numPr>
          <w:ilvl w:val="0"/>
          <w:numId w:val="30"/>
        </w:numPr>
        <w:rPr>
          <w:rFonts w:asciiTheme="majorHAnsi" w:hAnsiTheme="majorHAnsi"/>
          <w:color w:val="000000" w:themeColor="text1"/>
        </w:rPr>
      </w:pPr>
      <w:r w:rsidRPr="008F715B">
        <w:rPr>
          <w:rFonts w:asciiTheme="majorHAnsi" w:hAnsiTheme="majorHAnsi"/>
          <w:color w:val="000000" w:themeColor="text1"/>
        </w:rPr>
        <w:t>Доклади за изпълнението на отделните фази на проекта;</w:t>
      </w:r>
    </w:p>
    <w:p w:rsidR="00C93D27" w:rsidRPr="00EE0206" w:rsidRDefault="008F715B" w:rsidP="00C93D27">
      <w:pPr>
        <w:pStyle w:val="a9"/>
        <w:numPr>
          <w:ilvl w:val="0"/>
          <w:numId w:val="30"/>
        </w:numPr>
        <w:rPr>
          <w:rFonts w:asciiTheme="majorHAnsi" w:hAnsiTheme="majorHAnsi"/>
          <w:color w:val="000000" w:themeColor="text1"/>
        </w:rPr>
      </w:pPr>
      <w:r w:rsidRPr="008F715B">
        <w:rPr>
          <w:rFonts w:asciiTheme="majorHAnsi" w:hAnsiTheme="majorHAnsi"/>
          <w:color w:val="000000" w:themeColor="text1"/>
        </w:rPr>
        <w:t>Окончателен доклад за цялостното  изпълнението на предмета на поръчката.</w:t>
      </w:r>
    </w:p>
    <w:p w:rsidR="00C93D27" w:rsidRPr="00EE0206" w:rsidRDefault="008F715B" w:rsidP="00C93D27">
      <w:pPr>
        <w:rPr>
          <w:rFonts w:asciiTheme="majorHAnsi" w:hAnsiTheme="majorHAnsi"/>
          <w:color w:val="000000" w:themeColor="text1"/>
        </w:rPr>
      </w:pPr>
      <w:r w:rsidRPr="008F715B">
        <w:rPr>
          <w:rFonts w:asciiTheme="majorHAnsi" w:hAnsiTheme="majorHAnsi"/>
          <w:color w:val="000000" w:themeColor="text1"/>
        </w:rPr>
        <w:lastRenderedPageBreak/>
        <w:t>Докладът трябва да включва обобщение на описанията на настъпилите инциденти и проблеми по време на поддържането на системите, както и как са отстранени тези проблеми.</w:t>
      </w:r>
    </w:p>
    <w:p w:rsidR="00C93D27" w:rsidRPr="00EE0206" w:rsidRDefault="00C93D27" w:rsidP="00C93D27">
      <w:pPr>
        <w:pStyle w:val="4"/>
        <w:numPr>
          <w:ilvl w:val="0"/>
          <w:numId w:val="0"/>
        </w:numPr>
        <w:ind w:left="792"/>
        <w:rPr>
          <w:rFonts w:asciiTheme="majorHAnsi" w:hAnsiTheme="majorHAnsi"/>
        </w:rPr>
      </w:pPr>
    </w:p>
    <w:p w:rsidR="00C93D27" w:rsidRPr="00EE0206" w:rsidRDefault="008F715B" w:rsidP="00C93D27">
      <w:pPr>
        <w:rPr>
          <w:rFonts w:asciiTheme="majorHAnsi" w:hAnsiTheme="majorHAnsi"/>
          <w:color w:val="000000" w:themeColor="text1"/>
        </w:rPr>
      </w:pPr>
      <w:r w:rsidRPr="008F715B">
        <w:rPr>
          <w:rFonts w:asciiTheme="majorHAnsi" w:hAnsiTheme="majorHAnsi"/>
          <w:color w:val="000000" w:themeColor="text1"/>
        </w:rPr>
        <w:t>Ежемесечните доклади се предават до 10-то число на следващият месеца. Окончателният доклад за цялостното изпълнение се предоставя в края на договора. Всички останали доклади се предоставят в сроковете, указани в Техническата спецификация. Докладите се представят на Възложителя на хартиен носител – 1 екземпляр и на електронен носител – 1 копие.</w:t>
      </w:r>
    </w:p>
    <w:p w:rsidR="00C93D27" w:rsidRPr="00EE0206" w:rsidRDefault="00C93D27" w:rsidP="00AC7AEF">
      <w:pPr>
        <w:rPr>
          <w:rFonts w:asciiTheme="majorHAnsi" w:hAnsiTheme="majorHAnsi"/>
        </w:rPr>
      </w:pPr>
    </w:p>
    <w:p w:rsidR="00986320" w:rsidRPr="00EE0206" w:rsidRDefault="00986320" w:rsidP="00AC7AEF">
      <w:pPr>
        <w:rPr>
          <w:rFonts w:asciiTheme="majorHAnsi" w:hAnsiTheme="majorHAnsi"/>
        </w:rPr>
        <w:sectPr w:rsidR="00986320" w:rsidRPr="00EE0206" w:rsidSect="004302B0">
          <w:pgSz w:w="12240" w:h="15840"/>
          <w:pgMar w:top="332" w:right="1134" w:bottom="1134" w:left="1418" w:header="284" w:footer="295" w:gutter="0"/>
          <w:cols w:space="720"/>
          <w:docGrid w:linePitch="360"/>
        </w:sectPr>
      </w:pPr>
    </w:p>
    <w:p w:rsidR="00986320" w:rsidRPr="00EE0206" w:rsidRDefault="008F715B" w:rsidP="00986320">
      <w:pPr>
        <w:rPr>
          <w:rFonts w:asciiTheme="majorHAnsi" w:hAnsiTheme="majorHAnsi"/>
          <w:b/>
          <w:color w:val="000000"/>
        </w:rPr>
      </w:pPr>
      <w:r w:rsidRPr="008F715B">
        <w:rPr>
          <w:rFonts w:asciiTheme="majorHAnsi" w:hAnsiTheme="majorHAnsi"/>
          <w:b/>
          <w:color w:val="000000"/>
        </w:rPr>
        <w:lastRenderedPageBreak/>
        <w:t>РЕЧНИК НА ИЗПОЛЗВАНИТЕ ТЕРМИНИ</w:t>
      </w:r>
    </w:p>
    <w:tbl>
      <w:tblPr>
        <w:tblW w:w="9200"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6"/>
        <w:gridCol w:w="8004"/>
      </w:tblGrid>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БД</w:t>
            </w:r>
          </w:p>
        </w:tc>
        <w:tc>
          <w:tcPr>
            <w:tcW w:w="8004"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 xml:space="preserve">База от данни </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b/>
                <w:bCs/>
                <w:caps/>
                <w:color w:val="000000"/>
                <w:spacing w:val="5"/>
              </w:rPr>
            </w:pPr>
            <w:r w:rsidRPr="008F715B">
              <w:rPr>
                <w:rFonts w:asciiTheme="majorHAnsi" w:hAnsiTheme="majorHAnsi"/>
                <w:color w:val="000000"/>
              </w:rPr>
              <w:t>ЗЕУ</w:t>
            </w:r>
          </w:p>
        </w:tc>
        <w:tc>
          <w:tcPr>
            <w:tcW w:w="8004" w:type="dxa"/>
          </w:tcPr>
          <w:p w:rsidR="00986320" w:rsidRPr="00EE0206" w:rsidRDefault="008F715B" w:rsidP="004A1932">
            <w:pPr>
              <w:spacing w:before="0" w:after="0"/>
              <w:rPr>
                <w:rFonts w:asciiTheme="majorHAnsi" w:hAnsiTheme="majorHAnsi"/>
                <w:b/>
                <w:bCs/>
                <w:caps/>
                <w:color w:val="000000"/>
                <w:spacing w:val="5"/>
              </w:rPr>
            </w:pPr>
            <w:r w:rsidRPr="008F715B">
              <w:rPr>
                <w:rFonts w:asciiTheme="majorHAnsi" w:hAnsiTheme="majorHAnsi"/>
                <w:color w:val="000000"/>
              </w:rPr>
              <w:t>Закон за електронното управление</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ИКТ</w:t>
            </w:r>
          </w:p>
        </w:tc>
        <w:tc>
          <w:tcPr>
            <w:tcW w:w="8004"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Информационни и комуникационни технологии</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ИС</w:t>
            </w:r>
          </w:p>
        </w:tc>
        <w:tc>
          <w:tcPr>
            <w:tcW w:w="8004"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Информационна система</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ИТ</w:t>
            </w:r>
          </w:p>
        </w:tc>
        <w:tc>
          <w:tcPr>
            <w:tcW w:w="8004"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Информационни технологии</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ОС</w:t>
            </w:r>
          </w:p>
        </w:tc>
        <w:tc>
          <w:tcPr>
            <w:tcW w:w="8004" w:type="dxa"/>
          </w:tcPr>
          <w:p w:rsidR="00986320" w:rsidRPr="00EE0206" w:rsidRDefault="008F715B" w:rsidP="004A1932">
            <w:pPr>
              <w:spacing w:before="0" w:after="0"/>
              <w:rPr>
                <w:rFonts w:asciiTheme="majorHAnsi" w:hAnsiTheme="majorHAnsi"/>
                <w:b/>
                <w:bCs/>
                <w:caps/>
                <w:color w:val="000000"/>
                <w:spacing w:val="5"/>
              </w:rPr>
            </w:pPr>
            <w:r w:rsidRPr="008F715B">
              <w:rPr>
                <w:rFonts w:asciiTheme="majorHAnsi" w:hAnsiTheme="majorHAnsi"/>
                <w:color w:val="000000"/>
              </w:rPr>
              <w:t>Операционна система</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ПП</w:t>
            </w:r>
          </w:p>
        </w:tc>
        <w:tc>
          <w:tcPr>
            <w:tcW w:w="8004"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Програмен продукт</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СУБД</w:t>
            </w:r>
          </w:p>
        </w:tc>
        <w:tc>
          <w:tcPr>
            <w:tcW w:w="8004"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Система за управление на база данни</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ЕС</w:t>
            </w:r>
          </w:p>
        </w:tc>
        <w:tc>
          <w:tcPr>
            <w:tcW w:w="8004"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Европейски съюз</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aps/>
                <w:color w:val="000000"/>
                <w:spacing w:val="5"/>
              </w:rPr>
            </w:pPr>
            <w:r w:rsidRPr="008F715B">
              <w:rPr>
                <w:rFonts w:asciiTheme="majorHAnsi" w:hAnsiTheme="majorHAnsi"/>
                <w:color w:val="000000"/>
              </w:rPr>
              <w:t>ЕК</w:t>
            </w:r>
          </w:p>
        </w:tc>
        <w:tc>
          <w:tcPr>
            <w:tcW w:w="8004" w:type="dxa"/>
          </w:tcPr>
          <w:p w:rsidR="00986320" w:rsidRPr="00EE0206" w:rsidRDefault="008F715B" w:rsidP="004A1932">
            <w:pPr>
              <w:spacing w:before="0" w:after="0"/>
              <w:rPr>
                <w:rFonts w:asciiTheme="majorHAnsi" w:hAnsiTheme="majorHAnsi"/>
                <w:b/>
                <w:bCs/>
                <w:caps/>
                <w:color w:val="000000"/>
                <w:spacing w:val="5"/>
              </w:rPr>
            </w:pPr>
            <w:r w:rsidRPr="008F715B">
              <w:rPr>
                <w:rFonts w:asciiTheme="majorHAnsi" w:hAnsiTheme="majorHAnsi"/>
                <w:color w:val="000000"/>
              </w:rPr>
              <w:t>Европейска комисия</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SLA</w:t>
            </w:r>
          </w:p>
        </w:tc>
        <w:tc>
          <w:tcPr>
            <w:tcW w:w="8004"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Service Level Agreement</w:t>
            </w:r>
          </w:p>
        </w:tc>
      </w:tr>
      <w:tr w:rsidR="00986320" w:rsidRPr="00EE0206" w:rsidTr="004A1932">
        <w:trPr>
          <w:jc w:val="center"/>
        </w:trPr>
        <w:tc>
          <w:tcPr>
            <w:tcW w:w="1196" w:type="dxa"/>
          </w:tcPr>
          <w:p w:rsidR="00986320" w:rsidRPr="00EE0206" w:rsidRDefault="008F715B" w:rsidP="004A1932">
            <w:pPr>
              <w:spacing w:before="0" w:after="0"/>
              <w:rPr>
                <w:rFonts w:asciiTheme="majorHAnsi" w:eastAsia="Times New Roman" w:hAnsiTheme="majorHAnsi"/>
                <w:color w:val="000000"/>
              </w:rPr>
            </w:pPr>
            <w:r w:rsidRPr="008F715B">
              <w:rPr>
                <w:rFonts w:asciiTheme="majorHAnsi" w:hAnsiTheme="majorHAnsi"/>
                <w:color w:val="000000"/>
              </w:rPr>
              <w:t>SOA</w:t>
            </w:r>
          </w:p>
        </w:tc>
        <w:tc>
          <w:tcPr>
            <w:tcW w:w="8004" w:type="dxa"/>
          </w:tcPr>
          <w:p w:rsidR="00986320" w:rsidRPr="00EE0206" w:rsidRDefault="008F715B" w:rsidP="004A1932">
            <w:pPr>
              <w:spacing w:before="0" w:after="0"/>
              <w:rPr>
                <w:rFonts w:asciiTheme="majorHAnsi" w:eastAsia="Times New Roman" w:hAnsiTheme="majorHAnsi"/>
                <w:color w:val="000000"/>
              </w:rPr>
            </w:pPr>
            <w:r w:rsidRPr="008F715B">
              <w:rPr>
                <w:rFonts w:asciiTheme="majorHAnsi" w:hAnsiTheme="majorHAnsi"/>
                <w:color w:val="000000"/>
              </w:rPr>
              <w:t>Архитектура, ориентирана към услугите</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b/>
                <w:bCs/>
                <w:caps/>
                <w:color w:val="000000"/>
                <w:spacing w:val="5"/>
              </w:rPr>
            </w:pPr>
            <w:r w:rsidRPr="008F715B">
              <w:rPr>
                <w:rFonts w:asciiTheme="majorHAnsi" w:hAnsiTheme="majorHAnsi"/>
                <w:color w:val="000000"/>
              </w:rPr>
              <w:t>SOAP</w:t>
            </w:r>
          </w:p>
        </w:tc>
        <w:tc>
          <w:tcPr>
            <w:tcW w:w="8004" w:type="dxa"/>
          </w:tcPr>
          <w:p w:rsidR="00986320" w:rsidRPr="00EE0206" w:rsidRDefault="008F715B" w:rsidP="004A1932">
            <w:pPr>
              <w:spacing w:before="0" w:after="0"/>
              <w:rPr>
                <w:rFonts w:asciiTheme="majorHAnsi" w:hAnsiTheme="majorHAnsi"/>
                <w:caps/>
                <w:color w:val="000000"/>
                <w:spacing w:val="5"/>
              </w:rPr>
            </w:pPr>
            <w:r w:rsidRPr="008F715B">
              <w:rPr>
                <w:rFonts w:asciiTheme="majorHAnsi" w:hAnsiTheme="majorHAnsi"/>
                <w:color w:val="000000"/>
              </w:rPr>
              <w:t>Simple Object Access Protocol. Протокол за пренос на обекти през уеб услуги</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b/>
                <w:bCs/>
                <w:caps/>
                <w:color w:val="000000"/>
                <w:spacing w:val="5"/>
              </w:rPr>
            </w:pPr>
            <w:r w:rsidRPr="008F715B">
              <w:rPr>
                <w:rFonts w:asciiTheme="majorHAnsi" w:hAnsiTheme="majorHAnsi"/>
                <w:color w:val="000000"/>
              </w:rPr>
              <w:t>XML</w:t>
            </w:r>
          </w:p>
        </w:tc>
        <w:tc>
          <w:tcPr>
            <w:tcW w:w="8004" w:type="dxa"/>
          </w:tcPr>
          <w:p w:rsidR="00986320" w:rsidRPr="00EE0206" w:rsidRDefault="008F715B" w:rsidP="004A1932">
            <w:pPr>
              <w:spacing w:before="0" w:after="0"/>
              <w:rPr>
                <w:rFonts w:asciiTheme="majorHAnsi" w:hAnsiTheme="majorHAnsi"/>
                <w:caps/>
                <w:color w:val="000000"/>
                <w:spacing w:val="5"/>
              </w:rPr>
            </w:pPr>
            <w:r w:rsidRPr="008F715B">
              <w:rPr>
                <w:rFonts w:asciiTheme="majorHAnsi" w:hAnsiTheme="majorHAnsi"/>
                <w:color w:val="000000"/>
              </w:rPr>
              <w:t>Extensible Markup Language</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STS</w:t>
            </w:r>
          </w:p>
        </w:tc>
        <w:tc>
          <w:tcPr>
            <w:tcW w:w="8004"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Security Token Service</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SAML</w:t>
            </w:r>
          </w:p>
        </w:tc>
        <w:tc>
          <w:tcPr>
            <w:tcW w:w="8004"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Security Assertion Markup Language</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UML</w:t>
            </w:r>
          </w:p>
        </w:tc>
        <w:tc>
          <w:tcPr>
            <w:tcW w:w="8004"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Unified Modeling Language</w:t>
            </w:r>
          </w:p>
        </w:tc>
      </w:tr>
      <w:tr w:rsidR="00986320" w:rsidRPr="00EE0206" w:rsidTr="004A1932">
        <w:trPr>
          <w:jc w:val="center"/>
        </w:trPr>
        <w:tc>
          <w:tcPr>
            <w:tcW w:w="1196" w:type="dxa"/>
          </w:tcPr>
          <w:p w:rsidR="00986320" w:rsidRPr="00EE0206" w:rsidRDefault="008F715B" w:rsidP="004A1932">
            <w:pPr>
              <w:spacing w:before="0" w:after="0"/>
              <w:rPr>
                <w:rFonts w:asciiTheme="majorHAnsi" w:eastAsia="Times New Roman" w:hAnsiTheme="majorHAnsi"/>
                <w:color w:val="000000"/>
                <w:spacing w:val="-2"/>
              </w:rPr>
            </w:pPr>
            <w:r w:rsidRPr="008F715B">
              <w:rPr>
                <w:rFonts w:asciiTheme="majorHAnsi" w:hAnsiTheme="majorHAnsi"/>
                <w:color w:val="000000"/>
              </w:rPr>
              <w:t>BPMN</w:t>
            </w:r>
          </w:p>
        </w:tc>
        <w:tc>
          <w:tcPr>
            <w:tcW w:w="8004" w:type="dxa"/>
          </w:tcPr>
          <w:p w:rsidR="00986320" w:rsidRPr="00EE0206" w:rsidRDefault="008F715B" w:rsidP="004A1932">
            <w:pPr>
              <w:spacing w:before="0" w:after="0"/>
              <w:rPr>
                <w:rFonts w:asciiTheme="majorHAnsi" w:eastAsia="Times New Roman" w:hAnsiTheme="majorHAnsi"/>
                <w:color w:val="000000"/>
              </w:rPr>
            </w:pPr>
            <w:r w:rsidRPr="008F715B">
              <w:rPr>
                <w:rFonts w:asciiTheme="majorHAnsi" w:hAnsiTheme="majorHAnsi"/>
                <w:color w:val="000000"/>
              </w:rPr>
              <w:t xml:space="preserve">Business Process Model And Notation </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ООП</w:t>
            </w:r>
          </w:p>
        </w:tc>
        <w:tc>
          <w:tcPr>
            <w:tcW w:w="8004"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Обектно ориентирано програмиране</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lang w:eastAsia="bg-BG"/>
              </w:rPr>
              <w:t>ADD</w:t>
            </w:r>
          </w:p>
        </w:tc>
        <w:tc>
          <w:tcPr>
            <w:tcW w:w="8004"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Attribute-Driven Design</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lang w:eastAsia="bg-BG"/>
              </w:rPr>
            </w:pPr>
            <w:r w:rsidRPr="008F715B">
              <w:rPr>
                <w:rFonts w:asciiTheme="majorHAnsi" w:hAnsiTheme="majorHAnsi"/>
                <w:color w:val="000000"/>
                <w:lang w:eastAsia="bg-BG"/>
              </w:rPr>
              <w:t>WSDL</w:t>
            </w:r>
          </w:p>
        </w:tc>
        <w:tc>
          <w:tcPr>
            <w:tcW w:w="8004"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lang w:eastAsia="bg-BG"/>
              </w:rPr>
              <w:t xml:space="preserve"> Web Service Definition Language</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lang w:eastAsia="bg-BG"/>
              </w:rPr>
            </w:pPr>
            <w:r w:rsidRPr="008F715B">
              <w:rPr>
                <w:rFonts w:asciiTheme="majorHAnsi" w:hAnsiTheme="majorHAnsi"/>
                <w:color w:val="000000"/>
              </w:rPr>
              <w:t>МВнР</w:t>
            </w:r>
          </w:p>
        </w:tc>
        <w:tc>
          <w:tcPr>
            <w:tcW w:w="8004" w:type="dxa"/>
          </w:tcPr>
          <w:p w:rsidR="00986320" w:rsidRPr="00EE0206" w:rsidRDefault="008F715B" w:rsidP="004A1932">
            <w:pPr>
              <w:spacing w:before="0" w:after="0"/>
              <w:rPr>
                <w:rFonts w:asciiTheme="majorHAnsi" w:hAnsiTheme="majorHAnsi"/>
                <w:color w:val="000000"/>
                <w:lang w:eastAsia="bg-BG"/>
              </w:rPr>
            </w:pPr>
            <w:r w:rsidRPr="008F715B">
              <w:rPr>
                <w:rFonts w:asciiTheme="majorHAnsi" w:hAnsiTheme="majorHAnsi"/>
                <w:color w:val="000000"/>
                <w:lang w:eastAsia="bg-BG"/>
              </w:rPr>
              <w:t>Министерство на външните работи</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rPr>
              <w:t>НВИС</w:t>
            </w:r>
          </w:p>
        </w:tc>
        <w:tc>
          <w:tcPr>
            <w:tcW w:w="8004" w:type="dxa"/>
          </w:tcPr>
          <w:p w:rsidR="00986320" w:rsidRPr="00EE0206" w:rsidRDefault="008F715B" w:rsidP="004A1932">
            <w:pPr>
              <w:spacing w:before="0" w:after="0"/>
              <w:rPr>
                <w:rFonts w:asciiTheme="majorHAnsi" w:hAnsiTheme="majorHAnsi"/>
                <w:color w:val="000000"/>
                <w:lang w:eastAsia="bg-BG"/>
              </w:rPr>
            </w:pPr>
            <w:r w:rsidRPr="008F715B">
              <w:rPr>
                <w:rFonts w:asciiTheme="majorHAnsi" w:hAnsiTheme="majorHAnsi"/>
                <w:color w:val="000000"/>
                <w:lang w:eastAsia="bg-BG"/>
              </w:rPr>
              <w:t>Национална визова информационна система</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lang w:eastAsia="bg-BG"/>
              </w:rPr>
              <w:t>ДКП</w:t>
            </w:r>
          </w:p>
        </w:tc>
        <w:tc>
          <w:tcPr>
            <w:tcW w:w="8004" w:type="dxa"/>
          </w:tcPr>
          <w:p w:rsidR="00986320" w:rsidRPr="00EE0206" w:rsidRDefault="008F715B" w:rsidP="004A1932">
            <w:pPr>
              <w:spacing w:before="0" w:after="0"/>
              <w:rPr>
                <w:rFonts w:asciiTheme="majorHAnsi" w:hAnsiTheme="majorHAnsi"/>
                <w:color w:val="000000"/>
                <w:lang w:eastAsia="bg-BG"/>
              </w:rPr>
            </w:pPr>
            <w:r w:rsidRPr="008F715B">
              <w:rPr>
                <w:rFonts w:asciiTheme="majorHAnsi" w:hAnsiTheme="majorHAnsi"/>
                <w:color w:val="000000"/>
                <w:lang w:eastAsia="bg-BG"/>
              </w:rPr>
              <w:t>Дипломатическите и консулски представителства</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rPr>
            </w:pPr>
            <w:r w:rsidRPr="008F715B">
              <w:rPr>
                <w:rFonts w:asciiTheme="majorHAnsi" w:hAnsiTheme="majorHAnsi"/>
                <w:color w:val="000000"/>
                <w:lang w:eastAsia="bg-BG"/>
              </w:rPr>
              <w:t>НВЦ</w:t>
            </w:r>
          </w:p>
        </w:tc>
        <w:tc>
          <w:tcPr>
            <w:tcW w:w="8004" w:type="dxa"/>
          </w:tcPr>
          <w:p w:rsidR="00986320" w:rsidRPr="00EE0206" w:rsidRDefault="008F715B" w:rsidP="004A1932">
            <w:pPr>
              <w:spacing w:before="0" w:after="0"/>
              <w:rPr>
                <w:rFonts w:asciiTheme="majorHAnsi" w:hAnsiTheme="majorHAnsi"/>
                <w:color w:val="000000"/>
                <w:lang w:eastAsia="bg-BG"/>
              </w:rPr>
            </w:pPr>
            <w:r w:rsidRPr="008F715B">
              <w:rPr>
                <w:rFonts w:asciiTheme="majorHAnsi" w:hAnsiTheme="majorHAnsi"/>
                <w:color w:val="000000"/>
                <w:lang w:eastAsia="bg-BG"/>
              </w:rPr>
              <w:t>Националния визов център</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lang w:eastAsia="bg-BG"/>
              </w:rPr>
            </w:pPr>
            <w:r w:rsidRPr="008F715B">
              <w:rPr>
                <w:rFonts w:asciiTheme="majorHAnsi" w:hAnsiTheme="majorHAnsi"/>
                <w:color w:val="000000"/>
                <w:lang w:eastAsia="bg-BG"/>
              </w:rPr>
              <w:t>НИКС</w:t>
            </w:r>
          </w:p>
        </w:tc>
        <w:tc>
          <w:tcPr>
            <w:tcW w:w="8004" w:type="dxa"/>
          </w:tcPr>
          <w:p w:rsidR="00986320" w:rsidRPr="00EE0206" w:rsidRDefault="008F715B" w:rsidP="004A1932">
            <w:pPr>
              <w:spacing w:before="0" w:after="0"/>
              <w:rPr>
                <w:rFonts w:asciiTheme="majorHAnsi" w:hAnsiTheme="majorHAnsi"/>
                <w:color w:val="000000"/>
                <w:lang w:eastAsia="bg-BG"/>
              </w:rPr>
            </w:pPr>
            <w:r w:rsidRPr="008F715B">
              <w:rPr>
                <w:rFonts w:asciiTheme="majorHAnsi" w:hAnsiTheme="majorHAnsi"/>
                <w:color w:val="000000"/>
                <w:lang w:eastAsia="bg-BG"/>
              </w:rPr>
              <w:t>Националната интегрирана консулска система</w:t>
            </w:r>
          </w:p>
        </w:tc>
      </w:tr>
      <w:tr w:rsidR="00986320" w:rsidRPr="00EE0206" w:rsidTr="004A1932">
        <w:trPr>
          <w:jc w:val="center"/>
        </w:trPr>
        <w:tc>
          <w:tcPr>
            <w:tcW w:w="1196" w:type="dxa"/>
          </w:tcPr>
          <w:p w:rsidR="00986320" w:rsidRPr="00EE0206" w:rsidRDefault="008F715B" w:rsidP="004A1932">
            <w:pPr>
              <w:spacing w:before="0" w:after="0"/>
              <w:rPr>
                <w:rFonts w:asciiTheme="majorHAnsi" w:hAnsiTheme="majorHAnsi"/>
                <w:color w:val="000000"/>
                <w:lang w:eastAsia="bg-BG"/>
              </w:rPr>
            </w:pPr>
            <w:r w:rsidRPr="008F715B">
              <w:rPr>
                <w:rFonts w:asciiTheme="majorHAnsi" w:hAnsiTheme="majorHAnsi"/>
                <w:color w:val="000000"/>
              </w:rPr>
              <w:t xml:space="preserve"> ВИС</w:t>
            </w:r>
          </w:p>
        </w:tc>
        <w:tc>
          <w:tcPr>
            <w:tcW w:w="8004" w:type="dxa"/>
          </w:tcPr>
          <w:p w:rsidR="00986320" w:rsidRPr="00EE0206" w:rsidRDefault="008F715B" w:rsidP="004A1932">
            <w:pPr>
              <w:spacing w:before="0" w:after="0"/>
              <w:rPr>
                <w:rFonts w:asciiTheme="majorHAnsi" w:hAnsiTheme="majorHAnsi"/>
                <w:color w:val="000000"/>
                <w:lang w:eastAsia="bg-BG"/>
              </w:rPr>
            </w:pPr>
            <w:r w:rsidRPr="008F715B">
              <w:rPr>
                <w:rFonts w:asciiTheme="majorHAnsi" w:hAnsiTheme="majorHAnsi"/>
                <w:color w:val="000000"/>
              </w:rPr>
              <w:t>Визови Информационни Системи</w:t>
            </w:r>
          </w:p>
        </w:tc>
      </w:tr>
    </w:tbl>
    <w:p w:rsidR="00986320" w:rsidRPr="00EE0206" w:rsidRDefault="00986320" w:rsidP="00AC7AEF">
      <w:pPr>
        <w:rPr>
          <w:rFonts w:asciiTheme="majorHAnsi" w:hAnsiTheme="majorHAnsi"/>
        </w:rPr>
      </w:pPr>
    </w:p>
    <w:p w:rsidR="00986320" w:rsidRPr="00EE0206" w:rsidRDefault="00986320" w:rsidP="00AC7AEF">
      <w:pPr>
        <w:rPr>
          <w:rFonts w:asciiTheme="majorHAnsi" w:hAnsiTheme="majorHAnsi"/>
        </w:rPr>
      </w:pPr>
    </w:p>
    <w:p w:rsidR="00986320" w:rsidRPr="00EE0206" w:rsidRDefault="00986320" w:rsidP="00AC7AEF">
      <w:pPr>
        <w:rPr>
          <w:rFonts w:asciiTheme="majorHAnsi" w:hAnsiTheme="majorHAnsi"/>
        </w:rPr>
        <w:sectPr w:rsidR="00986320" w:rsidRPr="00EE0206" w:rsidSect="004302B0">
          <w:pgSz w:w="12240" w:h="15840"/>
          <w:pgMar w:top="332" w:right="1134" w:bottom="1134" w:left="1418" w:header="284" w:footer="295" w:gutter="0"/>
          <w:cols w:space="720"/>
          <w:docGrid w:linePitch="360"/>
        </w:sectPr>
      </w:pPr>
    </w:p>
    <w:p w:rsidR="007C41E9" w:rsidRPr="00EE0206" w:rsidRDefault="008F715B" w:rsidP="00C56FA0">
      <w:pPr>
        <w:pStyle w:val="1"/>
        <w:rPr>
          <w:rFonts w:asciiTheme="majorHAnsi" w:hAnsiTheme="majorHAnsi"/>
          <w:sz w:val="24"/>
          <w:szCs w:val="24"/>
        </w:rPr>
      </w:pPr>
      <w:bookmarkStart w:id="369" w:name="_Toc445961942"/>
      <w:bookmarkStart w:id="370" w:name="_Toc445963310"/>
      <w:bookmarkStart w:id="371" w:name="_Toc446072560"/>
      <w:bookmarkStart w:id="372" w:name="_Toc448307359"/>
      <w:r w:rsidRPr="008F715B">
        <w:rPr>
          <w:rFonts w:asciiTheme="majorHAnsi" w:hAnsiTheme="majorHAnsi"/>
          <w:sz w:val="24"/>
          <w:szCs w:val="24"/>
        </w:rPr>
        <w:lastRenderedPageBreak/>
        <w:t>РАЗДЕЛ VI: МЕТОДИКА ЗА ОЦЕНКА НА ОФЕРТИТЕ</w:t>
      </w:r>
      <w:bookmarkEnd w:id="369"/>
      <w:bookmarkEnd w:id="370"/>
      <w:bookmarkEnd w:id="371"/>
      <w:bookmarkEnd w:id="372"/>
    </w:p>
    <w:p w:rsidR="007C41E9" w:rsidRPr="00EE0206" w:rsidRDefault="007C41E9" w:rsidP="007C41E9">
      <w:pPr>
        <w:pStyle w:val="2"/>
        <w:rPr>
          <w:rFonts w:asciiTheme="majorHAnsi" w:hAnsiTheme="majorHAnsi"/>
          <w:color w:val="000000"/>
          <w:sz w:val="24"/>
          <w:szCs w:val="24"/>
        </w:rPr>
      </w:pPr>
    </w:p>
    <w:p w:rsidR="007C41E9" w:rsidRPr="00EE0206" w:rsidRDefault="008F715B" w:rsidP="00C56FA0">
      <w:pPr>
        <w:pStyle w:val="2"/>
        <w:rPr>
          <w:rFonts w:asciiTheme="majorHAnsi" w:hAnsiTheme="majorHAnsi"/>
          <w:sz w:val="24"/>
          <w:szCs w:val="24"/>
        </w:rPr>
      </w:pPr>
      <w:bookmarkStart w:id="373" w:name="_Toc448307360"/>
      <w:r w:rsidRPr="008F715B">
        <w:rPr>
          <w:rFonts w:asciiTheme="majorHAnsi" w:hAnsiTheme="majorHAnsi"/>
          <w:sz w:val="24"/>
          <w:szCs w:val="24"/>
        </w:rPr>
        <w:t>VI.1. Методика за оценка на офертите по Обособена позиция 1: „Поддръжка и осъвременяване на техническото осигуряване и инфраструктурата на НВИС“</w:t>
      </w:r>
      <w:bookmarkEnd w:id="373"/>
    </w:p>
    <w:p w:rsidR="000C490D" w:rsidRPr="00EE0206" w:rsidRDefault="008F715B" w:rsidP="000C490D">
      <w:pPr>
        <w:rPr>
          <w:rFonts w:asciiTheme="majorHAnsi" w:hAnsiTheme="majorHAnsi"/>
          <w:color w:val="000000" w:themeColor="text1"/>
        </w:rPr>
      </w:pPr>
      <w:r w:rsidRPr="008F715B">
        <w:rPr>
          <w:rFonts w:asciiTheme="majorHAnsi" w:hAnsiTheme="majorHAnsi"/>
          <w:color w:val="000000" w:themeColor="text1"/>
        </w:rPr>
        <w:t>Методиката за определяне на комплексната оценка на офертата съдържа точни указания за определяне на оценката по всеки показател и за определяне на комплексната оценка на офертата, включително за относителната тежест, която възложителят дава на всеки от показателите за определяне на икономически най-изгодната оферта.</w:t>
      </w:r>
    </w:p>
    <w:p w:rsidR="000C490D" w:rsidRPr="00EE0206" w:rsidRDefault="008F715B" w:rsidP="000C490D">
      <w:pPr>
        <w:rPr>
          <w:rFonts w:asciiTheme="majorHAnsi" w:hAnsiTheme="majorHAnsi"/>
          <w:color w:val="000000" w:themeColor="text1"/>
        </w:rPr>
      </w:pPr>
      <w:r w:rsidRPr="008F715B">
        <w:rPr>
          <w:rFonts w:asciiTheme="majorHAnsi" w:hAnsiTheme="majorHAnsi"/>
          <w:color w:val="000000" w:themeColor="text1"/>
        </w:rPr>
        <w:t>Възложителят прилага методиката по отношение на всички допуснати до оценка оферти, без да я променя.</w:t>
      </w:r>
    </w:p>
    <w:p w:rsidR="000C490D" w:rsidRPr="00EE0206" w:rsidRDefault="008F715B" w:rsidP="000C490D">
      <w:pPr>
        <w:rPr>
          <w:rFonts w:asciiTheme="majorHAnsi" w:hAnsiTheme="majorHAnsi"/>
          <w:b/>
          <w:color w:val="000000" w:themeColor="text1"/>
        </w:rPr>
      </w:pPr>
      <w:r w:rsidRPr="008F715B">
        <w:rPr>
          <w:rFonts w:asciiTheme="majorHAnsi" w:hAnsiTheme="majorHAnsi"/>
          <w:color w:val="000000" w:themeColor="text1"/>
          <w:shd w:val="clear" w:color="auto" w:fill="FEFEFE"/>
        </w:rPr>
        <w:t>В съответствие с чл. 37, ал. 1, т. 2 от ЗОП Възложителят определя изпълнители на обществената поръчка въз основа на оценка на офертите по критерия „</w:t>
      </w:r>
      <w:r w:rsidRPr="008F715B">
        <w:rPr>
          <w:rFonts w:asciiTheme="majorHAnsi" w:hAnsiTheme="majorHAnsi"/>
          <w:b/>
          <w:color w:val="000000" w:themeColor="text1"/>
        </w:rPr>
        <w:t>икономически най-изгодна оферта</w:t>
      </w:r>
      <w:r w:rsidRPr="008F715B">
        <w:rPr>
          <w:rFonts w:asciiTheme="majorHAnsi" w:hAnsiTheme="majorHAnsi"/>
          <w:color w:val="000000" w:themeColor="text1"/>
          <w:shd w:val="clear" w:color="auto" w:fill="FEFEFE"/>
        </w:rPr>
        <w:t xml:space="preserve">“. </w:t>
      </w:r>
    </w:p>
    <w:p w:rsidR="000C490D" w:rsidRPr="00EE0206" w:rsidRDefault="000C490D" w:rsidP="000C490D">
      <w:pPr>
        <w:tabs>
          <w:tab w:val="left" w:pos="374"/>
        </w:tabs>
        <w:ind w:right="79"/>
        <w:rPr>
          <w:rStyle w:val="af2"/>
          <w:rFonts w:asciiTheme="majorHAnsi" w:hAnsiTheme="majorHAnsi"/>
          <w:sz w:val="24"/>
          <w:szCs w:val="24"/>
        </w:rPr>
      </w:pPr>
    </w:p>
    <w:p w:rsidR="000C490D" w:rsidRPr="00EE0206" w:rsidRDefault="008F715B" w:rsidP="007C41E9">
      <w:pPr>
        <w:rPr>
          <w:rFonts w:asciiTheme="majorHAnsi" w:hAnsiTheme="majorHAnsi"/>
          <w:b/>
        </w:rPr>
      </w:pPr>
      <w:bookmarkStart w:id="374" w:name="_Toc445980231"/>
      <w:bookmarkStart w:id="375" w:name="_Toc445963311"/>
      <w:bookmarkStart w:id="376" w:name="_Toc445962028"/>
      <w:bookmarkStart w:id="377" w:name="_Toc445961943"/>
      <w:r w:rsidRPr="008F715B">
        <w:rPr>
          <w:rFonts w:asciiTheme="majorHAnsi" w:hAnsiTheme="majorHAnsi"/>
          <w:b/>
        </w:rPr>
        <w:t>Критерии за определяне на комплексната оценка</w:t>
      </w:r>
      <w:bookmarkEnd w:id="374"/>
      <w:bookmarkEnd w:id="375"/>
      <w:bookmarkEnd w:id="376"/>
      <w:bookmarkEnd w:id="377"/>
    </w:p>
    <w:p w:rsidR="000C490D" w:rsidRPr="00EE0206" w:rsidRDefault="008F715B" w:rsidP="000C490D">
      <w:pPr>
        <w:rPr>
          <w:rFonts w:asciiTheme="majorHAnsi" w:hAnsiTheme="majorHAnsi"/>
          <w:color w:val="000000" w:themeColor="text1"/>
        </w:rPr>
      </w:pPr>
      <w:r w:rsidRPr="008F715B">
        <w:rPr>
          <w:rFonts w:asciiTheme="majorHAnsi" w:hAnsiTheme="majorHAnsi"/>
          <w:color w:val="000000" w:themeColor="text1"/>
        </w:rPr>
        <w:tab/>
        <w:t>Класирането на допуснатите до участие оферти се извършва на база получената за всяка оферта комплексна оценка, като сума от индивидуалните оценки по съответните показатели. Показателите с тяхната относителна тежест за определяне на комплексната оценка за всяка оферта са:</w:t>
      </w:r>
    </w:p>
    <w:p w:rsidR="000C490D" w:rsidRPr="00EE0206" w:rsidRDefault="008F715B" w:rsidP="000C490D">
      <w:pPr>
        <w:widowControl w:val="0"/>
        <w:adjustRightInd w:val="0"/>
        <w:ind w:left="709"/>
        <w:textAlignment w:val="baseline"/>
        <w:rPr>
          <w:rFonts w:asciiTheme="majorHAnsi" w:hAnsiTheme="majorHAnsi"/>
          <w:color w:val="000000" w:themeColor="text1"/>
        </w:rPr>
      </w:pPr>
      <w:r w:rsidRPr="008F715B">
        <w:rPr>
          <w:rFonts w:asciiTheme="majorHAnsi" w:hAnsiTheme="majorHAnsi"/>
          <w:color w:val="000000" w:themeColor="text1"/>
        </w:rPr>
        <w:t>- „Техническа оценка“ – 60%;</w:t>
      </w:r>
    </w:p>
    <w:p w:rsidR="000C490D" w:rsidRPr="00EE0206" w:rsidRDefault="008F715B" w:rsidP="000C490D">
      <w:pPr>
        <w:widowControl w:val="0"/>
        <w:adjustRightInd w:val="0"/>
        <w:ind w:left="709"/>
        <w:textAlignment w:val="baseline"/>
        <w:rPr>
          <w:rFonts w:asciiTheme="majorHAnsi" w:hAnsiTheme="majorHAnsi"/>
          <w:color w:val="000000" w:themeColor="text1"/>
        </w:rPr>
      </w:pPr>
      <w:r w:rsidRPr="008F715B">
        <w:rPr>
          <w:rFonts w:asciiTheme="majorHAnsi" w:hAnsiTheme="majorHAnsi"/>
          <w:color w:val="000000" w:themeColor="text1"/>
        </w:rPr>
        <w:t>- „Финансова оценка“ – 40%.</w:t>
      </w:r>
    </w:p>
    <w:p w:rsidR="000C490D" w:rsidRPr="00EE0206" w:rsidRDefault="000C490D" w:rsidP="000C490D">
      <w:pPr>
        <w:widowControl w:val="0"/>
        <w:adjustRightInd w:val="0"/>
        <w:textAlignment w:val="baseline"/>
        <w:rPr>
          <w:rFonts w:asciiTheme="majorHAnsi" w:hAnsiTheme="majorHAnsi"/>
          <w:b/>
          <w:bCs/>
          <w:color w:val="000000" w:themeColor="text1"/>
        </w:rPr>
      </w:pPr>
    </w:p>
    <w:p w:rsidR="000C490D" w:rsidRPr="00EE0206" w:rsidRDefault="008F715B" w:rsidP="000C490D">
      <w:pPr>
        <w:rPr>
          <w:rFonts w:asciiTheme="majorHAnsi" w:hAnsiTheme="majorHAnsi"/>
          <w:b/>
          <w:color w:val="000000" w:themeColor="text1"/>
          <w:u w:val="single"/>
        </w:rPr>
      </w:pPr>
      <w:r w:rsidRPr="008F715B">
        <w:rPr>
          <w:rFonts w:asciiTheme="majorHAnsi" w:hAnsiTheme="majorHAnsi"/>
          <w:b/>
          <w:color w:val="000000" w:themeColor="text1"/>
          <w:u w:val="single"/>
        </w:rPr>
        <w:t>ПОКАЗАТЕЛ 1: „ТЕХНИЧЕСКА ОЦЕНКА“ (TO)</w:t>
      </w:r>
    </w:p>
    <w:p w:rsidR="000C490D" w:rsidRPr="00EE0206" w:rsidRDefault="000C490D" w:rsidP="000C490D">
      <w:pPr>
        <w:widowControl w:val="0"/>
        <w:adjustRightInd w:val="0"/>
        <w:textAlignment w:val="baseline"/>
        <w:outlineLvl w:val="0"/>
        <w:rPr>
          <w:rFonts w:asciiTheme="majorHAnsi" w:hAnsiTheme="majorHAnsi"/>
          <w:bCs/>
          <w:color w:val="000000" w:themeColor="text1"/>
        </w:rPr>
      </w:pPr>
      <w:bookmarkStart w:id="378" w:name="_Toc445980232"/>
      <w:bookmarkStart w:id="379" w:name="_Toc445963312"/>
      <w:bookmarkStart w:id="380" w:name="_Toc445962029"/>
      <w:bookmarkStart w:id="381" w:name="_Toc445961944"/>
    </w:p>
    <w:p w:rsidR="000C490D" w:rsidRPr="00EE0206" w:rsidRDefault="008F715B" w:rsidP="007C41E9">
      <w:pPr>
        <w:rPr>
          <w:rFonts w:asciiTheme="majorHAnsi" w:hAnsiTheme="majorHAnsi"/>
        </w:rPr>
      </w:pPr>
      <w:r w:rsidRPr="008F715B">
        <w:rPr>
          <w:rFonts w:asciiTheme="majorHAnsi" w:hAnsiTheme="majorHAnsi"/>
          <w:bCs/>
        </w:rPr>
        <w:t>“Техническа оценка” (ТО)</w:t>
      </w:r>
      <w:r w:rsidRPr="008F715B">
        <w:rPr>
          <w:rFonts w:asciiTheme="majorHAnsi" w:hAnsiTheme="majorHAnsi"/>
          <w:b/>
          <w:bCs/>
        </w:rPr>
        <w:t xml:space="preserve"> </w:t>
      </w:r>
      <w:r w:rsidRPr="008F715B">
        <w:rPr>
          <w:rFonts w:asciiTheme="majorHAnsi" w:hAnsiTheme="majorHAnsi"/>
        </w:rPr>
        <w:t>– с относителна тежест в комплексната оценка 60%</w:t>
      </w:r>
      <w:bookmarkEnd w:id="378"/>
      <w:bookmarkEnd w:id="379"/>
      <w:bookmarkEnd w:id="380"/>
      <w:bookmarkEnd w:id="381"/>
      <w:r w:rsidRPr="008F715B">
        <w:rPr>
          <w:rFonts w:asciiTheme="majorHAnsi" w:hAnsiTheme="majorHAnsi"/>
        </w:rPr>
        <w:t xml:space="preserve">. </w:t>
      </w:r>
    </w:p>
    <w:p w:rsidR="000C490D" w:rsidRPr="00EE0206" w:rsidRDefault="008F715B" w:rsidP="000C490D">
      <w:pPr>
        <w:widowControl w:val="0"/>
        <w:adjustRightInd w:val="0"/>
        <w:textAlignment w:val="baseline"/>
        <w:rPr>
          <w:rFonts w:asciiTheme="majorHAnsi" w:hAnsiTheme="majorHAnsi"/>
          <w:color w:val="000000" w:themeColor="text1"/>
        </w:rPr>
      </w:pPr>
      <w:r w:rsidRPr="008F715B">
        <w:rPr>
          <w:rFonts w:asciiTheme="majorHAnsi" w:hAnsiTheme="majorHAnsi"/>
          <w:color w:val="000000" w:themeColor="text1"/>
        </w:rPr>
        <w:t>Конкретният брой точки по показателите за техническа оценка се присъжда на всеки участник на базата на експертна оценка, извършвана от Комисията. Преценяват се качествата на предложените методики за изпълнение, организацията на дейностите, начините им на осъществяване, предложенията за използваните технологии и техническото изпълнение.</w:t>
      </w:r>
    </w:p>
    <w:p w:rsidR="000C490D" w:rsidRPr="00EE0206" w:rsidRDefault="008F715B" w:rsidP="000C490D">
      <w:pPr>
        <w:widowControl w:val="0"/>
        <w:adjustRightInd w:val="0"/>
        <w:textAlignment w:val="baseline"/>
        <w:rPr>
          <w:rFonts w:asciiTheme="majorHAnsi" w:hAnsiTheme="majorHAnsi"/>
          <w:color w:val="000000" w:themeColor="text1"/>
        </w:rPr>
      </w:pPr>
      <w:r w:rsidRPr="008F715B">
        <w:rPr>
          <w:rFonts w:asciiTheme="majorHAnsi" w:hAnsiTheme="majorHAnsi"/>
          <w:color w:val="000000" w:themeColor="text1"/>
        </w:rPr>
        <w:t xml:space="preserve">Комисията оценява участника по показателите с от 1, 5, 10 или 30 точки, в зависимост от предложеното решение в Техническото предложение на участника. Оценява се дали </w:t>
      </w:r>
      <w:r w:rsidRPr="008F715B">
        <w:rPr>
          <w:rFonts w:asciiTheme="majorHAnsi" w:hAnsiTheme="majorHAnsi"/>
          <w:color w:val="000000" w:themeColor="text1"/>
        </w:rPr>
        <w:lastRenderedPageBreak/>
        <w:t>предложеното решение има характеристики и/или предимства от методологична, технологична, организационна и нормативна гледна точка, водещи до по-високо ниво на изпълнение на конкретните изисквания на Техническото спецификация и обществената поръчка като цяло. Поставянето на оценките по посочената скала се осъществява въз основа на експертното решение на Комисията, което се мотивира надлежно на базата на посочените критерии за получаване на съответния брой точки, като се изтъкват преимуществата на съответното предложение, прави се анализ на съответната част на предложението и се прави логичен обоснован извод за поставената оценка).</w:t>
      </w:r>
    </w:p>
    <w:p w:rsidR="000C490D" w:rsidRPr="00EE0206" w:rsidRDefault="008F715B" w:rsidP="000C490D">
      <w:pPr>
        <w:widowControl w:val="0"/>
        <w:adjustRightInd w:val="0"/>
        <w:textAlignment w:val="baseline"/>
        <w:rPr>
          <w:rFonts w:asciiTheme="majorHAnsi" w:hAnsiTheme="majorHAnsi"/>
          <w:b/>
          <w:color w:val="000000" w:themeColor="text1"/>
          <w:u w:val="single"/>
        </w:rPr>
      </w:pPr>
      <w:r w:rsidRPr="008F715B">
        <w:rPr>
          <w:rFonts w:asciiTheme="majorHAnsi" w:hAnsiTheme="majorHAnsi"/>
          <w:b/>
          <w:color w:val="000000" w:themeColor="text1"/>
          <w:u w:val="single"/>
        </w:rPr>
        <w:t>Общата оценка (Оц) по всеки показател ТО1, ТО2 и ТО3 се формира като оценката (Тч) се умножи по коефициента на тежест (Кт)</w:t>
      </w:r>
      <w:r w:rsidRPr="008F715B">
        <w:rPr>
          <w:rFonts w:asciiTheme="majorHAnsi" w:hAnsiTheme="majorHAnsi"/>
          <w:b/>
          <w:color w:val="000000" w:themeColor="text1"/>
          <w:u w:val="single"/>
          <w:lang w:eastAsia="zh-TW"/>
        </w:rPr>
        <w:t>, посочен в таблицата по-долу.</w:t>
      </w:r>
    </w:p>
    <w:p w:rsidR="000C490D" w:rsidRPr="00EE0206" w:rsidRDefault="000C490D" w:rsidP="000C490D">
      <w:pPr>
        <w:widowControl w:val="0"/>
        <w:adjustRightInd w:val="0"/>
        <w:textAlignment w:val="baseline"/>
        <w:rPr>
          <w:rFonts w:asciiTheme="majorHAnsi" w:hAnsiTheme="majorHAnsi"/>
          <w:color w:val="000000" w:themeColor="text1"/>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4254"/>
        <w:gridCol w:w="1134"/>
        <w:gridCol w:w="850"/>
        <w:gridCol w:w="992"/>
        <w:gridCol w:w="1844"/>
      </w:tblGrid>
      <w:tr w:rsidR="000C490D" w:rsidRPr="00EE0206" w:rsidTr="004A1932">
        <w:trPr>
          <w:trHeight w:val="397"/>
          <w:tblHeader/>
        </w:trPr>
        <w:tc>
          <w:tcPr>
            <w:tcW w:w="676" w:type="dxa"/>
            <w:tcBorders>
              <w:top w:val="single" w:sz="4" w:space="0" w:color="auto"/>
              <w:left w:val="single" w:sz="4" w:space="0" w:color="auto"/>
              <w:bottom w:val="single" w:sz="4" w:space="0" w:color="auto"/>
              <w:right w:val="single" w:sz="4" w:space="0" w:color="auto"/>
            </w:tcBorders>
            <w:shd w:val="clear" w:color="auto" w:fill="E0E0E0"/>
          </w:tcPr>
          <w:p w:rsidR="000C490D" w:rsidRPr="00EE0206" w:rsidRDefault="000C490D" w:rsidP="004A1932">
            <w:pPr>
              <w:rPr>
                <w:rFonts w:asciiTheme="majorHAnsi" w:hAnsiTheme="majorHAnsi"/>
                <w:b/>
                <w:bCs/>
                <w:color w:val="000000" w:themeColor="text1"/>
              </w:rPr>
            </w:pPr>
          </w:p>
        </w:tc>
        <w:tc>
          <w:tcPr>
            <w:tcW w:w="425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C490D" w:rsidRPr="00EE0206" w:rsidRDefault="008F715B" w:rsidP="004A1932">
            <w:pPr>
              <w:jc w:val="center"/>
              <w:rPr>
                <w:rFonts w:asciiTheme="majorHAnsi" w:hAnsiTheme="majorHAnsi"/>
                <w:b/>
                <w:bCs/>
                <w:color w:val="000000" w:themeColor="text1"/>
              </w:rPr>
            </w:pPr>
            <w:r w:rsidRPr="008F715B">
              <w:rPr>
                <w:rFonts w:asciiTheme="majorHAnsi" w:hAnsiTheme="majorHAnsi"/>
                <w:b/>
                <w:bCs/>
                <w:color w:val="000000" w:themeColor="text1"/>
                <w:lang w:eastAsia="zh-CN"/>
              </w:rPr>
              <w:t>Показатели за техническа оценка</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C490D" w:rsidRPr="00EE0206" w:rsidRDefault="008F715B" w:rsidP="004A1932">
            <w:pPr>
              <w:jc w:val="center"/>
              <w:rPr>
                <w:rFonts w:asciiTheme="majorHAnsi" w:hAnsiTheme="majorHAnsi"/>
                <w:b/>
                <w:bCs/>
                <w:color w:val="000000" w:themeColor="text1"/>
              </w:rPr>
            </w:pPr>
            <w:r w:rsidRPr="008F715B">
              <w:rPr>
                <w:rFonts w:asciiTheme="majorHAnsi" w:hAnsiTheme="majorHAnsi"/>
                <w:b/>
                <w:bCs/>
                <w:color w:val="000000" w:themeColor="text1"/>
              </w:rPr>
              <w:t>Оценка по съгласно приложената скала</w:t>
            </w:r>
          </w:p>
          <w:p w:rsidR="000C490D" w:rsidRPr="00EE0206" w:rsidRDefault="008F715B" w:rsidP="004A1932">
            <w:pPr>
              <w:jc w:val="center"/>
              <w:rPr>
                <w:rFonts w:asciiTheme="majorHAnsi" w:hAnsiTheme="majorHAnsi"/>
                <w:b/>
                <w:bCs/>
                <w:color w:val="000000" w:themeColor="text1"/>
              </w:rPr>
            </w:pPr>
            <w:r w:rsidRPr="008F715B">
              <w:rPr>
                <w:rFonts w:asciiTheme="majorHAnsi" w:hAnsiTheme="majorHAnsi"/>
                <w:b/>
                <w:bCs/>
                <w:color w:val="000000" w:themeColor="text1"/>
              </w:rPr>
              <w:t>(Тч)</w:t>
            </w:r>
          </w:p>
        </w:tc>
        <w:tc>
          <w:tcPr>
            <w:tcW w:w="85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C490D" w:rsidRPr="00EE0206" w:rsidRDefault="008F715B" w:rsidP="004A1932">
            <w:pPr>
              <w:jc w:val="center"/>
              <w:rPr>
                <w:rFonts w:asciiTheme="majorHAnsi" w:hAnsiTheme="majorHAnsi"/>
                <w:b/>
                <w:bCs/>
                <w:color w:val="000000" w:themeColor="text1"/>
              </w:rPr>
            </w:pPr>
            <w:r w:rsidRPr="008F715B">
              <w:rPr>
                <w:rFonts w:asciiTheme="majorHAnsi" w:hAnsiTheme="majorHAnsi"/>
                <w:b/>
                <w:bCs/>
                <w:color w:val="000000" w:themeColor="text1"/>
              </w:rPr>
              <w:t>Коеф. на тежест</w:t>
            </w:r>
          </w:p>
          <w:p w:rsidR="000C490D" w:rsidRPr="00EE0206" w:rsidRDefault="008F715B" w:rsidP="004A1932">
            <w:pPr>
              <w:jc w:val="center"/>
              <w:rPr>
                <w:rFonts w:asciiTheme="majorHAnsi" w:hAnsiTheme="majorHAnsi"/>
                <w:b/>
                <w:bCs/>
                <w:color w:val="000000" w:themeColor="text1"/>
              </w:rPr>
            </w:pPr>
            <w:r w:rsidRPr="008F715B">
              <w:rPr>
                <w:rFonts w:asciiTheme="majorHAnsi" w:hAnsiTheme="majorHAnsi"/>
                <w:b/>
                <w:bCs/>
                <w:color w:val="000000" w:themeColor="text1"/>
              </w:rPr>
              <w:t>(Кт)</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C490D" w:rsidRPr="00EE0206" w:rsidRDefault="008F715B" w:rsidP="004A1932">
            <w:pPr>
              <w:jc w:val="center"/>
              <w:rPr>
                <w:rFonts w:asciiTheme="majorHAnsi" w:hAnsiTheme="majorHAnsi"/>
                <w:b/>
                <w:bCs/>
                <w:color w:val="000000" w:themeColor="text1"/>
              </w:rPr>
            </w:pPr>
            <w:r w:rsidRPr="008F715B">
              <w:rPr>
                <w:rFonts w:asciiTheme="majorHAnsi" w:hAnsiTheme="majorHAnsi"/>
                <w:b/>
                <w:bCs/>
                <w:color w:val="000000" w:themeColor="text1"/>
              </w:rPr>
              <w:t>Оценка</w:t>
            </w:r>
          </w:p>
          <w:p w:rsidR="000C490D" w:rsidRPr="00EE0206" w:rsidRDefault="000C490D" w:rsidP="004A1932">
            <w:pPr>
              <w:jc w:val="center"/>
              <w:rPr>
                <w:rFonts w:asciiTheme="majorHAnsi" w:hAnsiTheme="majorHAnsi"/>
                <w:b/>
                <w:bCs/>
                <w:color w:val="000000" w:themeColor="text1"/>
              </w:rPr>
            </w:pPr>
          </w:p>
          <w:p w:rsidR="000C490D" w:rsidRPr="00EE0206" w:rsidRDefault="008F715B" w:rsidP="004A1932">
            <w:pPr>
              <w:jc w:val="center"/>
              <w:rPr>
                <w:rFonts w:asciiTheme="majorHAnsi" w:hAnsiTheme="majorHAnsi"/>
                <w:b/>
                <w:bCs/>
                <w:color w:val="000000" w:themeColor="text1"/>
              </w:rPr>
            </w:pPr>
            <w:r w:rsidRPr="008F715B">
              <w:rPr>
                <w:rFonts w:asciiTheme="majorHAnsi" w:hAnsiTheme="majorHAnsi"/>
                <w:b/>
                <w:bCs/>
                <w:color w:val="000000" w:themeColor="text1"/>
              </w:rPr>
              <w:t>(Оц)</w:t>
            </w:r>
          </w:p>
        </w:tc>
        <w:tc>
          <w:tcPr>
            <w:tcW w:w="184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C490D" w:rsidRPr="00EE0206" w:rsidRDefault="008F715B" w:rsidP="004A1932">
            <w:pPr>
              <w:jc w:val="center"/>
              <w:rPr>
                <w:rFonts w:asciiTheme="majorHAnsi" w:hAnsiTheme="majorHAnsi"/>
                <w:b/>
                <w:bCs/>
                <w:color w:val="000000" w:themeColor="text1"/>
              </w:rPr>
            </w:pPr>
            <w:r w:rsidRPr="008F715B">
              <w:rPr>
                <w:rFonts w:asciiTheme="majorHAnsi" w:hAnsiTheme="majorHAnsi"/>
                <w:b/>
                <w:bCs/>
                <w:color w:val="000000" w:themeColor="text1"/>
              </w:rPr>
              <w:t>Обосновка на присъдената оценка</w:t>
            </w:r>
          </w:p>
        </w:tc>
      </w:tr>
      <w:tr w:rsidR="000C490D" w:rsidRPr="00EE0206" w:rsidTr="004A1932">
        <w:trPr>
          <w:trHeight w:val="397"/>
        </w:trPr>
        <w:tc>
          <w:tcPr>
            <w:tcW w:w="676" w:type="dxa"/>
            <w:tcBorders>
              <w:top w:val="single" w:sz="4" w:space="0" w:color="auto"/>
              <w:left w:val="single" w:sz="4" w:space="0" w:color="auto"/>
              <w:bottom w:val="single" w:sz="4" w:space="0" w:color="auto"/>
              <w:right w:val="single" w:sz="4" w:space="0" w:color="auto"/>
            </w:tcBorders>
            <w:hideMark/>
          </w:tcPr>
          <w:p w:rsidR="000C490D" w:rsidRPr="00EE0206" w:rsidRDefault="008F715B" w:rsidP="004A1932">
            <w:pPr>
              <w:rPr>
                <w:rFonts w:asciiTheme="majorHAnsi" w:hAnsiTheme="majorHAnsi"/>
                <w:color w:val="000000" w:themeColor="text1"/>
              </w:rPr>
            </w:pPr>
            <w:r w:rsidRPr="008F715B">
              <w:rPr>
                <w:rFonts w:asciiTheme="majorHAnsi" w:hAnsiTheme="majorHAnsi"/>
                <w:color w:val="000000" w:themeColor="text1"/>
              </w:rPr>
              <w:t>ТО1</w:t>
            </w:r>
          </w:p>
        </w:tc>
        <w:tc>
          <w:tcPr>
            <w:tcW w:w="4254" w:type="dxa"/>
            <w:tcBorders>
              <w:top w:val="single" w:sz="4" w:space="0" w:color="auto"/>
              <w:left w:val="single" w:sz="4" w:space="0" w:color="auto"/>
              <w:bottom w:val="single" w:sz="4" w:space="0" w:color="auto"/>
              <w:right w:val="single" w:sz="4" w:space="0" w:color="auto"/>
            </w:tcBorders>
          </w:tcPr>
          <w:p w:rsidR="000C490D" w:rsidRPr="00EE0206" w:rsidRDefault="008F715B" w:rsidP="004A1932">
            <w:pPr>
              <w:spacing w:after="200"/>
              <w:contextualSpacing/>
              <w:rPr>
                <w:rFonts w:asciiTheme="majorHAnsi" w:hAnsiTheme="majorHAnsi"/>
                <w:b/>
                <w:color w:val="000000" w:themeColor="text1"/>
              </w:rPr>
            </w:pPr>
            <w:r w:rsidRPr="008F715B">
              <w:rPr>
                <w:rFonts w:asciiTheme="majorHAnsi" w:hAnsiTheme="majorHAnsi"/>
                <w:b/>
                <w:color w:val="000000" w:themeColor="text1"/>
              </w:rPr>
              <w:t xml:space="preserve">Качество на предложението на участника за подход и методика за управление на изпълнението на предмета на обществената поръчка </w:t>
            </w:r>
          </w:p>
          <w:p w:rsidR="000C490D" w:rsidRPr="00EE0206" w:rsidRDefault="000C490D" w:rsidP="004A1932">
            <w:pPr>
              <w:rPr>
                <w:rFonts w:asciiTheme="majorHAnsi" w:hAnsiTheme="majorHAnsi"/>
                <w:color w:val="000000" w:themeColor="text1"/>
              </w:rPr>
            </w:pPr>
          </w:p>
          <w:p w:rsidR="000C490D" w:rsidRPr="00EE0206" w:rsidRDefault="008F715B" w:rsidP="004A1932">
            <w:pPr>
              <w:rPr>
                <w:rFonts w:asciiTheme="majorHAnsi" w:hAnsiTheme="majorHAnsi"/>
                <w:color w:val="000000" w:themeColor="text1"/>
              </w:rPr>
            </w:pPr>
            <w:r w:rsidRPr="008F715B">
              <w:rPr>
                <w:rFonts w:asciiTheme="majorHAnsi" w:hAnsiTheme="majorHAnsi"/>
                <w:color w:val="000000" w:themeColor="text1"/>
              </w:rPr>
              <w:t xml:space="preserve">Участникът следва да опише подхода и методика за управление на изпълнението на предмета на обществената поръчка. Предложението следва да е обосновано, ясно, подробно и подкрепено с конкретни примери, обвързани с контекста и целите на поръчката, демонстриращи методиката за изпълнение на </w:t>
            </w:r>
            <w:r w:rsidRPr="008F715B">
              <w:rPr>
                <w:rFonts w:asciiTheme="majorHAnsi" w:hAnsiTheme="majorHAnsi"/>
                <w:color w:val="000000" w:themeColor="text1"/>
              </w:rPr>
              <w:lastRenderedPageBreak/>
              <w:t>изискванията.</w:t>
            </w:r>
          </w:p>
        </w:tc>
        <w:tc>
          <w:tcPr>
            <w:tcW w:w="1134" w:type="dxa"/>
            <w:tcBorders>
              <w:top w:val="single" w:sz="4" w:space="0" w:color="auto"/>
              <w:left w:val="single" w:sz="4" w:space="0" w:color="auto"/>
              <w:bottom w:val="single" w:sz="4" w:space="0" w:color="auto"/>
              <w:right w:val="single" w:sz="4" w:space="0" w:color="auto"/>
            </w:tcBorders>
            <w:vAlign w:val="center"/>
          </w:tcPr>
          <w:p w:rsidR="000C490D" w:rsidRPr="00EE0206" w:rsidRDefault="000C490D" w:rsidP="004A1932">
            <w:pPr>
              <w:jc w:val="center"/>
              <w:rPr>
                <w:rFonts w:asciiTheme="majorHAnsi" w:hAnsiTheme="majorHAnsi"/>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C490D" w:rsidRPr="00EE0206" w:rsidRDefault="008F715B" w:rsidP="004A1932">
            <w:pPr>
              <w:jc w:val="center"/>
              <w:rPr>
                <w:rFonts w:asciiTheme="majorHAnsi" w:hAnsiTheme="majorHAnsi"/>
                <w:b/>
                <w:bCs/>
              </w:rPr>
            </w:pPr>
            <w:r w:rsidRPr="008F715B">
              <w:rPr>
                <w:rFonts w:asciiTheme="majorHAnsi" w:hAnsiTheme="majorHAnsi"/>
                <w:b/>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0C490D" w:rsidRPr="00EE0206" w:rsidRDefault="000C490D" w:rsidP="004A1932">
            <w:pPr>
              <w:jc w:val="center"/>
              <w:rPr>
                <w:rFonts w:asciiTheme="majorHAnsi" w:hAnsiTheme="majorHAnsi"/>
                <w:color w:val="000000" w:themeColor="text1"/>
              </w:rPr>
            </w:pPr>
          </w:p>
        </w:tc>
        <w:tc>
          <w:tcPr>
            <w:tcW w:w="1844" w:type="dxa"/>
            <w:tcBorders>
              <w:top w:val="single" w:sz="4" w:space="0" w:color="auto"/>
              <w:left w:val="single" w:sz="4" w:space="0" w:color="auto"/>
              <w:bottom w:val="single" w:sz="4" w:space="0" w:color="auto"/>
              <w:right w:val="single" w:sz="4" w:space="0" w:color="auto"/>
            </w:tcBorders>
          </w:tcPr>
          <w:p w:rsidR="000C490D" w:rsidRPr="00EE0206" w:rsidRDefault="000C490D" w:rsidP="004A1932">
            <w:pPr>
              <w:jc w:val="center"/>
              <w:rPr>
                <w:rFonts w:asciiTheme="majorHAnsi" w:hAnsiTheme="majorHAnsi"/>
                <w:color w:val="000000" w:themeColor="text1"/>
              </w:rPr>
            </w:pPr>
          </w:p>
        </w:tc>
      </w:tr>
      <w:tr w:rsidR="000C490D" w:rsidRPr="00EE0206" w:rsidTr="004A1932">
        <w:trPr>
          <w:trHeight w:val="397"/>
        </w:trPr>
        <w:tc>
          <w:tcPr>
            <w:tcW w:w="676" w:type="dxa"/>
            <w:tcBorders>
              <w:top w:val="single" w:sz="4" w:space="0" w:color="auto"/>
              <w:left w:val="single" w:sz="4" w:space="0" w:color="auto"/>
              <w:bottom w:val="single" w:sz="4" w:space="0" w:color="auto"/>
              <w:right w:val="single" w:sz="4" w:space="0" w:color="auto"/>
            </w:tcBorders>
            <w:hideMark/>
          </w:tcPr>
          <w:p w:rsidR="000C490D" w:rsidRPr="00EE0206" w:rsidRDefault="008F715B" w:rsidP="004A1932">
            <w:pPr>
              <w:rPr>
                <w:rFonts w:asciiTheme="majorHAnsi" w:hAnsiTheme="majorHAnsi"/>
                <w:color w:val="000000" w:themeColor="text1"/>
              </w:rPr>
            </w:pPr>
            <w:r w:rsidRPr="008F715B">
              <w:rPr>
                <w:rFonts w:asciiTheme="majorHAnsi" w:hAnsiTheme="majorHAnsi"/>
                <w:color w:val="000000" w:themeColor="text1"/>
              </w:rPr>
              <w:lastRenderedPageBreak/>
              <w:t>ТО2</w:t>
            </w:r>
          </w:p>
        </w:tc>
        <w:tc>
          <w:tcPr>
            <w:tcW w:w="4254" w:type="dxa"/>
            <w:tcBorders>
              <w:top w:val="single" w:sz="4" w:space="0" w:color="auto"/>
              <w:left w:val="single" w:sz="4" w:space="0" w:color="auto"/>
              <w:bottom w:val="single" w:sz="4" w:space="0" w:color="auto"/>
              <w:right w:val="single" w:sz="4" w:space="0" w:color="auto"/>
            </w:tcBorders>
          </w:tcPr>
          <w:p w:rsidR="000C490D" w:rsidRPr="00EE0206" w:rsidRDefault="008F715B" w:rsidP="004A1932">
            <w:pPr>
              <w:spacing w:after="200"/>
              <w:contextualSpacing/>
              <w:rPr>
                <w:rFonts w:asciiTheme="majorHAnsi" w:hAnsiTheme="majorHAnsi"/>
                <w:b/>
                <w:color w:val="000000" w:themeColor="text1"/>
              </w:rPr>
            </w:pPr>
            <w:r w:rsidRPr="008F715B">
              <w:rPr>
                <w:rFonts w:asciiTheme="majorHAnsi" w:hAnsiTheme="majorHAnsi"/>
                <w:b/>
                <w:color w:val="000000" w:themeColor="text1"/>
              </w:rPr>
              <w:t>Методология за Управление на риска</w:t>
            </w:r>
          </w:p>
          <w:p w:rsidR="000C490D" w:rsidRPr="00EE0206" w:rsidRDefault="000C490D" w:rsidP="004A1932">
            <w:pPr>
              <w:rPr>
                <w:rFonts w:asciiTheme="majorHAnsi" w:hAnsiTheme="majorHAnsi"/>
                <w:b/>
                <w:color w:val="000000" w:themeColor="text1"/>
              </w:rPr>
            </w:pPr>
          </w:p>
          <w:p w:rsidR="000C490D" w:rsidRPr="00EE0206" w:rsidRDefault="008F715B" w:rsidP="004A1932">
            <w:pPr>
              <w:rPr>
                <w:rFonts w:asciiTheme="majorHAnsi" w:hAnsiTheme="majorHAnsi"/>
                <w:b/>
                <w:color w:val="000000" w:themeColor="text1"/>
              </w:rPr>
            </w:pPr>
            <w:r w:rsidRPr="008F715B">
              <w:rPr>
                <w:rFonts w:asciiTheme="majorHAnsi" w:hAnsiTheme="majorHAnsi"/>
                <w:color w:val="000000" w:themeColor="text1"/>
              </w:rPr>
              <w:t>Участникът следва да опише методологията за управление на риска, която ще прилага в хода на изпълнение на проекта. Предложената методология  следва да е обоснована, ясна, подробна и подкрепена с конкретни примери, обвързани с контекста и целите на поръчката, демонстриращи методиката.</w:t>
            </w:r>
          </w:p>
        </w:tc>
        <w:tc>
          <w:tcPr>
            <w:tcW w:w="1134" w:type="dxa"/>
            <w:tcBorders>
              <w:top w:val="single" w:sz="4" w:space="0" w:color="auto"/>
              <w:left w:val="single" w:sz="4" w:space="0" w:color="auto"/>
              <w:bottom w:val="single" w:sz="4" w:space="0" w:color="auto"/>
              <w:right w:val="single" w:sz="4" w:space="0" w:color="auto"/>
            </w:tcBorders>
            <w:vAlign w:val="center"/>
          </w:tcPr>
          <w:p w:rsidR="000C490D" w:rsidRPr="00EE0206" w:rsidRDefault="000C490D" w:rsidP="004A1932">
            <w:pPr>
              <w:jc w:val="center"/>
              <w:rPr>
                <w:rFonts w:asciiTheme="majorHAnsi" w:hAnsiTheme="majorHAnsi"/>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C490D" w:rsidRPr="00EE0206" w:rsidRDefault="008F715B" w:rsidP="004A1932">
            <w:pPr>
              <w:jc w:val="center"/>
              <w:rPr>
                <w:rFonts w:asciiTheme="majorHAnsi" w:hAnsiTheme="majorHAnsi"/>
                <w:b/>
                <w:bCs/>
              </w:rPr>
            </w:pPr>
            <w:r w:rsidRPr="008F715B">
              <w:rPr>
                <w:rFonts w:asciiTheme="majorHAnsi" w:hAnsiTheme="majorHAnsi"/>
                <w:b/>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0C490D" w:rsidRPr="00EE0206" w:rsidRDefault="000C490D" w:rsidP="004A1932">
            <w:pPr>
              <w:jc w:val="center"/>
              <w:rPr>
                <w:rFonts w:asciiTheme="majorHAnsi" w:hAnsiTheme="majorHAnsi"/>
                <w:color w:val="000000" w:themeColor="text1"/>
              </w:rPr>
            </w:pPr>
          </w:p>
        </w:tc>
        <w:tc>
          <w:tcPr>
            <w:tcW w:w="1844" w:type="dxa"/>
            <w:tcBorders>
              <w:top w:val="single" w:sz="4" w:space="0" w:color="auto"/>
              <w:left w:val="single" w:sz="4" w:space="0" w:color="auto"/>
              <w:bottom w:val="single" w:sz="4" w:space="0" w:color="auto"/>
              <w:right w:val="single" w:sz="4" w:space="0" w:color="auto"/>
            </w:tcBorders>
          </w:tcPr>
          <w:p w:rsidR="000C490D" w:rsidRPr="00EE0206" w:rsidRDefault="000C490D" w:rsidP="004A1932">
            <w:pPr>
              <w:jc w:val="center"/>
              <w:rPr>
                <w:rFonts w:asciiTheme="majorHAnsi" w:hAnsiTheme="majorHAnsi"/>
                <w:color w:val="000000" w:themeColor="text1"/>
              </w:rPr>
            </w:pPr>
          </w:p>
        </w:tc>
      </w:tr>
      <w:tr w:rsidR="000C490D" w:rsidRPr="00EE0206" w:rsidTr="004A1932">
        <w:trPr>
          <w:trHeight w:val="397"/>
        </w:trPr>
        <w:tc>
          <w:tcPr>
            <w:tcW w:w="676" w:type="dxa"/>
            <w:tcBorders>
              <w:top w:val="single" w:sz="4" w:space="0" w:color="auto"/>
              <w:left w:val="single" w:sz="4" w:space="0" w:color="auto"/>
              <w:bottom w:val="single" w:sz="4" w:space="0" w:color="auto"/>
              <w:right w:val="single" w:sz="4" w:space="0" w:color="auto"/>
            </w:tcBorders>
            <w:hideMark/>
          </w:tcPr>
          <w:p w:rsidR="000C490D" w:rsidRPr="00EE0206" w:rsidRDefault="008F715B" w:rsidP="004A1932">
            <w:pPr>
              <w:rPr>
                <w:rFonts w:asciiTheme="majorHAnsi" w:hAnsiTheme="majorHAnsi"/>
                <w:color w:val="000000" w:themeColor="text1"/>
              </w:rPr>
            </w:pPr>
            <w:r w:rsidRPr="008F715B">
              <w:rPr>
                <w:rFonts w:asciiTheme="majorHAnsi" w:hAnsiTheme="majorHAnsi"/>
                <w:color w:val="000000" w:themeColor="text1"/>
              </w:rPr>
              <w:t>ТО3</w:t>
            </w:r>
          </w:p>
        </w:tc>
        <w:tc>
          <w:tcPr>
            <w:tcW w:w="4254" w:type="dxa"/>
            <w:tcBorders>
              <w:top w:val="single" w:sz="4" w:space="0" w:color="auto"/>
              <w:left w:val="single" w:sz="4" w:space="0" w:color="auto"/>
              <w:bottom w:val="single" w:sz="4" w:space="0" w:color="auto"/>
              <w:right w:val="single" w:sz="4" w:space="0" w:color="auto"/>
            </w:tcBorders>
          </w:tcPr>
          <w:p w:rsidR="000C490D" w:rsidRPr="00EE0206" w:rsidRDefault="008F715B" w:rsidP="004A1932">
            <w:pPr>
              <w:spacing w:after="200"/>
              <w:contextualSpacing/>
              <w:rPr>
                <w:rFonts w:asciiTheme="majorHAnsi" w:hAnsiTheme="majorHAnsi"/>
                <w:b/>
                <w:color w:val="000000" w:themeColor="text1"/>
              </w:rPr>
            </w:pPr>
            <w:r w:rsidRPr="008F715B">
              <w:rPr>
                <w:rFonts w:asciiTheme="majorHAnsi" w:hAnsiTheme="majorHAnsi"/>
                <w:b/>
                <w:color w:val="000000" w:themeColor="text1"/>
              </w:rPr>
              <w:t>Качество на предложението на участника за подход, методика и начин на изпълнение на дейностите по обслужване на инцидентите и механизма за управление на възникналите проблеми в периода на поддръжката на системите.</w:t>
            </w:r>
          </w:p>
          <w:p w:rsidR="000C490D" w:rsidRPr="00EE0206" w:rsidRDefault="000C490D" w:rsidP="004A1932">
            <w:pPr>
              <w:rPr>
                <w:rFonts w:asciiTheme="majorHAnsi" w:hAnsiTheme="majorHAnsi"/>
                <w:b/>
                <w:color w:val="000000" w:themeColor="text1"/>
              </w:rPr>
            </w:pPr>
          </w:p>
          <w:p w:rsidR="000C490D" w:rsidRPr="00EE0206" w:rsidRDefault="008F715B" w:rsidP="004A1932">
            <w:pPr>
              <w:rPr>
                <w:rFonts w:asciiTheme="majorHAnsi" w:hAnsiTheme="majorHAnsi"/>
                <w:color w:val="000000" w:themeColor="text1"/>
              </w:rPr>
            </w:pPr>
            <w:r w:rsidRPr="008F715B">
              <w:rPr>
                <w:rFonts w:asciiTheme="majorHAnsi" w:hAnsiTheme="majorHAnsi"/>
                <w:color w:val="000000" w:themeColor="text1"/>
              </w:rPr>
              <w:t xml:space="preserve">Участникът следва да опише подхода и методика и начин на изпълнение на дейностите по обслужване на инцидентите и механизма за управление на </w:t>
            </w:r>
            <w:r w:rsidRPr="008F715B">
              <w:rPr>
                <w:rFonts w:asciiTheme="majorHAnsi" w:hAnsiTheme="majorHAnsi"/>
                <w:color w:val="000000" w:themeColor="text1"/>
              </w:rPr>
              <w:lastRenderedPageBreak/>
              <w:t>възникналите проблеми в периода на поддръжката на системите. Предложението следва да е обосновано, конкретно, ясно, подробно и подкрепено с адекватни примери, обвързани с контекста и целите на поръчката, демонстриращи методиката за изпълнение на изискванията.</w:t>
            </w:r>
          </w:p>
        </w:tc>
        <w:tc>
          <w:tcPr>
            <w:tcW w:w="1134" w:type="dxa"/>
            <w:tcBorders>
              <w:top w:val="single" w:sz="4" w:space="0" w:color="auto"/>
              <w:left w:val="single" w:sz="4" w:space="0" w:color="auto"/>
              <w:bottom w:val="single" w:sz="4" w:space="0" w:color="auto"/>
              <w:right w:val="single" w:sz="4" w:space="0" w:color="auto"/>
            </w:tcBorders>
            <w:vAlign w:val="center"/>
          </w:tcPr>
          <w:p w:rsidR="000C490D" w:rsidRPr="00EE0206" w:rsidRDefault="000C490D" w:rsidP="004A1932">
            <w:pPr>
              <w:jc w:val="center"/>
              <w:rPr>
                <w:rFonts w:asciiTheme="majorHAnsi" w:hAnsiTheme="majorHAnsi"/>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C490D" w:rsidRPr="00EE0206" w:rsidRDefault="008F715B" w:rsidP="004A1932">
            <w:pPr>
              <w:jc w:val="center"/>
              <w:rPr>
                <w:rFonts w:asciiTheme="majorHAnsi" w:hAnsiTheme="majorHAnsi"/>
                <w:b/>
                <w:bCs/>
              </w:rPr>
            </w:pPr>
            <w:r w:rsidRPr="008F715B">
              <w:rPr>
                <w:rFonts w:asciiTheme="majorHAnsi" w:hAnsiTheme="majorHAnsi"/>
                <w:b/>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0C490D" w:rsidRPr="00EE0206" w:rsidRDefault="000C490D" w:rsidP="004A1932">
            <w:pPr>
              <w:jc w:val="center"/>
              <w:rPr>
                <w:rFonts w:asciiTheme="majorHAnsi" w:hAnsiTheme="majorHAnsi"/>
                <w:color w:val="000000" w:themeColor="text1"/>
              </w:rPr>
            </w:pPr>
          </w:p>
        </w:tc>
        <w:tc>
          <w:tcPr>
            <w:tcW w:w="1844" w:type="dxa"/>
            <w:tcBorders>
              <w:top w:val="single" w:sz="4" w:space="0" w:color="auto"/>
              <w:left w:val="single" w:sz="4" w:space="0" w:color="auto"/>
              <w:bottom w:val="single" w:sz="4" w:space="0" w:color="auto"/>
              <w:right w:val="single" w:sz="4" w:space="0" w:color="auto"/>
            </w:tcBorders>
          </w:tcPr>
          <w:p w:rsidR="000C490D" w:rsidRPr="00EE0206" w:rsidRDefault="000C490D" w:rsidP="004A1932">
            <w:pPr>
              <w:jc w:val="center"/>
              <w:rPr>
                <w:rFonts w:asciiTheme="majorHAnsi" w:hAnsiTheme="majorHAnsi"/>
                <w:color w:val="000000" w:themeColor="text1"/>
              </w:rPr>
            </w:pPr>
          </w:p>
        </w:tc>
      </w:tr>
    </w:tbl>
    <w:p w:rsidR="000C490D" w:rsidRPr="00EE0206" w:rsidRDefault="000C490D" w:rsidP="000C490D">
      <w:pPr>
        <w:widowControl w:val="0"/>
        <w:adjustRightInd w:val="0"/>
        <w:ind w:firstLine="709"/>
        <w:textAlignment w:val="baseline"/>
        <w:rPr>
          <w:rFonts w:asciiTheme="majorHAnsi" w:hAnsiTheme="majorHAnsi"/>
          <w:b/>
          <w:color w:val="000000" w:themeColor="text1"/>
        </w:rPr>
      </w:pPr>
    </w:p>
    <w:p w:rsidR="000C490D" w:rsidRPr="00EE0206" w:rsidRDefault="008F715B" w:rsidP="007C41E9">
      <w:pPr>
        <w:rPr>
          <w:rFonts w:asciiTheme="majorHAnsi" w:hAnsiTheme="majorHAnsi"/>
          <w:b/>
        </w:rPr>
      </w:pPr>
      <w:bookmarkStart w:id="382" w:name="_Toc445980233"/>
      <w:bookmarkStart w:id="383" w:name="_Toc445963313"/>
      <w:bookmarkStart w:id="384" w:name="_Toc445962030"/>
      <w:bookmarkStart w:id="385" w:name="_Toc445961945"/>
      <w:r w:rsidRPr="008F715B">
        <w:rPr>
          <w:rFonts w:asciiTheme="majorHAnsi" w:hAnsiTheme="majorHAnsi"/>
          <w:b/>
        </w:rPr>
        <w:t>Скала за оценка</w:t>
      </w:r>
      <w:bookmarkEnd w:id="382"/>
      <w:bookmarkEnd w:id="383"/>
      <w:bookmarkEnd w:id="384"/>
      <w:bookmarkEnd w:id="385"/>
    </w:p>
    <w:p w:rsidR="000C490D" w:rsidRPr="00EE0206" w:rsidRDefault="008F715B" w:rsidP="000C490D">
      <w:pPr>
        <w:widowControl w:val="0"/>
        <w:adjustRightInd w:val="0"/>
        <w:spacing w:before="100" w:beforeAutospacing="1" w:after="100" w:afterAutospacing="1"/>
        <w:textAlignment w:val="baseline"/>
        <w:rPr>
          <w:rFonts w:asciiTheme="majorHAnsi" w:hAnsiTheme="majorHAnsi"/>
          <w:color w:val="000000" w:themeColor="text1"/>
        </w:rPr>
      </w:pPr>
      <w:r w:rsidRPr="008F715B">
        <w:rPr>
          <w:rFonts w:asciiTheme="majorHAnsi" w:hAnsiTheme="majorHAnsi"/>
          <w:color w:val="000000" w:themeColor="text1"/>
        </w:rPr>
        <w:t>Формирането на оценката по показателите се извършва по следната скала:</w:t>
      </w:r>
    </w:p>
    <w:p w:rsidR="000C490D" w:rsidRPr="00EE0206" w:rsidRDefault="008F715B" w:rsidP="000C490D">
      <w:pPr>
        <w:widowControl w:val="0"/>
        <w:adjustRightInd w:val="0"/>
        <w:spacing w:before="100" w:beforeAutospacing="1" w:after="100" w:afterAutospacing="1"/>
        <w:textAlignment w:val="baseline"/>
        <w:rPr>
          <w:rFonts w:asciiTheme="majorHAnsi" w:hAnsiTheme="majorHAnsi"/>
          <w:color w:val="000000" w:themeColor="text1"/>
        </w:rPr>
      </w:pPr>
      <w:r w:rsidRPr="008F715B">
        <w:rPr>
          <w:rFonts w:asciiTheme="majorHAnsi" w:hAnsiTheme="majorHAnsi"/>
          <w:color w:val="000000" w:themeColor="text1"/>
        </w:rPr>
        <w:t>За ТО1:</w:t>
      </w:r>
    </w:p>
    <w:p w:rsidR="000C490D" w:rsidRPr="00EE0206" w:rsidRDefault="008F715B" w:rsidP="000C490D">
      <w:pPr>
        <w:widowControl w:val="0"/>
        <w:tabs>
          <w:tab w:val="left" w:pos="567"/>
        </w:tabs>
        <w:suppressAutoHyphen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30 т.</w:t>
      </w:r>
      <w:r w:rsidRPr="008F715B">
        <w:rPr>
          <w:rFonts w:asciiTheme="majorHAnsi" w:hAnsiTheme="majorHAnsi"/>
          <w:color w:val="000000" w:themeColor="text1"/>
          <w:lang w:eastAsia="ar-SA"/>
        </w:rPr>
        <w:tab/>
      </w:r>
      <w:r w:rsidRPr="008F715B">
        <w:rPr>
          <w:rFonts w:asciiTheme="majorHAnsi" w:hAnsiTheme="majorHAnsi"/>
          <w:color w:val="000000" w:themeColor="text1"/>
        </w:rPr>
        <w:t>Предложението на участника отговаря на изискванията на Възложителя, посочени в Техническата спецификация, като са описани отделните фази и дейностите, които ще бъдат извършени. За всички дейности е описано как ще се постигне търсения резултат и има предложения за усъвършенстване и оптимизиране на процесите във всички фази.</w:t>
      </w:r>
    </w:p>
    <w:p w:rsidR="000C490D" w:rsidRPr="00EE0206" w:rsidRDefault="008F715B" w:rsidP="000C490D">
      <w:pPr>
        <w:widowControl w:val="0"/>
        <w:tabs>
          <w:tab w:val="left" w:pos="567"/>
        </w:tabs>
        <w:suppressAutoHyphen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10 т.</w:t>
      </w:r>
      <w:r w:rsidRPr="008F715B">
        <w:rPr>
          <w:rFonts w:asciiTheme="majorHAnsi" w:hAnsiTheme="majorHAnsi"/>
          <w:color w:val="000000" w:themeColor="text1"/>
          <w:lang w:eastAsia="ar-SA"/>
        </w:rPr>
        <w:tab/>
        <w:t>Предложението на участника отговаря на изискванията на Възложителя, посочени в Техническата спецификация, като са описани отделните фази и дейностите, които ще бъдат извършени. За всички дейности е описано как ще се постигне търсения резултат и има предложения за усъвършенстване на процесите в някои фази.</w:t>
      </w:r>
    </w:p>
    <w:p w:rsidR="000C490D" w:rsidRPr="00EE0206" w:rsidRDefault="008F715B" w:rsidP="000C490D">
      <w:pPr>
        <w:widowControl w:val="0"/>
        <w:tabs>
          <w:tab w:val="left" w:pos="567"/>
        </w:tabs>
        <w:suppressAutoHyphen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5 т.</w:t>
      </w:r>
      <w:r w:rsidRPr="008F715B">
        <w:rPr>
          <w:rFonts w:asciiTheme="majorHAnsi" w:hAnsiTheme="majorHAnsi"/>
          <w:color w:val="000000" w:themeColor="text1"/>
          <w:lang w:eastAsia="ar-SA"/>
        </w:rPr>
        <w:tab/>
        <w:t xml:space="preserve">Предложението на участника отговаря на изискванията на Възложителя, посочени в Техническата спецификация, като са описани отделните фази и </w:t>
      </w:r>
      <w:r w:rsidRPr="008F715B">
        <w:rPr>
          <w:rFonts w:asciiTheme="majorHAnsi" w:hAnsiTheme="majorHAnsi"/>
          <w:color w:val="000000" w:themeColor="text1"/>
          <w:lang w:eastAsia="ar-SA"/>
        </w:rPr>
        <w:lastRenderedPageBreak/>
        <w:t>дейности, които ще бъдат извършени. За част от дейностите не е описано как ще се постигне търсения резултат.</w:t>
      </w:r>
    </w:p>
    <w:p w:rsidR="000C490D" w:rsidRPr="00EE0206" w:rsidRDefault="008F715B" w:rsidP="000C490D">
      <w:pPr>
        <w:widowControl w:val="0"/>
        <w:tabs>
          <w:tab w:val="left" w:pos="567"/>
        </w:tab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1 т.</w:t>
      </w:r>
      <w:r w:rsidRPr="008F715B">
        <w:rPr>
          <w:rFonts w:asciiTheme="majorHAnsi" w:hAnsiTheme="majorHAnsi"/>
          <w:color w:val="000000" w:themeColor="text1"/>
          <w:lang w:eastAsia="ar-SA"/>
        </w:rPr>
        <w:tab/>
        <w:t>Предложението на участника отговаря на изискванията на Възложителя, посочени в Техническата спецификация, като са описани отделните фази и дейности, които ще бъдат извършени. За дейностите не е описано как ще се постигне търсения резултат.</w:t>
      </w:r>
    </w:p>
    <w:p w:rsidR="000C490D" w:rsidRPr="00EE0206" w:rsidRDefault="000C490D" w:rsidP="000C490D">
      <w:pPr>
        <w:widowControl w:val="0"/>
        <w:tabs>
          <w:tab w:val="left" w:pos="0"/>
        </w:tabs>
        <w:adjustRightInd w:val="0"/>
        <w:textAlignment w:val="baseline"/>
        <w:rPr>
          <w:rFonts w:asciiTheme="majorHAnsi" w:hAnsiTheme="majorHAnsi"/>
          <w:b/>
          <w:color w:val="000000" w:themeColor="text1"/>
          <w:lang w:eastAsia="ar-SA"/>
        </w:rPr>
      </w:pPr>
    </w:p>
    <w:p w:rsidR="000C490D" w:rsidRPr="00EE0206" w:rsidRDefault="008F715B" w:rsidP="000C490D">
      <w:pPr>
        <w:widowControl w:val="0"/>
        <w:tabs>
          <w:tab w:val="left" w:pos="0"/>
        </w:tabs>
        <w:adjustRightInd w:val="0"/>
        <w:textAlignment w:val="baseline"/>
        <w:rPr>
          <w:rFonts w:asciiTheme="majorHAnsi" w:hAnsiTheme="majorHAnsi"/>
          <w:b/>
          <w:color w:val="000000" w:themeColor="text1"/>
          <w:lang w:eastAsia="ar-SA"/>
        </w:rPr>
      </w:pPr>
      <w:r w:rsidRPr="008F715B">
        <w:rPr>
          <w:rFonts w:asciiTheme="majorHAnsi" w:hAnsiTheme="majorHAnsi"/>
          <w:b/>
          <w:color w:val="000000" w:themeColor="text1"/>
          <w:lang w:eastAsia="ar-SA"/>
        </w:rPr>
        <w:t>За ТО2:</w:t>
      </w:r>
    </w:p>
    <w:p w:rsidR="000C490D" w:rsidRPr="00EE0206" w:rsidRDefault="000C490D" w:rsidP="000C490D">
      <w:pPr>
        <w:widowControl w:val="0"/>
        <w:tabs>
          <w:tab w:val="left" w:pos="567"/>
        </w:tabs>
        <w:adjustRightInd w:val="0"/>
        <w:ind w:left="567" w:hanging="567"/>
        <w:textAlignment w:val="baseline"/>
        <w:rPr>
          <w:rFonts w:asciiTheme="majorHAnsi" w:hAnsiTheme="majorHAnsi"/>
          <w:color w:val="000000" w:themeColor="text1"/>
          <w:lang w:eastAsia="ar-SA"/>
        </w:rPr>
      </w:pPr>
    </w:p>
    <w:p w:rsidR="000C490D" w:rsidRPr="00EE0206" w:rsidRDefault="008F715B" w:rsidP="000C490D">
      <w:pPr>
        <w:widowControl w:val="0"/>
        <w:tabs>
          <w:tab w:val="left" w:pos="567"/>
        </w:tabs>
        <w:suppressAutoHyphen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30 т.</w:t>
      </w:r>
      <w:r w:rsidRPr="008F715B">
        <w:rPr>
          <w:rFonts w:asciiTheme="majorHAnsi" w:hAnsiTheme="majorHAnsi"/>
          <w:color w:val="000000" w:themeColor="text1"/>
          <w:lang w:eastAsia="ar-SA"/>
        </w:rPr>
        <w:tab/>
      </w:r>
      <w:r w:rsidRPr="008F715B">
        <w:rPr>
          <w:rFonts w:asciiTheme="majorHAnsi" w:hAnsiTheme="majorHAnsi"/>
          <w:color w:val="000000" w:themeColor="text1"/>
        </w:rPr>
        <w:t xml:space="preserve">Предложението на участника отговаря на изискванията на Възложителя. Има предложена методология за управление на риска. </w:t>
      </w:r>
      <w:r w:rsidRPr="008F715B">
        <w:rPr>
          <w:rFonts w:asciiTheme="majorHAnsi" w:hAnsiTheme="majorHAnsi"/>
          <w:color w:val="000000" w:themeColor="text1"/>
          <w:lang w:eastAsia="ar-SA"/>
        </w:rPr>
        <w:t xml:space="preserve">В предложението са идентифицирани рискове, които обхващат целия процес по изпълнение на договора. </w:t>
      </w:r>
      <w:r w:rsidRPr="008F715B">
        <w:rPr>
          <w:rFonts w:asciiTheme="majorHAnsi" w:hAnsiTheme="majorHAnsi"/>
          <w:color w:val="000000" w:themeColor="text1"/>
        </w:rPr>
        <w:t>За всички рискове мерките за минимизиране на последствията от тях, са описани адекватно и конкретно. Ролите и отговорностите на участниците в екипа в процеса по управление на риска, са описани.</w:t>
      </w:r>
    </w:p>
    <w:p w:rsidR="000C490D" w:rsidRPr="00EE0206" w:rsidRDefault="008F715B" w:rsidP="000C490D">
      <w:pPr>
        <w:widowControl w:val="0"/>
        <w:tabs>
          <w:tab w:val="left" w:pos="567"/>
        </w:tabs>
        <w:suppressAutoHyphen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10 т.</w:t>
      </w:r>
      <w:r w:rsidRPr="008F715B">
        <w:rPr>
          <w:rFonts w:asciiTheme="majorHAnsi" w:hAnsiTheme="majorHAnsi"/>
          <w:color w:val="000000" w:themeColor="text1"/>
          <w:lang w:eastAsia="ar-SA"/>
        </w:rPr>
        <w:tab/>
        <w:t>Предложението на участника отговаря на изискванията на Възложителя. Има предложена методология за управление на риска. Ролите и отговорностите на участниците в екипа в процеса по управление на риска, не са описани. В предложението са идентифицирани базовите рискове. За всички рискове мерките за минимизиране на последствията от тях, са описани.</w:t>
      </w:r>
    </w:p>
    <w:p w:rsidR="000C490D" w:rsidRPr="00EE0206" w:rsidRDefault="008F715B" w:rsidP="000C490D">
      <w:pPr>
        <w:widowControl w:val="0"/>
        <w:tabs>
          <w:tab w:val="left" w:pos="567"/>
        </w:tabs>
        <w:suppressAutoHyphen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5 т.</w:t>
      </w:r>
      <w:r w:rsidRPr="008F715B">
        <w:rPr>
          <w:rFonts w:asciiTheme="majorHAnsi" w:hAnsiTheme="majorHAnsi"/>
          <w:color w:val="000000" w:themeColor="text1"/>
          <w:lang w:eastAsia="ar-SA"/>
        </w:rPr>
        <w:tab/>
        <w:t>Предложението на участника отговаря на изискванията на Възложителя. Има предложена методология за управление на риска. Ролите и отговорностите на участниците в екипа в процеса по управление на риска, не са описани. В предложението са идентифицирани базовите рискове.</w:t>
      </w:r>
    </w:p>
    <w:p w:rsidR="000C490D" w:rsidRPr="00EE0206" w:rsidRDefault="008F715B" w:rsidP="000C490D">
      <w:pPr>
        <w:widowControl w:val="0"/>
        <w:tabs>
          <w:tab w:val="left" w:pos="567"/>
        </w:tab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1 т.</w:t>
      </w:r>
      <w:r w:rsidRPr="008F715B">
        <w:rPr>
          <w:rFonts w:asciiTheme="majorHAnsi" w:hAnsiTheme="majorHAnsi"/>
          <w:color w:val="000000" w:themeColor="text1"/>
          <w:lang w:eastAsia="ar-SA"/>
        </w:rPr>
        <w:tab/>
        <w:t>Предложението на участника отговаря на изискванията на Възложителя. Има предложена методология за управление на риска. Ролите и отговорностите на участниците в екипа в процеса по управление на риска, не са описани.</w:t>
      </w:r>
    </w:p>
    <w:p w:rsidR="000C490D" w:rsidRPr="00EE0206" w:rsidRDefault="000C490D" w:rsidP="000C490D">
      <w:pPr>
        <w:widowControl w:val="0"/>
        <w:tabs>
          <w:tab w:val="left" w:pos="567"/>
        </w:tabs>
        <w:adjustRightInd w:val="0"/>
        <w:ind w:left="567" w:hanging="567"/>
        <w:textAlignment w:val="baseline"/>
        <w:rPr>
          <w:rFonts w:asciiTheme="majorHAnsi" w:hAnsiTheme="majorHAnsi"/>
          <w:color w:val="000000" w:themeColor="text1"/>
        </w:rPr>
      </w:pPr>
    </w:p>
    <w:p w:rsidR="000C490D" w:rsidRPr="00EE0206" w:rsidRDefault="008F715B" w:rsidP="000C490D">
      <w:pPr>
        <w:widowControl w:val="0"/>
        <w:tabs>
          <w:tab w:val="left" w:pos="567"/>
        </w:tabs>
        <w:adjustRightInd w:val="0"/>
        <w:ind w:left="567" w:hanging="567"/>
        <w:textAlignment w:val="baseline"/>
        <w:rPr>
          <w:rFonts w:asciiTheme="majorHAnsi" w:hAnsiTheme="majorHAnsi"/>
          <w:b/>
          <w:color w:val="000000" w:themeColor="text1"/>
        </w:rPr>
      </w:pPr>
      <w:r w:rsidRPr="008F715B">
        <w:rPr>
          <w:rFonts w:asciiTheme="majorHAnsi" w:hAnsiTheme="majorHAnsi"/>
          <w:b/>
          <w:color w:val="000000" w:themeColor="text1"/>
        </w:rPr>
        <w:t>За ТО3:</w:t>
      </w:r>
    </w:p>
    <w:p w:rsidR="000C490D" w:rsidRPr="00EE0206" w:rsidRDefault="000C490D" w:rsidP="000C490D">
      <w:pPr>
        <w:widowControl w:val="0"/>
        <w:tabs>
          <w:tab w:val="left" w:pos="567"/>
        </w:tabs>
        <w:adjustRightInd w:val="0"/>
        <w:ind w:left="567" w:hanging="567"/>
        <w:textAlignment w:val="baseline"/>
        <w:rPr>
          <w:rFonts w:asciiTheme="majorHAnsi" w:hAnsiTheme="majorHAnsi"/>
          <w:color w:val="000000" w:themeColor="text1"/>
        </w:rPr>
      </w:pPr>
    </w:p>
    <w:p w:rsidR="000C490D" w:rsidRPr="00EE0206" w:rsidRDefault="008F715B" w:rsidP="000C490D">
      <w:pPr>
        <w:widowControl w:val="0"/>
        <w:tabs>
          <w:tab w:val="left" w:pos="567"/>
        </w:tabs>
        <w:suppressAutoHyphen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30 т.</w:t>
      </w:r>
      <w:r w:rsidRPr="008F715B">
        <w:rPr>
          <w:rFonts w:asciiTheme="majorHAnsi" w:hAnsiTheme="majorHAnsi"/>
          <w:color w:val="000000" w:themeColor="text1"/>
          <w:lang w:eastAsia="ar-SA"/>
        </w:rPr>
        <w:tab/>
      </w:r>
      <w:r w:rsidRPr="008F715B">
        <w:rPr>
          <w:rFonts w:asciiTheme="majorHAnsi" w:hAnsiTheme="majorHAnsi"/>
          <w:color w:val="000000" w:themeColor="text1"/>
        </w:rPr>
        <w:t xml:space="preserve">Предложението на участника отговаря на изискванията на Възложителя, посочени в Техническата спецификация, като са описани отделните услуги и дейностите, които ще бъдат извършени. За всички дейности е описано как ще се постигне търсения резултат и качество на услугите има предложения за </w:t>
      </w:r>
      <w:r w:rsidRPr="008F715B">
        <w:rPr>
          <w:rFonts w:asciiTheme="majorHAnsi" w:hAnsiTheme="majorHAnsi"/>
          <w:color w:val="000000" w:themeColor="text1"/>
        </w:rPr>
        <w:lastRenderedPageBreak/>
        <w:t>усъвършенстване и оптимизиране на процесите при обслужването.</w:t>
      </w:r>
    </w:p>
    <w:p w:rsidR="000C490D" w:rsidRPr="00EE0206" w:rsidRDefault="008F715B" w:rsidP="000C490D">
      <w:pPr>
        <w:widowControl w:val="0"/>
        <w:tabs>
          <w:tab w:val="left" w:pos="567"/>
        </w:tabs>
        <w:suppressAutoHyphens/>
        <w:adjustRightInd w:val="0"/>
        <w:ind w:left="567" w:hanging="567"/>
        <w:textAlignment w:val="baseline"/>
        <w:rPr>
          <w:rFonts w:asciiTheme="majorHAnsi" w:eastAsiaTheme="majorEastAsia" w:hAnsiTheme="majorHAnsi"/>
          <w:iCs/>
          <w:color w:val="000000" w:themeColor="text1"/>
        </w:rPr>
      </w:pPr>
      <w:r w:rsidRPr="008F715B">
        <w:rPr>
          <w:rFonts w:asciiTheme="majorHAnsi" w:hAnsiTheme="majorHAnsi"/>
          <w:color w:val="000000" w:themeColor="text1"/>
          <w:lang w:eastAsia="ar-SA"/>
        </w:rPr>
        <w:t>10 т.</w:t>
      </w:r>
      <w:r w:rsidRPr="008F715B">
        <w:rPr>
          <w:rFonts w:asciiTheme="majorHAnsi" w:hAnsiTheme="majorHAnsi"/>
          <w:color w:val="000000" w:themeColor="text1"/>
          <w:lang w:eastAsia="ar-SA"/>
        </w:rPr>
        <w:tab/>
      </w:r>
      <w:r w:rsidRPr="008F715B">
        <w:rPr>
          <w:rFonts w:asciiTheme="majorHAnsi" w:eastAsiaTheme="majorEastAsia" w:hAnsiTheme="majorHAnsi"/>
          <w:iCs/>
          <w:color w:val="000000" w:themeColor="text1"/>
        </w:rPr>
        <w:t xml:space="preserve">Предложението на участника отговаря на изискванията на Възложителя, посочени в Техническата спецификация, като са описани отделните услуги и дейности, които ще бъдат извършени. За всички дейности е описано как ще се постигне търсения резултат и качество на услугите. </w:t>
      </w:r>
    </w:p>
    <w:p w:rsidR="000C490D" w:rsidRPr="00EE0206" w:rsidRDefault="008F715B" w:rsidP="000C490D">
      <w:pPr>
        <w:widowControl w:val="0"/>
        <w:tabs>
          <w:tab w:val="left" w:pos="567"/>
        </w:tabs>
        <w:suppressAutoHyphen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5 т.</w:t>
      </w:r>
      <w:r w:rsidRPr="008F715B">
        <w:rPr>
          <w:rFonts w:asciiTheme="majorHAnsi" w:hAnsiTheme="majorHAnsi"/>
          <w:color w:val="000000" w:themeColor="text1"/>
          <w:lang w:eastAsia="ar-SA"/>
        </w:rPr>
        <w:tab/>
        <w:t>Предложението на участника отговаря на изискванията на Възложителя, посочени в Техническата спецификация, като са описани отделните услуги и дейности, които ще бъдат извършени. За част от дейностите не е описано как ще се постигне търсения резултат и качество на услугите.</w:t>
      </w:r>
    </w:p>
    <w:p w:rsidR="000C490D" w:rsidRPr="00EE0206" w:rsidRDefault="008F715B" w:rsidP="000C490D">
      <w:pPr>
        <w:widowControl w:val="0"/>
        <w:tabs>
          <w:tab w:val="left" w:pos="567"/>
        </w:tab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1 т.</w:t>
      </w:r>
      <w:r w:rsidRPr="008F715B">
        <w:rPr>
          <w:rFonts w:asciiTheme="majorHAnsi" w:hAnsiTheme="majorHAnsi"/>
          <w:color w:val="000000" w:themeColor="text1"/>
          <w:lang w:eastAsia="ar-SA"/>
        </w:rPr>
        <w:tab/>
        <w:t>Предложението на участника отговаря на изискванията на Възложителя, посочени в Техническата спецификация, като са описани отделните услуги и дейности, които ще бъдат извършени, но не е описано как ще се постигне търсения резултат и качество на услугите.</w:t>
      </w:r>
    </w:p>
    <w:p w:rsidR="000C490D" w:rsidRPr="00EE0206" w:rsidRDefault="000C490D" w:rsidP="00660CED">
      <w:pPr>
        <w:rPr>
          <w:rFonts w:asciiTheme="majorHAnsi" w:hAnsiTheme="majorHAnsi"/>
        </w:rPr>
      </w:pPr>
      <w:bookmarkStart w:id="386" w:name="_Toc445980234"/>
      <w:bookmarkStart w:id="387" w:name="_Toc445963314"/>
      <w:bookmarkStart w:id="388" w:name="_Toc445962031"/>
      <w:bookmarkStart w:id="389" w:name="_Toc445961946"/>
    </w:p>
    <w:p w:rsidR="000C490D" w:rsidRPr="00EE0206" w:rsidRDefault="008F715B" w:rsidP="007C41E9">
      <w:pPr>
        <w:rPr>
          <w:rFonts w:asciiTheme="majorHAnsi" w:hAnsiTheme="majorHAnsi"/>
          <w:b/>
        </w:rPr>
      </w:pPr>
      <w:r w:rsidRPr="008F715B">
        <w:rPr>
          <w:rFonts w:asciiTheme="majorHAnsi" w:hAnsiTheme="majorHAnsi"/>
          <w:b/>
        </w:rPr>
        <w:t>Определения</w:t>
      </w:r>
      <w:bookmarkEnd w:id="386"/>
      <w:bookmarkEnd w:id="387"/>
      <w:bookmarkEnd w:id="388"/>
      <w:bookmarkEnd w:id="389"/>
    </w:p>
    <w:p w:rsidR="000C490D" w:rsidRPr="00EE0206" w:rsidRDefault="008F715B" w:rsidP="000C490D">
      <w:pPr>
        <w:widowControl w:val="0"/>
        <w:tabs>
          <w:tab w:val="left" w:pos="567"/>
        </w:tabs>
        <w:adjustRightInd w:val="0"/>
        <w:spacing w:before="0" w:after="0"/>
        <w:ind w:left="567" w:hanging="567"/>
        <w:textAlignment w:val="baseline"/>
        <w:rPr>
          <w:rFonts w:asciiTheme="majorHAnsi" w:hAnsiTheme="majorHAnsi"/>
          <w:color w:val="000000" w:themeColor="text1"/>
        </w:rPr>
      </w:pPr>
      <w:r w:rsidRPr="008F715B">
        <w:rPr>
          <w:rFonts w:asciiTheme="majorHAnsi" w:hAnsiTheme="majorHAnsi"/>
          <w:b/>
          <w:color w:val="000000" w:themeColor="text1"/>
        </w:rPr>
        <w:t xml:space="preserve">„Методика“ </w:t>
      </w:r>
      <w:r w:rsidRPr="008F715B">
        <w:rPr>
          <w:rFonts w:asciiTheme="majorHAnsi" w:hAnsiTheme="majorHAnsi"/>
          <w:color w:val="000000" w:themeColor="text1"/>
        </w:rPr>
        <w:t>е съвкупност от методи и инструменти за практическото извършване на дейност.</w:t>
      </w:r>
    </w:p>
    <w:p w:rsidR="000C490D" w:rsidRPr="00EE0206" w:rsidRDefault="008F715B" w:rsidP="000C490D">
      <w:pPr>
        <w:pStyle w:val="Body"/>
        <w:spacing w:before="0" w:after="0" w:line="276" w:lineRule="auto"/>
        <w:jc w:val="both"/>
        <w:rPr>
          <w:rFonts w:asciiTheme="majorHAnsi" w:hAnsiTheme="majorHAnsi"/>
          <w:color w:val="000000" w:themeColor="text1"/>
          <w:lang w:val="bg-BG"/>
        </w:rPr>
      </w:pPr>
      <w:r w:rsidRPr="008F715B">
        <w:rPr>
          <w:rFonts w:asciiTheme="majorHAnsi" w:hAnsiTheme="majorHAnsi"/>
          <w:b/>
          <w:color w:val="000000" w:themeColor="text1"/>
          <w:lang w:val="bg-BG"/>
        </w:rPr>
        <w:t xml:space="preserve">„Формално” </w:t>
      </w:r>
      <w:r w:rsidRPr="008F715B">
        <w:rPr>
          <w:rFonts w:asciiTheme="majorHAnsi" w:hAnsiTheme="majorHAnsi"/>
          <w:color w:val="000000" w:themeColor="text1"/>
          <w:lang w:val="bg-BG"/>
        </w:rPr>
        <w:t>е описание, в което участникът е повторил самите изисквания на спецификациято и/или само декларативно е заявил, че ще ги изпълни.</w:t>
      </w:r>
    </w:p>
    <w:p w:rsidR="000C490D" w:rsidRPr="00EE0206" w:rsidRDefault="008F715B" w:rsidP="000C490D">
      <w:pPr>
        <w:pStyle w:val="Body"/>
        <w:spacing w:before="0" w:after="0" w:line="276" w:lineRule="auto"/>
        <w:jc w:val="both"/>
        <w:rPr>
          <w:rFonts w:asciiTheme="majorHAnsi" w:hAnsiTheme="majorHAnsi"/>
          <w:color w:val="000000" w:themeColor="text1"/>
          <w:lang w:val="bg-BG"/>
        </w:rPr>
      </w:pPr>
      <w:r w:rsidRPr="008F715B">
        <w:rPr>
          <w:rFonts w:asciiTheme="majorHAnsi" w:hAnsiTheme="majorHAnsi"/>
          <w:b/>
          <w:color w:val="000000" w:themeColor="text1"/>
          <w:lang w:val="bg-BG"/>
        </w:rPr>
        <w:t xml:space="preserve"> „Ясно“</w:t>
      </w:r>
      <w:r w:rsidRPr="008F715B">
        <w:rPr>
          <w:rFonts w:asciiTheme="majorHAnsi" w:hAnsiTheme="majorHAnsi"/>
          <w:color w:val="000000" w:themeColor="text1"/>
          <w:lang w:val="bg-BG"/>
        </w:rPr>
        <w:t xml:space="preserve"> е описание, което: </w:t>
      </w:r>
    </w:p>
    <w:p w:rsidR="000C490D" w:rsidRPr="00EE0206" w:rsidRDefault="008F715B" w:rsidP="000C490D">
      <w:pPr>
        <w:pStyle w:val="Body"/>
        <w:numPr>
          <w:ilvl w:val="0"/>
          <w:numId w:val="11"/>
        </w:numPr>
        <w:pBdr>
          <w:top w:val="none" w:sz="0" w:space="0" w:color="auto"/>
          <w:left w:val="none" w:sz="0" w:space="0" w:color="auto"/>
          <w:bottom w:val="none" w:sz="0" w:space="0" w:color="auto"/>
          <w:right w:val="none" w:sz="0" w:space="0" w:color="auto"/>
          <w:bar w:val="none" w:sz="0" w:color="auto"/>
        </w:pBdr>
        <w:spacing w:before="0" w:after="0" w:line="276" w:lineRule="auto"/>
        <w:jc w:val="both"/>
        <w:rPr>
          <w:rFonts w:asciiTheme="majorHAnsi" w:hAnsiTheme="majorHAnsi"/>
          <w:color w:val="000000" w:themeColor="text1"/>
          <w:lang w:val="bg-BG"/>
        </w:rPr>
      </w:pPr>
      <w:r w:rsidRPr="008F715B">
        <w:rPr>
          <w:rFonts w:asciiTheme="majorHAnsi" w:hAnsiTheme="majorHAnsi"/>
          <w:color w:val="000000" w:themeColor="text1"/>
          <w:lang w:val="bg-BG"/>
        </w:rPr>
        <w:t>недвусмислено посочва конкретния вид дейност и/или конкретно предложение по начин, по който същият/ото да бъде индивидуализиран/о сред останалите предвидени видове дейности/предложения и</w:t>
      </w:r>
    </w:p>
    <w:p w:rsidR="000C490D" w:rsidRPr="00EE0206" w:rsidRDefault="008F715B" w:rsidP="000C490D">
      <w:pPr>
        <w:pStyle w:val="Body"/>
        <w:numPr>
          <w:ilvl w:val="0"/>
          <w:numId w:val="11"/>
        </w:numPr>
        <w:pBdr>
          <w:top w:val="none" w:sz="0" w:space="0" w:color="auto"/>
          <w:left w:val="none" w:sz="0" w:space="0" w:color="auto"/>
          <w:bottom w:val="none" w:sz="0" w:space="0" w:color="auto"/>
          <w:right w:val="none" w:sz="0" w:space="0" w:color="auto"/>
          <w:bar w:val="none" w:sz="0" w:color="auto"/>
        </w:pBdr>
        <w:spacing w:before="0" w:after="0" w:line="276" w:lineRule="auto"/>
        <w:jc w:val="both"/>
        <w:rPr>
          <w:rFonts w:asciiTheme="majorHAnsi" w:hAnsiTheme="majorHAnsi"/>
          <w:color w:val="000000" w:themeColor="text1"/>
          <w:lang w:val="bg-BG"/>
        </w:rPr>
      </w:pPr>
      <w:r w:rsidRPr="008F715B">
        <w:rPr>
          <w:rFonts w:asciiTheme="majorHAnsi" w:hAnsiTheme="majorHAnsi"/>
          <w:color w:val="000000" w:themeColor="text1"/>
          <w:lang w:val="bg-BG"/>
        </w:rPr>
        <w:t>изяснява подхода на работа</w:t>
      </w:r>
    </w:p>
    <w:p w:rsidR="000C490D" w:rsidRPr="00EE0206" w:rsidRDefault="008F715B" w:rsidP="000C490D">
      <w:pPr>
        <w:pStyle w:val="Body"/>
        <w:spacing w:before="0" w:after="0" w:line="276" w:lineRule="auto"/>
        <w:jc w:val="both"/>
        <w:rPr>
          <w:rFonts w:asciiTheme="majorHAnsi" w:hAnsiTheme="majorHAnsi"/>
          <w:color w:val="000000" w:themeColor="text1"/>
          <w:lang w:val="bg-BG"/>
        </w:rPr>
      </w:pPr>
      <w:r w:rsidRPr="008F715B">
        <w:rPr>
          <w:rFonts w:asciiTheme="majorHAnsi" w:hAnsiTheme="majorHAnsi"/>
          <w:b/>
          <w:color w:val="000000" w:themeColor="text1"/>
          <w:lang w:val="bg-BG"/>
        </w:rPr>
        <w:t>„Подробно“</w:t>
      </w:r>
      <w:r w:rsidRPr="008F715B">
        <w:rPr>
          <w:rFonts w:asciiTheme="majorHAnsi" w:hAnsiTheme="majorHAnsi"/>
          <w:color w:val="000000" w:themeColor="text1"/>
          <w:lang w:val="bg-BG"/>
        </w:rPr>
        <w:t xml:space="preserve"> е описание, което освен че съдържа видове дейности, поддейности, предложения и други параметри,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технологията и/или други факти, имащи отношение към повишаване качеството и обхвата на изпълнение на поръчката. </w:t>
      </w:r>
    </w:p>
    <w:p w:rsidR="000C490D" w:rsidRPr="00EE0206" w:rsidRDefault="008F715B" w:rsidP="000C490D">
      <w:pPr>
        <w:pStyle w:val="Body"/>
        <w:spacing w:before="0" w:after="0" w:line="276" w:lineRule="auto"/>
        <w:jc w:val="both"/>
        <w:rPr>
          <w:rFonts w:asciiTheme="majorHAnsi" w:hAnsiTheme="majorHAnsi"/>
          <w:color w:val="000000" w:themeColor="text1"/>
          <w:lang w:val="bg-BG"/>
        </w:rPr>
      </w:pPr>
      <w:r w:rsidRPr="008F715B">
        <w:rPr>
          <w:rFonts w:asciiTheme="majorHAnsi" w:hAnsiTheme="majorHAnsi"/>
          <w:b/>
          <w:color w:val="000000" w:themeColor="text1"/>
          <w:lang w:val="bg-BG"/>
        </w:rPr>
        <w:lastRenderedPageBreak/>
        <w:t xml:space="preserve"> „Неточности“</w:t>
      </w:r>
      <w:r w:rsidRPr="008F715B">
        <w:rPr>
          <w:rFonts w:asciiTheme="majorHAnsi" w:hAnsiTheme="majorHAnsi"/>
          <w:color w:val="000000" w:themeColor="text1"/>
          <w:lang w:val="bg-BG"/>
        </w:rPr>
        <w:t xml:space="preserve"> са тези неточности в методиката, които не я правят неотговаряща на изискванията на възложителя, но съставляват вътрешни противоречия, липса на подробна информация, конкретика, яснота и други подобни.</w:t>
      </w:r>
    </w:p>
    <w:p w:rsidR="000C490D" w:rsidRPr="00EE0206" w:rsidRDefault="000C490D" w:rsidP="000C490D">
      <w:pPr>
        <w:pStyle w:val="Body"/>
        <w:spacing w:before="0" w:after="0" w:line="276" w:lineRule="auto"/>
        <w:jc w:val="both"/>
        <w:rPr>
          <w:rFonts w:asciiTheme="majorHAnsi" w:hAnsiTheme="majorHAnsi"/>
          <w:color w:val="000000" w:themeColor="text1"/>
          <w:lang w:val="bg-BG"/>
        </w:rPr>
      </w:pPr>
    </w:p>
    <w:p w:rsidR="000C490D" w:rsidRPr="00EE0206" w:rsidRDefault="008F715B" w:rsidP="000C490D">
      <w:pPr>
        <w:pStyle w:val="Body"/>
        <w:spacing w:before="0" w:after="0" w:line="276" w:lineRule="auto"/>
        <w:jc w:val="both"/>
        <w:rPr>
          <w:rFonts w:asciiTheme="majorHAnsi" w:hAnsiTheme="majorHAnsi"/>
          <w:color w:val="000000" w:themeColor="text1"/>
          <w:lang w:val="bg-BG"/>
        </w:rPr>
      </w:pPr>
      <w:r w:rsidRPr="008F715B">
        <w:rPr>
          <w:rFonts w:asciiTheme="majorHAnsi" w:hAnsiTheme="majorHAnsi"/>
          <w:b/>
          <w:lang w:val="bg-BG"/>
        </w:rPr>
        <w:t xml:space="preserve">Формула за изчисляване на  </w:t>
      </w:r>
      <w:r w:rsidRPr="008F715B">
        <w:rPr>
          <w:rFonts w:asciiTheme="majorHAnsi" w:hAnsiTheme="majorHAnsi"/>
          <w:b/>
          <w:color w:val="000000" w:themeColor="text1"/>
          <w:lang w:val="bg-BG"/>
        </w:rPr>
        <w:t xml:space="preserve">Общата оценка (Оц) </w:t>
      </w:r>
      <w:r w:rsidRPr="008F715B">
        <w:rPr>
          <w:rFonts w:asciiTheme="majorHAnsi" w:hAnsiTheme="majorHAnsi"/>
          <w:b/>
          <w:lang w:val="bg-BG"/>
        </w:rPr>
        <w:t xml:space="preserve"> </w:t>
      </w:r>
      <w:r w:rsidRPr="008F715B">
        <w:rPr>
          <w:rFonts w:asciiTheme="majorHAnsi" w:hAnsiTheme="majorHAnsi"/>
          <w:b/>
          <w:color w:val="000000" w:themeColor="text1"/>
          <w:lang w:val="bg-BG"/>
        </w:rPr>
        <w:t>по всеки показател в точки</w:t>
      </w:r>
    </w:p>
    <w:p w:rsidR="000C490D" w:rsidRPr="00EE0206" w:rsidRDefault="008F715B" w:rsidP="000C490D">
      <w:pPr>
        <w:widowControl w:val="0"/>
        <w:adjustRightInd w:val="0"/>
        <w:textAlignment w:val="baseline"/>
        <w:rPr>
          <w:rFonts w:asciiTheme="majorHAnsi" w:hAnsiTheme="majorHAnsi"/>
        </w:rPr>
      </w:pPr>
      <w:r w:rsidRPr="008F715B">
        <w:rPr>
          <w:rFonts w:asciiTheme="majorHAnsi" w:hAnsiTheme="majorHAnsi"/>
          <w:b/>
        </w:rPr>
        <w:t>ОЦ</w:t>
      </w:r>
      <w:r w:rsidRPr="008F715B">
        <w:rPr>
          <w:rFonts w:asciiTheme="majorHAnsi" w:hAnsiTheme="majorHAnsi"/>
          <w:b/>
          <w:vertAlign w:val="subscript"/>
        </w:rPr>
        <w:t xml:space="preserve">i  </w:t>
      </w:r>
      <w:r w:rsidRPr="008F715B">
        <w:rPr>
          <w:rFonts w:asciiTheme="majorHAnsi" w:hAnsiTheme="majorHAnsi"/>
        </w:rPr>
        <w:t xml:space="preserve">= </w:t>
      </w:r>
      <w:r w:rsidRPr="008F715B">
        <w:rPr>
          <w:rFonts w:asciiTheme="majorHAnsi" w:hAnsiTheme="majorHAnsi"/>
          <w:b/>
        </w:rPr>
        <w:t>Тч</w:t>
      </w:r>
      <w:r w:rsidRPr="008F715B">
        <w:rPr>
          <w:rFonts w:asciiTheme="majorHAnsi" w:hAnsiTheme="majorHAnsi"/>
          <w:b/>
          <w:vertAlign w:val="subscript"/>
        </w:rPr>
        <w:t xml:space="preserve">i </w:t>
      </w:r>
      <w:r w:rsidRPr="008F715B">
        <w:rPr>
          <w:rFonts w:asciiTheme="majorHAnsi" w:hAnsiTheme="majorHAnsi"/>
          <w:b/>
        </w:rPr>
        <w:t xml:space="preserve">x </w:t>
      </w:r>
      <w:r w:rsidRPr="008F715B">
        <w:rPr>
          <w:rFonts w:asciiTheme="majorHAnsi" w:hAnsiTheme="majorHAnsi"/>
          <w:b/>
          <w:u w:val="single"/>
        </w:rPr>
        <w:t>Кт</w:t>
      </w:r>
      <w:r w:rsidRPr="008F715B">
        <w:rPr>
          <w:rFonts w:asciiTheme="majorHAnsi" w:hAnsiTheme="majorHAnsi"/>
          <w:b/>
          <w:vertAlign w:val="subscript"/>
        </w:rPr>
        <w:t>i</w:t>
      </w:r>
    </w:p>
    <w:p w:rsidR="000C490D" w:rsidRPr="00EE0206" w:rsidRDefault="008F715B" w:rsidP="000C490D">
      <w:pPr>
        <w:widowControl w:val="0"/>
        <w:adjustRightInd w:val="0"/>
        <w:textAlignment w:val="baseline"/>
        <w:rPr>
          <w:rFonts w:asciiTheme="majorHAnsi" w:hAnsiTheme="majorHAnsi"/>
        </w:rPr>
      </w:pPr>
      <w:r w:rsidRPr="008F715B">
        <w:rPr>
          <w:rFonts w:asciiTheme="majorHAnsi" w:hAnsiTheme="majorHAnsi"/>
        </w:rPr>
        <w:t>където:</w:t>
      </w:r>
    </w:p>
    <w:p w:rsidR="000C490D" w:rsidRPr="00EE0206" w:rsidRDefault="008F715B" w:rsidP="000C490D">
      <w:pPr>
        <w:widowControl w:val="0"/>
        <w:adjustRightInd w:val="0"/>
        <w:textAlignment w:val="baseline"/>
        <w:rPr>
          <w:rFonts w:asciiTheme="majorHAnsi" w:hAnsiTheme="majorHAnsi"/>
        </w:rPr>
      </w:pPr>
      <w:r w:rsidRPr="008F715B">
        <w:rPr>
          <w:rFonts w:asciiTheme="majorHAnsi" w:hAnsiTheme="majorHAnsi"/>
          <w:b/>
        </w:rPr>
        <w:t>ОЦ</w:t>
      </w:r>
      <w:r w:rsidRPr="008F715B">
        <w:rPr>
          <w:rFonts w:asciiTheme="majorHAnsi" w:hAnsiTheme="majorHAnsi"/>
          <w:b/>
          <w:vertAlign w:val="subscript"/>
        </w:rPr>
        <w:t xml:space="preserve">i   </w:t>
      </w:r>
      <w:r w:rsidRPr="008F715B">
        <w:rPr>
          <w:rFonts w:asciiTheme="majorHAnsi" w:hAnsiTheme="majorHAnsi"/>
          <w:b/>
        </w:rPr>
        <w:t xml:space="preserve">- </w:t>
      </w:r>
      <w:r w:rsidRPr="008F715B">
        <w:rPr>
          <w:rFonts w:asciiTheme="majorHAnsi" w:hAnsiTheme="majorHAnsi"/>
          <w:b/>
          <w:vertAlign w:val="subscript"/>
        </w:rPr>
        <w:t xml:space="preserve"> </w:t>
      </w:r>
      <w:r w:rsidRPr="008F715B">
        <w:rPr>
          <w:rFonts w:asciiTheme="majorHAnsi" w:hAnsiTheme="majorHAnsi"/>
          <w:bCs/>
          <w:lang w:eastAsia="zh-CN"/>
        </w:rPr>
        <w:t>оценка на</w:t>
      </w:r>
      <w:r w:rsidRPr="008F715B">
        <w:rPr>
          <w:rFonts w:asciiTheme="majorHAnsi" w:hAnsiTheme="majorHAnsi"/>
          <w:bCs/>
        </w:rPr>
        <w:t xml:space="preserve"> </w:t>
      </w:r>
      <w:r w:rsidRPr="008F715B">
        <w:rPr>
          <w:rFonts w:asciiTheme="majorHAnsi" w:hAnsiTheme="majorHAnsi"/>
        </w:rPr>
        <w:t>i-я</w:t>
      </w:r>
      <w:r w:rsidRPr="008F715B">
        <w:rPr>
          <w:rFonts w:asciiTheme="majorHAnsi" w:hAnsiTheme="majorHAnsi"/>
          <w:vertAlign w:val="subscript"/>
        </w:rPr>
        <w:t xml:space="preserve"> </w:t>
      </w:r>
      <w:r w:rsidRPr="008F715B">
        <w:rPr>
          <w:rFonts w:asciiTheme="majorHAnsi" w:hAnsiTheme="majorHAnsi"/>
          <w:bCs/>
          <w:lang w:eastAsia="zh-CN"/>
        </w:rPr>
        <w:t>показател за техническа оценка в точки</w:t>
      </w:r>
    </w:p>
    <w:p w:rsidR="000C490D" w:rsidRPr="00EE0206" w:rsidRDefault="008F715B" w:rsidP="000C490D">
      <w:pPr>
        <w:widowControl w:val="0"/>
        <w:adjustRightInd w:val="0"/>
        <w:textAlignment w:val="baseline"/>
        <w:rPr>
          <w:rFonts w:asciiTheme="majorHAnsi" w:hAnsiTheme="majorHAnsi"/>
          <w:b/>
        </w:rPr>
      </w:pPr>
      <w:r w:rsidRPr="008F715B">
        <w:rPr>
          <w:rFonts w:asciiTheme="majorHAnsi" w:hAnsiTheme="majorHAnsi"/>
          <w:b/>
        </w:rPr>
        <w:t xml:space="preserve">Тчi  -  </w:t>
      </w:r>
      <w:r w:rsidRPr="008F715B">
        <w:rPr>
          <w:rFonts w:asciiTheme="majorHAnsi" w:hAnsiTheme="majorHAnsi"/>
        </w:rPr>
        <w:t>експертна оценка на комисията на i-я показател, съгласно приложената скала</w:t>
      </w:r>
    </w:p>
    <w:p w:rsidR="000C490D" w:rsidRPr="00EE0206" w:rsidRDefault="008F715B" w:rsidP="000C490D">
      <w:pPr>
        <w:widowControl w:val="0"/>
        <w:adjustRightInd w:val="0"/>
        <w:textAlignment w:val="baseline"/>
        <w:rPr>
          <w:rFonts w:asciiTheme="majorHAnsi" w:hAnsiTheme="majorHAnsi"/>
          <w:color w:val="000000" w:themeColor="text1"/>
        </w:rPr>
      </w:pPr>
      <w:r w:rsidRPr="008F715B">
        <w:rPr>
          <w:rFonts w:asciiTheme="majorHAnsi" w:hAnsiTheme="majorHAnsi"/>
          <w:b/>
        </w:rPr>
        <w:t xml:space="preserve">Ктi - </w:t>
      </w:r>
      <w:r w:rsidRPr="008F715B">
        <w:rPr>
          <w:rFonts w:asciiTheme="majorHAnsi" w:hAnsiTheme="majorHAnsi"/>
        </w:rPr>
        <w:t>коефициента на тежест на i-я показател за</w:t>
      </w:r>
      <w:r w:rsidRPr="008F715B">
        <w:rPr>
          <w:rFonts w:asciiTheme="majorHAnsi" w:hAnsiTheme="majorHAnsi"/>
          <w:color w:val="000000" w:themeColor="text1"/>
        </w:rPr>
        <w:t xml:space="preserve"> техническа оценка</w:t>
      </w:r>
    </w:p>
    <w:p w:rsidR="000C490D" w:rsidRPr="00EE0206" w:rsidRDefault="008F715B" w:rsidP="000C490D">
      <w:pPr>
        <w:widowControl w:val="0"/>
        <w:adjustRightInd w:val="0"/>
        <w:spacing w:before="480" w:after="60"/>
        <w:textAlignment w:val="baseline"/>
        <w:rPr>
          <w:rFonts w:asciiTheme="majorHAnsi" w:hAnsiTheme="majorHAnsi"/>
          <w:color w:val="000000" w:themeColor="text1"/>
        </w:rPr>
      </w:pPr>
      <w:r w:rsidRPr="008F715B">
        <w:rPr>
          <w:rFonts w:asciiTheme="majorHAnsi" w:hAnsiTheme="majorHAnsi"/>
          <w:color w:val="000000" w:themeColor="text1"/>
        </w:rPr>
        <w:t>Абсолютната (ненормирана) оценка на комисията на техническото предложение на участника се определя по формулата:</w:t>
      </w:r>
    </w:p>
    <w:p w:rsidR="000C490D" w:rsidRPr="00EE0206" w:rsidRDefault="008F715B" w:rsidP="007C41E9">
      <w:pPr>
        <w:rPr>
          <w:rFonts w:asciiTheme="majorHAnsi" w:hAnsiTheme="majorHAnsi"/>
          <w:b/>
        </w:rPr>
      </w:pPr>
      <w:r w:rsidRPr="008F715B">
        <w:rPr>
          <w:rFonts w:asciiTheme="majorHAnsi" w:hAnsiTheme="majorHAnsi"/>
        </w:rPr>
        <w:t xml:space="preserve">           </w:t>
      </w:r>
      <w:r w:rsidRPr="008F715B">
        <w:rPr>
          <w:rFonts w:asciiTheme="majorHAnsi" w:hAnsiTheme="majorHAnsi"/>
        </w:rPr>
        <w:tab/>
        <w:t xml:space="preserve">  </w:t>
      </w:r>
      <w:r w:rsidRPr="008F715B">
        <w:rPr>
          <w:rFonts w:asciiTheme="majorHAnsi" w:hAnsiTheme="majorHAnsi"/>
        </w:rPr>
        <w:tab/>
        <w:t xml:space="preserve">    </w:t>
      </w:r>
      <w:r w:rsidRPr="008F715B">
        <w:rPr>
          <w:rFonts w:asciiTheme="majorHAnsi" w:hAnsiTheme="majorHAnsi"/>
          <w:b/>
        </w:rPr>
        <w:t xml:space="preserve"> </w:t>
      </w:r>
      <w:bookmarkStart w:id="390" w:name="_Toc445980235"/>
      <w:bookmarkStart w:id="391" w:name="_Toc445963315"/>
      <w:bookmarkStart w:id="392" w:name="_Toc445962032"/>
      <w:bookmarkStart w:id="393" w:name="_Toc445961947"/>
      <w:r w:rsidRPr="008F715B">
        <w:rPr>
          <w:rFonts w:asciiTheme="majorHAnsi" w:hAnsiTheme="majorHAnsi"/>
          <w:b/>
        </w:rPr>
        <w:t>3</w:t>
      </w:r>
      <w:bookmarkEnd w:id="390"/>
      <w:bookmarkEnd w:id="391"/>
      <w:bookmarkEnd w:id="392"/>
      <w:bookmarkEnd w:id="393"/>
    </w:p>
    <w:p w:rsidR="000C490D" w:rsidRPr="00EE0206" w:rsidRDefault="008F715B" w:rsidP="000C490D">
      <w:pPr>
        <w:widowControl w:val="0"/>
        <w:adjustRightInd w:val="0"/>
        <w:spacing w:before="60" w:after="60"/>
        <w:textAlignment w:val="baseline"/>
        <w:rPr>
          <w:rFonts w:asciiTheme="majorHAnsi" w:hAnsiTheme="majorHAnsi"/>
          <w:color w:val="000000" w:themeColor="text1"/>
        </w:rPr>
      </w:pPr>
      <w:r w:rsidRPr="008F715B">
        <w:rPr>
          <w:rFonts w:asciiTheme="majorHAnsi" w:hAnsiTheme="majorHAnsi"/>
          <w:b/>
          <w:color w:val="000000" w:themeColor="text1"/>
        </w:rPr>
        <w:t>ТО</w:t>
      </w:r>
      <w:r w:rsidRPr="008F715B">
        <w:rPr>
          <w:rFonts w:asciiTheme="majorHAnsi" w:hAnsiTheme="majorHAnsi"/>
          <w:b/>
          <w:color w:val="000000" w:themeColor="text1"/>
          <w:vertAlign w:val="subscript"/>
        </w:rPr>
        <w:t>абсолютна</w:t>
      </w:r>
      <w:r w:rsidRPr="008F715B">
        <w:rPr>
          <w:rFonts w:asciiTheme="majorHAnsi" w:hAnsiTheme="majorHAnsi"/>
          <w:color w:val="000000" w:themeColor="text1"/>
        </w:rPr>
        <w:t xml:space="preserve"> =  Σ </w:t>
      </w:r>
      <w:bookmarkStart w:id="394" w:name="_GoBack"/>
      <w:bookmarkEnd w:id="394"/>
      <w:r w:rsidRPr="008F715B">
        <w:rPr>
          <w:rFonts w:asciiTheme="majorHAnsi" w:hAnsiTheme="majorHAnsi"/>
          <w:b/>
          <w:color w:val="000000" w:themeColor="text1"/>
        </w:rPr>
        <w:t>ОЦ</w:t>
      </w:r>
      <w:r w:rsidRPr="008F715B">
        <w:rPr>
          <w:rFonts w:asciiTheme="majorHAnsi" w:hAnsiTheme="majorHAnsi"/>
          <w:b/>
          <w:color w:val="000000" w:themeColor="text1"/>
          <w:vertAlign w:val="subscript"/>
        </w:rPr>
        <w:t>i</w:t>
      </w:r>
      <w:r w:rsidRPr="008F715B">
        <w:rPr>
          <w:rFonts w:asciiTheme="majorHAnsi" w:hAnsiTheme="majorHAnsi"/>
          <w:color w:val="000000" w:themeColor="text1"/>
        </w:rPr>
        <w:t xml:space="preserve"> , където</w:t>
      </w:r>
      <w:r w:rsidRPr="008F715B">
        <w:rPr>
          <w:rFonts w:asciiTheme="majorHAnsi" w:hAnsiTheme="majorHAnsi"/>
          <w:i/>
          <w:color w:val="000000" w:themeColor="text1"/>
        </w:rPr>
        <w:t>:</w:t>
      </w:r>
    </w:p>
    <w:p w:rsidR="000C490D" w:rsidRPr="00EE0206" w:rsidRDefault="008F715B" w:rsidP="000C490D">
      <w:pPr>
        <w:widowControl w:val="0"/>
        <w:adjustRightInd w:val="0"/>
        <w:spacing w:before="60" w:after="60"/>
        <w:ind w:left="709"/>
        <w:textAlignment w:val="baseline"/>
        <w:rPr>
          <w:rFonts w:asciiTheme="majorHAnsi" w:hAnsiTheme="majorHAnsi"/>
          <w:b/>
          <w:color w:val="000000" w:themeColor="text1"/>
        </w:rPr>
      </w:pPr>
      <w:r w:rsidRPr="008F715B">
        <w:rPr>
          <w:rFonts w:asciiTheme="majorHAnsi" w:hAnsiTheme="majorHAnsi"/>
          <w:color w:val="000000" w:themeColor="text1"/>
        </w:rPr>
        <w:t xml:space="preserve">                </w:t>
      </w:r>
      <w:r w:rsidRPr="008F715B">
        <w:rPr>
          <w:rFonts w:asciiTheme="majorHAnsi" w:hAnsiTheme="majorHAnsi"/>
          <w:b/>
          <w:color w:val="000000" w:themeColor="text1"/>
        </w:rPr>
        <w:t>i=1</w:t>
      </w:r>
    </w:p>
    <w:p w:rsidR="000C490D" w:rsidRPr="00EE0206" w:rsidRDefault="008F715B" w:rsidP="000C490D">
      <w:pPr>
        <w:widowControl w:val="0"/>
        <w:adjustRightInd w:val="0"/>
        <w:textAlignment w:val="baseline"/>
        <w:rPr>
          <w:rFonts w:asciiTheme="majorHAnsi" w:hAnsiTheme="majorHAnsi"/>
          <w:color w:val="000000" w:themeColor="text1"/>
        </w:rPr>
      </w:pPr>
      <w:r w:rsidRPr="008F715B">
        <w:rPr>
          <w:rFonts w:asciiTheme="majorHAnsi" w:hAnsiTheme="majorHAnsi"/>
          <w:b/>
          <w:color w:val="000000" w:themeColor="text1"/>
        </w:rPr>
        <w:t>ОЦ</w:t>
      </w:r>
      <w:r w:rsidRPr="008F715B">
        <w:rPr>
          <w:rFonts w:asciiTheme="majorHAnsi" w:hAnsiTheme="majorHAnsi"/>
          <w:b/>
          <w:color w:val="000000" w:themeColor="text1"/>
          <w:vertAlign w:val="subscript"/>
        </w:rPr>
        <w:t xml:space="preserve">i   </w:t>
      </w:r>
      <w:r w:rsidRPr="008F715B">
        <w:rPr>
          <w:rFonts w:asciiTheme="majorHAnsi" w:hAnsiTheme="majorHAnsi"/>
          <w:b/>
          <w:color w:val="000000" w:themeColor="text1"/>
        </w:rPr>
        <w:t xml:space="preserve">- </w:t>
      </w:r>
      <w:r w:rsidRPr="008F715B">
        <w:rPr>
          <w:rFonts w:asciiTheme="majorHAnsi" w:hAnsiTheme="majorHAnsi"/>
          <w:b/>
          <w:color w:val="000000" w:themeColor="text1"/>
          <w:vertAlign w:val="subscript"/>
        </w:rPr>
        <w:t xml:space="preserve"> </w:t>
      </w:r>
      <w:r w:rsidRPr="008F715B">
        <w:rPr>
          <w:rFonts w:asciiTheme="majorHAnsi" w:hAnsiTheme="majorHAnsi"/>
          <w:bCs/>
          <w:color w:val="000000" w:themeColor="text1"/>
          <w:lang w:eastAsia="zh-CN"/>
        </w:rPr>
        <w:t>оценка на</w:t>
      </w:r>
      <w:r w:rsidRPr="008F715B">
        <w:rPr>
          <w:rFonts w:asciiTheme="majorHAnsi" w:hAnsiTheme="majorHAnsi"/>
          <w:bCs/>
          <w:color w:val="000000" w:themeColor="text1"/>
        </w:rPr>
        <w:t xml:space="preserve"> </w:t>
      </w:r>
      <w:r w:rsidRPr="008F715B">
        <w:rPr>
          <w:rFonts w:asciiTheme="majorHAnsi" w:hAnsiTheme="majorHAnsi"/>
          <w:color w:val="000000" w:themeColor="text1"/>
        </w:rPr>
        <w:t>i-я</w:t>
      </w:r>
      <w:r w:rsidRPr="008F715B">
        <w:rPr>
          <w:rFonts w:asciiTheme="majorHAnsi" w:hAnsiTheme="majorHAnsi"/>
          <w:color w:val="000000" w:themeColor="text1"/>
          <w:vertAlign w:val="subscript"/>
        </w:rPr>
        <w:t xml:space="preserve"> </w:t>
      </w:r>
      <w:r w:rsidRPr="008F715B">
        <w:rPr>
          <w:rFonts w:asciiTheme="majorHAnsi" w:hAnsiTheme="majorHAnsi"/>
          <w:bCs/>
          <w:color w:val="000000" w:themeColor="text1"/>
          <w:lang w:eastAsia="zh-CN"/>
        </w:rPr>
        <w:t>показател за техническа оценка в точки</w:t>
      </w:r>
    </w:p>
    <w:p w:rsidR="000C490D" w:rsidRPr="00EE0206" w:rsidRDefault="008F715B" w:rsidP="000C490D">
      <w:pPr>
        <w:widowControl w:val="0"/>
        <w:adjustRightInd w:val="0"/>
        <w:spacing w:before="60" w:after="60"/>
        <w:textAlignment w:val="baseline"/>
        <w:rPr>
          <w:rFonts w:asciiTheme="majorHAnsi" w:hAnsiTheme="majorHAnsi"/>
          <w:color w:val="000000" w:themeColor="text1"/>
        </w:rPr>
      </w:pPr>
      <w:r w:rsidRPr="008F715B">
        <w:rPr>
          <w:rFonts w:asciiTheme="majorHAnsi" w:hAnsiTheme="majorHAnsi"/>
          <w:b/>
          <w:color w:val="000000" w:themeColor="text1"/>
        </w:rPr>
        <w:t>ТО</w:t>
      </w:r>
      <w:r w:rsidRPr="008F715B">
        <w:rPr>
          <w:rFonts w:asciiTheme="majorHAnsi" w:hAnsiTheme="majorHAnsi"/>
          <w:b/>
          <w:color w:val="000000" w:themeColor="text1"/>
          <w:vertAlign w:val="subscript"/>
        </w:rPr>
        <w:t>абсолютна</w:t>
      </w:r>
      <w:r w:rsidRPr="008F715B">
        <w:rPr>
          <w:rFonts w:asciiTheme="majorHAnsi" w:hAnsiTheme="majorHAnsi"/>
          <w:color w:val="000000" w:themeColor="text1"/>
        </w:rPr>
        <w:t xml:space="preserve"> – Абсолютна (ненормирана) оценка на участника (в точки);</w:t>
      </w:r>
    </w:p>
    <w:p w:rsidR="000C490D" w:rsidRPr="00EE0206" w:rsidRDefault="008F715B" w:rsidP="000C490D">
      <w:pPr>
        <w:widowControl w:val="0"/>
        <w:adjustRightInd w:val="0"/>
        <w:spacing w:after="0"/>
        <w:textAlignment w:val="baseline"/>
        <w:rPr>
          <w:rFonts w:asciiTheme="majorHAnsi" w:hAnsiTheme="majorHAnsi"/>
          <w:b/>
          <w:i/>
          <w:color w:val="000000" w:themeColor="text1"/>
        </w:rPr>
      </w:pPr>
      <w:r w:rsidRPr="008F715B">
        <w:rPr>
          <w:rFonts w:asciiTheme="majorHAnsi" w:hAnsiTheme="majorHAnsi"/>
          <w:b/>
          <w:i/>
          <w:color w:val="000000" w:themeColor="text1"/>
        </w:rPr>
        <w:t>Максималната абсолютната (ненормирана) оценка (</w:t>
      </w:r>
      <w:r w:rsidRPr="008F715B">
        <w:rPr>
          <w:rFonts w:asciiTheme="majorHAnsi" w:hAnsiTheme="majorHAnsi"/>
          <w:b/>
          <w:color w:val="000000" w:themeColor="text1"/>
        </w:rPr>
        <w:t>ТО</w:t>
      </w:r>
      <w:r w:rsidRPr="008F715B">
        <w:rPr>
          <w:rFonts w:asciiTheme="majorHAnsi" w:hAnsiTheme="majorHAnsi"/>
          <w:b/>
          <w:color w:val="000000" w:themeColor="text1"/>
          <w:vertAlign w:val="subscript"/>
        </w:rPr>
        <w:t>абсолютна</w:t>
      </w:r>
      <w:r w:rsidRPr="008F715B">
        <w:rPr>
          <w:rFonts w:asciiTheme="majorHAnsi" w:hAnsiTheme="majorHAnsi"/>
          <w:b/>
          <w:i/>
          <w:color w:val="000000" w:themeColor="text1"/>
          <w:vertAlign w:val="subscript"/>
        </w:rPr>
        <w:t>)</w:t>
      </w:r>
      <w:r w:rsidRPr="008F715B">
        <w:rPr>
          <w:rFonts w:asciiTheme="majorHAnsi" w:hAnsiTheme="majorHAnsi"/>
          <w:b/>
          <w:i/>
          <w:color w:val="000000" w:themeColor="text1"/>
        </w:rPr>
        <w:t>, която може да получи участник е 150 (сто и петдесет) точки.</w:t>
      </w:r>
    </w:p>
    <w:p w:rsidR="000C490D" w:rsidRPr="00EE0206" w:rsidRDefault="008F715B" w:rsidP="00660CED">
      <w:pPr>
        <w:rPr>
          <w:rFonts w:asciiTheme="majorHAnsi" w:hAnsiTheme="majorHAnsi"/>
        </w:rPr>
      </w:pPr>
      <w:r w:rsidRPr="008F715B">
        <w:rPr>
          <w:rFonts w:asciiTheme="majorHAnsi" w:hAnsiTheme="majorHAnsi"/>
        </w:rPr>
        <w:t xml:space="preserve">         </w:t>
      </w:r>
    </w:p>
    <w:p w:rsidR="000C490D" w:rsidRPr="00EE0206" w:rsidRDefault="008F715B" w:rsidP="000C490D">
      <w:pPr>
        <w:widowControl w:val="0"/>
        <w:adjustRightInd w:val="0"/>
        <w:spacing w:after="0"/>
        <w:textAlignment w:val="baseline"/>
        <w:rPr>
          <w:rFonts w:asciiTheme="majorHAnsi" w:hAnsiTheme="majorHAnsi"/>
          <w:b/>
          <w:color w:val="000000" w:themeColor="text1"/>
        </w:rPr>
      </w:pPr>
      <w:r w:rsidRPr="008F715B">
        <w:rPr>
          <w:rFonts w:asciiTheme="majorHAnsi" w:hAnsiTheme="majorHAnsi"/>
          <w:b/>
          <w:color w:val="000000" w:themeColor="text1"/>
        </w:rPr>
        <w:t>Абсолютна (ненормирана) оценка (ТО</w:t>
      </w:r>
      <w:r w:rsidRPr="008F715B">
        <w:rPr>
          <w:rFonts w:asciiTheme="majorHAnsi" w:hAnsiTheme="majorHAnsi"/>
          <w:b/>
          <w:color w:val="000000" w:themeColor="text1"/>
          <w:vertAlign w:val="subscript"/>
        </w:rPr>
        <w:t>абсолютна</w:t>
      </w:r>
      <w:r w:rsidRPr="008F715B">
        <w:rPr>
          <w:rFonts w:asciiTheme="majorHAnsi" w:hAnsiTheme="majorHAnsi"/>
          <w:b/>
          <w:color w:val="000000" w:themeColor="text1"/>
        </w:rPr>
        <w:t>)</w:t>
      </w:r>
      <w:r w:rsidRPr="008F715B">
        <w:rPr>
          <w:rFonts w:asciiTheme="majorHAnsi" w:hAnsiTheme="majorHAnsi"/>
          <w:b/>
          <w:i/>
          <w:color w:val="000000" w:themeColor="text1"/>
        </w:rPr>
        <w:t xml:space="preserve"> </w:t>
      </w:r>
      <w:r w:rsidRPr="008F715B">
        <w:rPr>
          <w:rFonts w:asciiTheme="majorHAnsi" w:hAnsiTheme="majorHAnsi"/>
          <w:b/>
          <w:color w:val="000000" w:themeColor="text1"/>
        </w:rPr>
        <w:t>на участника с нормира до 100 точки по следната формула:</w:t>
      </w:r>
    </w:p>
    <w:p w:rsidR="000C490D" w:rsidRPr="00EE0206" w:rsidRDefault="000C490D" w:rsidP="000C490D">
      <w:pPr>
        <w:widowControl w:val="0"/>
        <w:adjustRightInd w:val="0"/>
        <w:spacing w:before="60" w:after="60"/>
        <w:ind w:left="709"/>
        <w:textAlignment w:val="baseline"/>
        <w:rPr>
          <w:rFonts w:asciiTheme="majorHAnsi" w:hAnsiTheme="majorHAnsi"/>
          <w:b/>
          <w:color w:val="000000" w:themeColor="text1"/>
        </w:rPr>
      </w:pPr>
    </w:p>
    <w:p w:rsidR="000C490D" w:rsidRPr="00EE0206" w:rsidRDefault="008F715B" w:rsidP="000C490D">
      <w:pPr>
        <w:widowControl w:val="0"/>
        <w:adjustRightInd w:val="0"/>
        <w:spacing w:before="60" w:after="60"/>
        <w:ind w:left="709"/>
        <w:textAlignment w:val="baseline"/>
        <w:rPr>
          <w:rFonts w:asciiTheme="majorHAnsi" w:hAnsiTheme="majorHAnsi"/>
          <w:color w:val="000000" w:themeColor="text1"/>
        </w:rPr>
      </w:pPr>
      <w:r w:rsidRPr="008F715B">
        <w:rPr>
          <w:rFonts w:asciiTheme="majorHAnsi" w:hAnsiTheme="majorHAnsi"/>
          <w:b/>
          <w:color w:val="000000" w:themeColor="text1"/>
        </w:rPr>
        <w:t>TО</w:t>
      </w:r>
      <w:r w:rsidRPr="008F715B">
        <w:rPr>
          <w:rFonts w:asciiTheme="majorHAnsi" w:hAnsiTheme="majorHAnsi"/>
          <w:color w:val="000000" w:themeColor="text1"/>
        </w:rPr>
        <w:t xml:space="preserve"> =  </w:t>
      </w:r>
      <w:r w:rsidRPr="008F715B">
        <w:rPr>
          <w:rFonts w:asciiTheme="majorHAnsi" w:hAnsiTheme="majorHAnsi"/>
          <w:b/>
          <w:color w:val="000000" w:themeColor="text1"/>
        </w:rPr>
        <w:t>TО</w:t>
      </w:r>
      <w:r w:rsidRPr="008F715B">
        <w:rPr>
          <w:rFonts w:asciiTheme="majorHAnsi" w:hAnsiTheme="majorHAnsi"/>
          <w:b/>
          <w:color w:val="000000" w:themeColor="text1"/>
          <w:vertAlign w:val="subscript"/>
        </w:rPr>
        <w:t>абсолютна</w:t>
      </w:r>
      <w:r w:rsidRPr="008F715B">
        <w:rPr>
          <w:rFonts w:asciiTheme="majorHAnsi" w:hAnsiTheme="majorHAnsi"/>
          <w:color w:val="000000" w:themeColor="text1"/>
          <w:vertAlign w:val="subscript"/>
        </w:rPr>
        <w:t xml:space="preserve"> </w:t>
      </w:r>
      <w:r w:rsidRPr="008F715B">
        <w:rPr>
          <w:rFonts w:asciiTheme="majorHAnsi" w:hAnsiTheme="majorHAnsi"/>
          <w:color w:val="000000" w:themeColor="text1"/>
        </w:rPr>
        <w:t xml:space="preserve">/ </w:t>
      </w:r>
      <w:r w:rsidRPr="008F715B">
        <w:rPr>
          <w:rFonts w:asciiTheme="majorHAnsi" w:hAnsiTheme="majorHAnsi"/>
          <w:b/>
          <w:color w:val="000000" w:themeColor="text1"/>
        </w:rPr>
        <w:t>TО</w:t>
      </w:r>
      <w:r w:rsidRPr="008F715B">
        <w:rPr>
          <w:rFonts w:asciiTheme="majorHAnsi" w:hAnsiTheme="majorHAnsi"/>
          <w:b/>
          <w:color w:val="000000" w:themeColor="text1"/>
          <w:vertAlign w:val="subscript"/>
        </w:rPr>
        <w:t>максимална абсолютна</w:t>
      </w:r>
      <w:r w:rsidRPr="008F715B">
        <w:rPr>
          <w:rFonts w:asciiTheme="majorHAnsi" w:hAnsiTheme="majorHAnsi"/>
          <w:color w:val="000000" w:themeColor="text1"/>
        </w:rPr>
        <w:t xml:space="preserve"> * 100, </w:t>
      </w:r>
      <w:r w:rsidRPr="008F715B">
        <w:rPr>
          <w:rFonts w:asciiTheme="majorHAnsi" w:hAnsiTheme="majorHAnsi"/>
          <w:i/>
          <w:color w:val="000000" w:themeColor="text1"/>
        </w:rPr>
        <w:t>където:</w:t>
      </w:r>
    </w:p>
    <w:p w:rsidR="000C490D" w:rsidRPr="00EE0206" w:rsidRDefault="008F715B" w:rsidP="000C490D">
      <w:pPr>
        <w:widowControl w:val="0"/>
        <w:adjustRightInd w:val="0"/>
        <w:spacing w:before="60" w:after="60"/>
        <w:ind w:left="709"/>
        <w:textAlignment w:val="baseline"/>
        <w:rPr>
          <w:rFonts w:asciiTheme="majorHAnsi" w:hAnsiTheme="majorHAnsi"/>
          <w:i/>
          <w:color w:val="000000" w:themeColor="text1"/>
        </w:rPr>
      </w:pPr>
      <w:r w:rsidRPr="008F715B">
        <w:rPr>
          <w:rFonts w:asciiTheme="majorHAnsi" w:hAnsiTheme="majorHAnsi"/>
          <w:b/>
          <w:color w:val="000000" w:themeColor="text1"/>
        </w:rPr>
        <w:t>ТО</w:t>
      </w:r>
      <w:r w:rsidRPr="008F715B">
        <w:rPr>
          <w:rFonts w:asciiTheme="majorHAnsi" w:hAnsiTheme="majorHAnsi"/>
          <w:color w:val="000000" w:themeColor="text1"/>
        </w:rPr>
        <w:t xml:space="preserve"> – Окончателната техническа оценка (нормирана) на участника</w:t>
      </w:r>
      <w:r w:rsidRPr="008F715B">
        <w:rPr>
          <w:rFonts w:asciiTheme="majorHAnsi" w:hAnsiTheme="majorHAnsi"/>
          <w:i/>
          <w:color w:val="000000" w:themeColor="text1"/>
        </w:rPr>
        <w:t>;</w:t>
      </w:r>
    </w:p>
    <w:p w:rsidR="000C490D" w:rsidRPr="00EE0206" w:rsidRDefault="008F715B" w:rsidP="000C490D">
      <w:pPr>
        <w:widowControl w:val="0"/>
        <w:adjustRightInd w:val="0"/>
        <w:spacing w:before="60" w:after="60"/>
        <w:ind w:left="709"/>
        <w:textAlignment w:val="baseline"/>
        <w:rPr>
          <w:rFonts w:asciiTheme="majorHAnsi" w:hAnsiTheme="majorHAnsi"/>
          <w:color w:val="000000" w:themeColor="text1"/>
        </w:rPr>
      </w:pPr>
      <w:r w:rsidRPr="008F715B">
        <w:rPr>
          <w:rFonts w:asciiTheme="majorHAnsi" w:hAnsiTheme="majorHAnsi"/>
          <w:b/>
          <w:color w:val="000000" w:themeColor="text1"/>
        </w:rPr>
        <w:t>ТО</w:t>
      </w:r>
      <w:r w:rsidRPr="008F715B">
        <w:rPr>
          <w:rFonts w:asciiTheme="majorHAnsi" w:hAnsiTheme="majorHAnsi"/>
          <w:b/>
          <w:color w:val="000000" w:themeColor="text1"/>
          <w:vertAlign w:val="subscript"/>
        </w:rPr>
        <w:t>абсолютна</w:t>
      </w:r>
      <w:r w:rsidRPr="008F715B">
        <w:rPr>
          <w:rFonts w:asciiTheme="majorHAnsi" w:hAnsiTheme="majorHAnsi"/>
          <w:color w:val="000000" w:themeColor="text1"/>
        </w:rPr>
        <w:t xml:space="preserve"> – Абсолютна (ненормирана) оценка на участника;</w:t>
      </w:r>
    </w:p>
    <w:p w:rsidR="000C490D" w:rsidRPr="00EE0206" w:rsidRDefault="008F715B" w:rsidP="000C490D">
      <w:pPr>
        <w:widowControl w:val="0"/>
        <w:adjustRightInd w:val="0"/>
        <w:spacing w:before="60" w:after="60"/>
        <w:ind w:left="709"/>
        <w:textAlignment w:val="baseline"/>
        <w:rPr>
          <w:rFonts w:asciiTheme="majorHAnsi" w:hAnsiTheme="majorHAnsi"/>
          <w:i/>
          <w:color w:val="000000" w:themeColor="text1"/>
        </w:rPr>
      </w:pPr>
      <w:r w:rsidRPr="008F715B">
        <w:rPr>
          <w:rFonts w:asciiTheme="majorHAnsi" w:hAnsiTheme="majorHAnsi"/>
          <w:b/>
          <w:color w:val="000000" w:themeColor="text1"/>
        </w:rPr>
        <w:t>TО</w:t>
      </w:r>
      <w:r w:rsidRPr="008F715B">
        <w:rPr>
          <w:rFonts w:asciiTheme="majorHAnsi" w:hAnsiTheme="majorHAnsi"/>
          <w:b/>
          <w:color w:val="000000" w:themeColor="text1"/>
          <w:vertAlign w:val="subscript"/>
        </w:rPr>
        <w:t>максимална абсолютна</w:t>
      </w:r>
      <w:r w:rsidRPr="008F715B">
        <w:rPr>
          <w:rFonts w:asciiTheme="majorHAnsi" w:hAnsiTheme="majorHAnsi"/>
          <w:color w:val="000000" w:themeColor="text1"/>
          <w:vertAlign w:val="subscript"/>
        </w:rPr>
        <w:t xml:space="preserve"> </w:t>
      </w:r>
      <w:r w:rsidRPr="008F715B">
        <w:rPr>
          <w:rFonts w:asciiTheme="majorHAnsi" w:hAnsiTheme="majorHAnsi"/>
          <w:color w:val="000000" w:themeColor="text1"/>
        </w:rPr>
        <w:t>– Абсолютната (ненормирана) оценка на участника, получил максималната абсолютна (ненормирана) оценка.</w:t>
      </w:r>
    </w:p>
    <w:p w:rsidR="000C490D" w:rsidRPr="00EE0206" w:rsidRDefault="000C490D" w:rsidP="000C490D">
      <w:pPr>
        <w:widowControl w:val="0"/>
        <w:adjustRightInd w:val="0"/>
        <w:textAlignment w:val="baseline"/>
        <w:rPr>
          <w:rFonts w:asciiTheme="majorHAnsi" w:hAnsiTheme="majorHAnsi"/>
          <w:color w:val="000000" w:themeColor="text1"/>
        </w:rPr>
      </w:pPr>
    </w:p>
    <w:p w:rsidR="000C490D" w:rsidRPr="00EE0206" w:rsidRDefault="008F715B" w:rsidP="000C490D">
      <w:pPr>
        <w:widowControl w:val="0"/>
        <w:adjustRightInd w:val="0"/>
        <w:textAlignment w:val="baseline"/>
        <w:rPr>
          <w:rFonts w:asciiTheme="majorHAnsi" w:hAnsiTheme="majorHAnsi"/>
          <w:color w:val="000000" w:themeColor="text1"/>
        </w:rPr>
      </w:pPr>
      <w:r w:rsidRPr="008F715B">
        <w:rPr>
          <w:rFonts w:asciiTheme="majorHAnsi" w:hAnsiTheme="majorHAnsi"/>
          <w:color w:val="000000" w:themeColor="text1"/>
        </w:rPr>
        <w:t>При изчисляването на всички стойности по горепосочените формули, резултатите се закръгляват до третия знак след десетичната запетая.</w:t>
      </w:r>
    </w:p>
    <w:p w:rsidR="000C490D" w:rsidRPr="00EE0206" w:rsidRDefault="008F715B" w:rsidP="00BA78D7">
      <w:pPr>
        <w:rPr>
          <w:rFonts w:asciiTheme="majorHAnsi" w:hAnsiTheme="majorHAnsi"/>
        </w:rPr>
      </w:pPr>
      <w:bookmarkStart w:id="395" w:name="_Toc445980236"/>
      <w:bookmarkStart w:id="396" w:name="_Toc445963316"/>
      <w:bookmarkStart w:id="397" w:name="_Toc445962033"/>
      <w:bookmarkStart w:id="398" w:name="_Toc445961948"/>
      <w:r w:rsidRPr="008F715B">
        <w:rPr>
          <w:rFonts w:asciiTheme="majorHAnsi" w:hAnsiTheme="majorHAnsi"/>
        </w:rPr>
        <w:t>ПОКАЗАТЕЛ 2: „ФИНАНСОВА ОЦЕНКА“ (ЦO)</w:t>
      </w:r>
      <w:bookmarkEnd w:id="395"/>
      <w:bookmarkEnd w:id="396"/>
      <w:bookmarkEnd w:id="397"/>
      <w:bookmarkEnd w:id="398"/>
    </w:p>
    <w:p w:rsidR="000C490D" w:rsidRPr="00EE0206" w:rsidRDefault="000C490D" w:rsidP="000C490D">
      <w:pPr>
        <w:widowControl w:val="0"/>
        <w:adjustRightInd w:val="0"/>
        <w:spacing w:after="60"/>
        <w:textAlignment w:val="baseline"/>
        <w:rPr>
          <w:rFonts w:asciiTheme="majorHAnsi" w:hAnsiTheme="majorHAnsi"/>
          <w:color w:val="000000" w:themeColor="text1"/>
        </w:rPr>
      </w:pPr>
    </w:p>
    <w:p w:rsidR="000C490D" w:rsidRPr="00EE0206" w:rsidRDefault="008F715B" w:rsidP="000C490D">
      <w:pPr>
        <w:widowControl w:val="0"/>
        <w:adjustRightInd w:val="0"/>
        <w:spacing w:after="60"/>
        <w:textAlignment w:val="baseline"/>
        <w:rPr>
          <w:rFonts w:asciiTheme="majorHAnsi" w:hAnsiTheme="majorHAnsi"/>
          <w:color w:val="000000" w:themeColor="text1"/>
        </w:rPr>
      </w:pPr>
      <w:r w:rsidRPr="008F715B">
        <w:rPr>
          <w:rFonts w:asciiTheme="majorHAnsi" w:hAnsiTheme="majorHAnsi"/>
          <w:color w:val="000000" w:themeColor="text1"/>
        </w:rPr>
        <w:t xml:space="preserve">Оценката има тежест </w:t>
      </w:r>
      <w:r w:rsidRPr="008F715B">
        <w:rPr>
          <w:rFonts w:asciiTheme="majorHAnsi" w:hAnsiTheme="majorHAnsi"/>
          <w:b/>
          <w:color w:val="000000" w:themeColor="text1"/>
        </w:rPr>
        <w:t>40%</w:t>
      </w:r>
      <w:r w:rsidRPr="008F715B">
        <w:rPr>
          <w:rFonts w:asciiTheme="majorHAnsi" w:hAnsiTheme="majorHAnsi"/>
          <w:color w:val="000000" w:themeColor="text1"/>
        </w:rPr>
        <w:t xml:space="preserve"> от общата оценка и се изчислява по следната формула:</w:t>
      </w:r>
    </w:p>
    <w:p w:rsidR="000C490D" w:rsidRPr="00EE0206" w:rsidRDefault="008F715B" w:rsidP="00BA78D7">
      <w:pPr>
        <w:rPr>
          <w:rFonts w:asciiTheme="majorHAnsi" w:hAnsiTheme="majorHAnsi"/>
        </w:rPr>
      </w:pPr>
      <w:bookmarkStart w:id="399" w:name="_Toc445980237"/>
      <w:bookmarkStart w:id="400" w:name="_Toc445963317"/>
      <w:bookmarkStart w:id="401" w:name="_Toc445962034"/>
      <w:bookmarkStart w:id="402" w:name="_Toc445961949"/>
      <w:r w:rsidRPr="008F715B">
        <w:rPr>
          <w:rFonts w:asciiTheme="majorHAnsi" w:hAnsiTheme="majorHAnsi"/>
          <w:b/>
        </w:rPr>
        <w:t>ЦO =100 * (Цмин / Ц)</w:t>
      </w:r>
      <w:r w:rsidRPr="008F715B">
        <w:rPr>
          <w:rFonts w:asciiTheme="majorHAnsi" w:hAnsiTheme="majorHAnsi"/>
        </w:rPr>
        <w:t>, където</w:t>
      </w:r>
      <w:bookmarkEnd w:id="399"/>
      <w:bookmarkEnd w:id="400"/>
      <w:bookmarkEnd w:id="401"/>
      <w:bookmarkEnd w:id="402"/>
    </w:p>
    <w:p w:rsidR="000C490D" w:rsidRPr="00EE0206" w:rsidRDefault="008F715B" w:rsidP="000C490D">
      <w:pPr>
        <w:widowControl w:val="0"/>
        <w:adjustRightInd w:val="0"/>
        <w:spacing w:before="60" w:after="60"/>
        <w:textAlignment w:val="baseline"/>
        <w:rPr>
          <w:rFonts w:asciiTheme="majorHAnsi" w:hAnsiTheme="majorHAnsi"/>
          <w:color w:val="000000" w:themeColor="text1"/>
        </w:rPr>
      </w:pPr>
      <w:r w:rsidRPr="008F715B">
        <w:rPr>
          <w:rFonts w:asciiTheme="majorHAnsi" w:hAnsiTheme="majorHAnsi"/>
          <w:b/>
          <w:color w:val="000000" w:themeColor="text1"/>
        </w:rPr>
        <w:t>Цмин</w:t>
      </w:r>
      <w:r w:rsidRPr="008F715B">
        <w:rPr>
          <w:rFonts w:asciiTheme="majorHAnsi" w:hAnsiTheme="majorHAnsi"/>
          <w:color w:val="000000" w:themeColor="text1"/>
        </w:rPr>
        <w:t xml:space="preserve"> е най-ниската предложена обща цена за изпълнение на поръчката;</w:t>
      </w:r>
    </w:p>
    <w:p w:rsidR="000C490D" w:rsidRPr="00EE0206" w:rsidRDefault="008F715B" w:rsidP="000C490D">
      <w:pPr>
        <w:widowControl w:val="0"/>
        <w:adjustRightInd w:val="0"/>
        <w:spacing w:before="60" w:after="60"/>
        <w:textAlignment w:val="baseline"/>
        <w:rPr>
          <w:rFonts w:asciiTheme="majorHAnsi" w:hAnsiTheme="majorHAnsi"/>
          <w:color w:val="000000" w:themeColor="text1"/>
        </w:rPr>
      </w:pPr>
      <w:r w:rsidRPr="008F715B">
        <w:rPr>
          <w:rFonts w:asciiTheme="majorHAnsi" w:hAnsiTheme="majorHAnsi"/>
          <w:b/>
          <w:color w:val="000000" w:themeColor="text1"/>
        </w:rPr>
        <w:t xml:space="preserve">Ц </w:t>
      </w:r>
      <w:r w:rsidRPr="008F715B">
        <w:rPr>
          <w:rFonts w:asciiTheme="majorHAnsi" w:hAnsiTheme="majorHAnsi"/>
          <w:color w:val="000000" w:themeColor="text1"/>
        </w:rPr>
        <w:t>е общата цена за изпълнение на поръчката, предложена от участника.</w:t>
      </w:r>
    </w:p>
    <w:p w:rsidR="000C490D" w:rsidRPr="00EE0206" w:rsidRDefault="008F715B" w:rsidP="000C490D">
      <w:pPr>
        <w:widowControl w:val="0"/>
        <w:adjustRightInd w:val="0"/>
        <w:spacing w:before="60" w:after="60"/>
        <w:textAlignment w:val="baseline"/>
        <w:rPr>
          <w:rFonts w:asciiTheme="majorHAnsi" w:hAnsiTheme="majorHAnsi"/>
          <w:color w:val="000000" w:themeColor="text1"/>
        </w:rPr>
      </w:pPr>
      <w:r w:rsidRPr="008F715B">
        <w:rPr>
          <w:rFonts w:asciiTheme="majorHAnsi" w:hAnsiTheme="majorHAnsi"/>
          <w:b/>
          <w:color w:val="000000" w:themeColor="text1"/>
        </w:rPr>
        <w:t xml:space="preserve">ЦO </w:t>
      </w:r>
      <w:r w:rsidRPr="008F715B">
        <w:rPr>
          <w:rFonts w:asciiTheme="majorHAnsi" w:hAnsiTheme="majorHAnsi"/>
          <w:color w:val="000000" w:themeColor="text1"/>
        </w:rPr>
        <w:t>се закръглява до третия знак след десетичната запетая.</w:t>
      </w:r>
    </w:p>
    <w:p w:rsidR="000C490D" w:rsidRPr="00EE0206" w:rsidRDefault="008F715B" w:rsidP="000C490D">
      <w:pPr>
        <w:widowControl w:val="0"/>
        <w:adjustRightInd w:val="0"/>
        <w:spacing w:before="60" w:after="60"/>
        <w:textAlignment w:val="baseline"/>
        <w:rPr>
          <w:rFonts w:asciiTheme="majorHAnsi" w:hAnsiTheme="majorHAnsi"/>
          <w:color w:val="000000" w:themeColor="text1"/>
        </w:rPr>
      </w:pPr>
      <w:r w:rsidRPr="008F715B">
        <w:rPr>
          <w:rFonts w:asciiTheme="majorHAnsi" w:hAnsiTheme="majorHAnsi"/>
          <w:color w:val="000000" w:themeColor="text1"/>
        </w:rPr>
        <w:t xml:space="preserve">Максималната стойност на </w:t>
      </w:r>
      <w:r w:rsidRPr="008F715B">
        <w:rPr>
          <w:rFonts w:asciiTheme="majorHAnsi" w:hAnsiTheme="majorHAnsi"/>
          <w:b/>
          <w:color w:val="000000" w:themeColor="text1"/>
        </w:rPr>
        <w:t>ЦO</w:t>
      </w:r>
      <w:r w:rsidRPr="008F715B">
        <w:rPr>
          <w:rFonts w:asciiTheme="majorHAnsi" w:hAnsiTheme="majorHAnsi"/>
          <w:color w:val="000000" w:themeColor="text1"/>
        </w:rPr>
        <w:t xml:space="preserve"> е 100 точки.</w:t>
      </w:r>
    </w:p>
    <w:p w:rsidR="000C490D" w:rsidRPr="00EE0206" w:rsidRDefault="000C490D" w:rsidP="000C490D">
      <w:pPr>
        <w:widowControl w:val="0"/>
        <w:adjustRightInd w:val="0"/>
        <w:spacing w:before="60" w:after="60"/>
        <w:textAlignment w:val="baseline"/>
        <w:rPr>
          <w:rFonts w:asciiTheme="majorHAnsi" w:hAnsiTheme="majorHAnsi"/>
          <w:color w:val="000000" w:themeColor="text1"/>
        </w:rPr>
      </w:pPr>
    </w:p>
    <w:p w:rsidR="000C490D" w:rsidRPr="00EE0206" w:rsidRDefault="008F715B" w:rsidP="00BA78D7">
      <w:pPr>
        <w:rPr>
          <w:rFonts w:asciiTheme="majorHAnsi" w:hAnsiTheme="majorHAnsi"/>
        </w:rPr>
      </w:pPr>
      <w:bookmarkStart w:id="403" w:name="_Toc445980238"/>
      <w:bookmarkStart w:id="404" w:name="_Toc445963318"/>
      <w:bookmarkStart w:id="405" w:name="_Toc445962035"/>
      <w:bookmarkStart w:id="406" w:name="_Toc445961950"/>
      <w:r w:rsidRPr="008F715B">
        <w:rPr>
          <w:rFonts w:asciiTheme="majorHAnsi" w:hAnsiTheme="majorHAnsi"/>
        </w:rPr>
        <w:t>КОМПЛЕКСНА ОЦЕНКА (КО)</w:t>
      </w:r>
      <w:bookmarkEnd w:id="403"/>
      <w:bookmarkEnd w:id="404"/>
      <w:bookmarkEnd w:id="405"/>
      <w:bookmarkEnd w:id="406"/>
    </w:p>
    <w:p w:rsidR="000C490D" w:rsidRPr="00EE0206" w:rsidRDefault="000C490D" w:rsidP="000C490D">
      <w:pPr>
        <w:widowControl w:val="0"/>
        <w:adjustRightInd w:val="0"/>
        <w:spacing w:before="60" w:after="60"/>
        <w:textAlignment w:val="baseline"/>
        <w:rPr>
          <w:rFonts w:asciiTheme="majorHAnsi" w:hAnsiTheme="majorHAnsi"/>
          <w:color w:val="000000" w:themeColor="text1"/>
        </w:rPr>
      </w:pPr>
    </w:p>
    <w:p w:rsidR="000C490D" w:rsidRPr="00EE0206" w:rsidRDefault="008F715B" w:rsidP="000C490D">
      <w:pPr>
        <w:widowControl w:val="0"/>
        <w:adjustRightInd w:val="0"/>
        <w:spacing w:before="60" w:after="60"/>
        <w:textAlignment w:val="baseline"/>
        <w:rPr>
          <w:rFonts w:asciiTheme="majorHAnsi" w:hAnsiTheme="majorHAnsi"/>
          <w:b/>
          <w:color w:val="000000" w:themeColor="text1"/>
        </w:rPr>
      </w:pPr>
      <w:r w:rsidRPr="008F715B">
        <w:rPr>
          <w:rFonts w:asciiTheme="majorHAnsi" w:hAnsiTheme="majorHAnsi"/>
          <w:color w:val="000000" w:themeColor="text1"/>
        </w:rPr>
        <w:t>Комплексната оценка на участника се изчислява по следната формула:</w:t>
      </w:r>
    </w:p>
    <w:p w:rsidR="000C490D" w:rsidRPr="00EE0206" w:rsidRDefault="008F715B" w:rsidP="00BA78D7">
      <w:pPr>
        <w:rPr>
          <w:rFonts w:asciiTheme="majorHAnsi" w:hAnsiTheme="majorHAnsi"/>
          <w:b/>
        </w:rPr>
      </w:pPr>
      <w:bookmarkStart w:id="407" w:name="_Toc445980239"/>
      <w:bookmarkStart w:id="408" w:name="_Toc445963319"/>
      <w:bookmarkStart w:id="409" w:name="_Toc445962036"/>
      <w:bookmarkStart w:id="410" w:name="_Toc445961951"/>
      <w:r w:rsidRPr="008F715B">
        <w:rPr>
          <w:rFonts w:asciiTheme="majorHAnsi" w:hAnsiTheme="majorHAnsi"/>
          <w:b/>
        </w:rPr>
        <w:t>КО = 0,60 * ТO + 0,40 * ЦО</w:t>
      </w:r>
      <w:bookmarkEnd w:id="407"/>
      <w:bookmarkEnd w:id="408"/>
      <w:bookmarkEnd w:id="409"/>
      <w:bookmarkEnd w:id="410"/>
    </w:p>
    <w:p w:rsidR="000C490D" w:rsidRPr="00EE0206" w:rsidRDefault="008F715B" w:rsidP="000C490D">
      <w:pPr>
        <w:widowControl w:val="0"/>
        <w:adjustRightInd w:val="0"/>
        <w:spacing w:before="60" w:after="60"/>
        <w:textAlignment w:val="baseline"/>
        <w:rPr>
          <w:rFonts w:asciiTheme="majorHAnsi" w:hAnsiTheme="majorHAnsi"/>
          <w:b/>
          <w:color w:val="000000" w:themeColor="text1"/>
        </w:rPr>
      </w:pPr>
      <w:r w:rsidRPr="008F715B">
        <w:rPr>
          <w:rFonts w:asciiTheme="majorHAnsi" w:hAnsiTheme="majorHAnsi"/>
          <w:b/>
          <w:color w:val="000000" w:themeColor="text1"/>
        </w:rPr>
        <w:t xml:space="preserve">КО </w:t>
      </w:r>
      <w:r w:rsidRPr="008F715B">
        <w:rPr>
          <w:rFonts w:asciiTheme="majorHAnsi" w:hAnsiTheme="majorHAnsi"/>
          <w:color w:val="000000" w:themeColor="text1"/>
        </w:rPr>
        <w:t>се закръглява до третия знак след десетичната запетая.</w:t>
      </w:r>
    </w:p>
    <w:p w:rsidR="000C490D" w:rsidRPr="00EE0206" w:rsidRDefault="008F715B" w:rsidP="000C490D">
      <w:pPr>
        <w:widowControl w:val="0"/>
        <w:adjustRightInd w:val="0"/>
        <w:spacing w:before="60" w:after="60"/>
        <w:textAlignment w:val="baseline"/>
        <w:rPr>
          <w:rFonts w:asciiTheme="majorHAnsi" w:hAnsiTheme="majorHAnsi"/>
          <w:color w:val="000000" w:themeColor="text1"/>
        </w:rPr>
      </w:pPr>
      <w:r w:rsidRPr="008F715B">
        <w:rPr>
          <w:rFonts w:asciiTheme="majorHAnsi" w:hAnsiTheme="majorHAnsi"/>
          <w:color w:val="000000" w:themeColor="text1"/>
        </w:rPr>
        <w:t xml:space="preserve">Максималната стойност на общата оценка </w:t>
      </w:r>
      <w:r w:rsidRPr="008F715B">
        <w:rPr>
          <w:rFonts w:asciiTheme="majorHAnsi" w:hAnsiTheme="majorHAnsi"/>
          <w:b/>
          <w:color w:val="000000" w:themeColor="text1"/>
        </w:rPr>
        <w:t>КО</w:t>
      </w:r>
      <w:r w:rsidRPr="008F715B">
        <w:rPr>
          <w:rFonts w:asciiTheme="majorHAnsi" w:hAnsiTheme="majorHAnsi"/>
          <w:color w:val="000000" w:themeColor="text1"/>
        </w:rPr>
        <w:t xml:space="preserve"> е 100. </w:t>
      </w:r>
    </w:p>
    <w:p w:rsidR="000C490D" w:rsidRPr="00EE0206" w:rsidRDefault="008F715B" w:rsidP="000C490D">
      <w:pPr>
        <w:widowControl w:val="0"/>
        <w:adjustRightInd w:val="0"/>
        <w:spacing w:before="60" w:after="60"/>
        <w:textAlignment w:val="baseline"/>
        <w:rPr>
          <w:rFonts w:asciiTheme="majorHAnsi" w:hAnsiTheme="majorHAnsi"/>
          <w:color w:val="000000" w:themeColor="text1"/>
        </w:rPr>
      </w:pPr>
      <w:r w:rsidRPr="008F715B">
        <w:rPr>
          <w:rFonts w:asciiTheme="majorHAnsi" w:hAnsiTheme="majorHAnsi"/>
          <w:color w:val="000000" w:themeColor="text1"/>
        </w:rPr>
        <w:t>На основание получените оценки за всеки участник, Комисията попълва таблица за оценка.</w:t>
      </w:r>
    </w:p>
    <w:p w:rsidR="000C490D" w:rsidRPr="00EE0206" w:rsidRDefault="008F715B" w:rsidP="000C490D">
      <w:pPr>
        <w:widowControl w:val="0"/>
        <w:adjustRightInd w:val="0"/>
        <w:textAlignment w:val="baseline"/>
        <w:rPr>
          <w:rFonts w:asciiTheme="majorHAnsi" w:hAnsiTheme="majorHAnsi"/>
          <w:color w:val="000000" w:themeColor="text1"/>
        </w:rPr>
      </w:pPr>
      <w:r w:rsidRPr="008F715B">
        <w:rPr>
          <w:rFonts w:asciiTheme="majorHAnsi" w:hAnsiTheme="majorHAnsi"/>
          <w:color w:val="000000" w:themeColor="text1"/>
        </w:rPr>
        <w:t xml:space="preserve">Офертата получила най-висока комплексна оценка се класира на първо място. </w:t>
      </w:r>
    </w:p>
    <w:p w:rsidR="000C490D" w:rsidRPr="00EE0206" w:rsidRDefault="000C490D" w:rsidP="000C490D">
      <w:pPr>
        <w:widowControl w:val="0"/>
        <w:adjustRightInd w:val="0"/>
        <w:textAlignment w:val="baseline"/>
        <w:rPr>
          <w:rFonts w:asciiTheme="majorHAnsi" w:hAnsiTheme="majorHAnsi"/>
          <w:b/>
          <w:i/>
          <w:color w:val="000000" w:themeColor="text1"/>
        </w:rPr>
      </w:pPr>
    </w:p>
    <w:p w:rsidR="000C490D" w:rsidRPr="00EE0206" w:rsidRDefault="008F715B" w:rsidP="00BA78D7">
      <w:pPr>
        <w:rPr>
          <w:rFonts w:asciiTheme="majorHAnsi" w:hAnsiTheme="majorHAnsi"/>
          <w:b/>
          <w:i/>
        </w:rPr>
      </w:pPr>
      <w:bookmarkStart w:id="411" w:name="_Toc445980240"/>
      <w:bookmarkStart w:id="412" w:name="_Toc445963320"/>
      <w:bookmarkStart w:id="413" w:name="_Toc445962037"/>
      <w:bookmarkStart w:id="414" w:name="_Toc445961952"/>
      <w:r w:rsidRPr="008F715B">
        <w:rPr>
          <w:rFonts w:asciiTheme="majorHAnsi" w:hAnsiTheme="majorHAnsi"/>
          <w:b/>
          <w:i/>
        </w:rPr>
        <w:t>Забележка:</w:t>
      </w:r>
      <w:bookmarkEnd w:id="411"/>
      <w:bookmarkEnd w:id="412"/>
      <w:bookmarkEnd w:id="413"/>
      <w:bookmarkEnd w:id="414"/>
      <w:r w:rsidRPr="008F715B">
        <w:rPr>
          <w:rFonts w:asciiTheme="majorHAnsi" w:hAnsiTheme="majorHAnsi"/>
          <w:b/>
          <w:i/>
        </w:rPr>
        <w:t xml:space="preserve"> </w:t>
      </w:r>
    </w:p>
    <w:p w:rsidR="000C490D" w:rsidRPr="00EE0206" w:rsidRDefault="008F715B" w:rsidP="000C490D">
      <w:pPr>
        <w:widowControl w:val="0"/>
        <w:adjustRightInd w:val="0"/>
        <w:textAlignment w:val="baseline"/>
        <w:rPr>
          <w:rFonts w:asciiTheme="majorHAnsi" w:hAnsiTheme="majorHAnsi"/>
          <w:i/>
          <w:color w:val="000000" w:themeColor="text1"/>
        </w:rPr>
      </w:pPr>
      <w:r w:rsidRPr="008F715B">
        <w:rPr>
          <w:rFonts w:asciiTheme="majorHAnsi" w:hAnsiTheme="majorHAnsi"/>
          <w:i/>
          <w:color w:val="000000" w:themeColor="text1"/>
        </w:rPr>
        <w:t xml:space="preserve">*Знакът </w:t>
      </w:r>
      <w:r w:rsidRPr="008F715B">
        <w:rPr>
          <w:rFonts w:asciiTheme="majorHAnsi" w:hAnsiTheme="majorHAnsi"/>
          <w:b/>
          <w:i/>
          <w:color w:val="000000" w:themeColor="text1"/>
        </w:rPr>
        <w:t xml:space="preserve">„*”  </w:t>
      </w:r>
      <w:r w:rsidRPr="008F715B">
        <w:rPr>
          <w:rFonts w:asciiTheme="majorHAnsi" w:hAnsiTheme="majorHAnsi"/>
          <w:i/>
          <w:color w:val="000000" w:themeColor="text1"/>
        </w:rPr>
        <w:t>във формулите е знак за аритметично умножение;</w:t>
      </w:r>
    </w:p>
    <w:p w:rsidR="005D76C6" w:rsidRPr="00EE0206" w:rsidRDefault="008F715B" w:rsidP="00660CED">
      <w:pPr>
        <w:widowControl w:val="0"/>
        <w:adjustRightInd w:val="0"/>
        <w:textAlignment w:val="baseline"/>
        <w:rPr>
          <w:rFonts w:asciiTheme="majorHAnsi" w:hAnsiTheme="majorHAnsi"/>
          <w:i/>
          <w:color w:val="000000" w:themeColor="text1"/>
        </w:rPr>
      </w:pPr>
      <w:r w:rsidRPr="008F715B">
        <w:rPr>
          <w:rFonts w:asciiTheme="majorHAnsi" w:hAnsiTheme="majorHAnsi"/>
          <w:i/>
          <w:color w:val="000000" w:themeColor="text1"/>
        </w:rPr>
        <w:t xml:space="preserve">*Знакът </w:t>
      </w:r>
      <w:r w:rsidRPr="008F715B">
        <w:rPr>
          <w:rFonts w:asciiTheme="majorHAnsi" w:hAnsiTheme="majorHAnsi"/>
          <w:b/>
          <w:i/>
          <w:color w:val="000000" w:themeColor="text1"/>
        </w:rPr>
        <w:t xml:space="preserve">„/”  </w:t>
      </w:r>
      <w:r w:rsidRPr="008F715B">
        <w:rPr>
          <w:rFonts w:asciiTheme="majorHAnsi" w:hAnsiTheme="majorHAnsi"/>
          <w:i/>
          <w:color w:val="000000" w:themeColor="text1"/>
        </w:rPr>
        <w:t>във формулите е знак за аритметично деление.</w:t>
      </w:r>
    </w:p>
    <w:p w:rsidR="00660CED" w:rsidRPr="00EE0206" w:rsidRDefault="00660CED" w:rsidP="00660CED">
      <w:pPr>
        <w:widowControl w:val="0"/>
        <w:adjustRightInd w:val="0"/>
        <w:textAlignment w:val="baseline"/>
        <w:rPr>
          <w:rFonts w:asciiTheme="majorHAnsi" w:hAnsiTheme="majorHAnsi"/>
          <w:i/>
          <w:color w:val="000000" w:themeColor="text1"/>
        </w:rPr>
      </w:pPr>
    </w:p>
    <w:p w:rsidR="00660CED" w:rsidRPr="00EE0206" w:rsidRDefault="00660CED" w:rsidP="00660CED">
      <w:pPr>
        <w:widowControl w:val="0"/>
        <w:adjustRightInd w:val="0"/>
        <w:textAlignment w:val="baseline"/>
        <w:rPr>
          <w:rFonts w:asciiTheme="majorHAnsi" w:hAnsiTheme="majorHAnsi"/>
        </w:rPr>
        <w:sectPr w:rsidR="00660CED" w:rsidRPr="00EE0206" w:rsidSect="004302B0">
          <w:pgSz w:w="12240" w:h="15840"/>
          <w:pgMar w:top="332" w:right="1134" w:bottom="1134" w:left="1418" w:header="284" w:footer="295" w:gutter="0"/>
          <w:cols w:space="720"/>
          <w:docGrid w:linePitch="360"/>
        </w:sectPr>
      </w:pPr>
    </w:p>
    <w:p w:rsidR="005D76C6" w:rsidRPr="00EE0206" w:rsidRDefault="008F715B" w:rsidP="00C56FA0">
      <w:pPr>
        <w:pStyle w:val="2"/>
        <w:rPr>
          <w:rFonts w:asciiTheme="majorHAnsi" w:hAnsiTheme="majorHAnsi"/>
          <w:sz w:val="24"/>
          <w:szCs w:val="24"/>
        </w:rPr>
      </w:pPr>
      <w:bookmarkStart w:id="415" w:name="_Toc448307361"/>
      <w:r w:rsidRPr="008F715B">
        <w:rPr>
          <w:rFonts w:asciiTheme="majorHAnsi" w:hAnsiTheme="majorHAnsi"/>
          <w:sz w:val="24"/>
          <w:szCs w:val="24"/>
        </w:rPr>
        <w:lastRenderedPageBreak/>
        <w:t>VI.2. Методика за оценка на офертите по Обособена позиция 2: „“Надграждане и обновяване на Националната визова информационна система (НВИС)”</w:t>
      </w:r>
      <w:bookmarkEnd w:id="415"/>
    </w:p>
    <w:p w:rsidR="000C490D" w:rsidRPr="00EE0206" w:rsidRDefault="000C490D" w:rsidP="00AC7AEF">
      <w:pPr>
        <w:rPr>
          <w:rFonts w:asciiTheme="majorHAnsi" w:hAnsiTheme="majorHAnsi"/>
        </w:rPr>
      </w:pPr>
    </w:p>
    <w:p w:rsidR="005D76C6" w:rsidRPr="00EE0206" w:rsidRDefault="008F715B" w:rsidP="005D76C6">
      <w:pPr>
        <w:rPr>
          <w:rFonts w:asciiTheme="majorHAnsi" w:hAnsiTheme="majorHAnsi"/>
          <w:color w:val="000000"/>
        </w:rPr>
      </w:pPr>
      <w:r w:rsidRPr="008F715B">
        <w:rPr>
          <w:rFonts w:asciiTheme="majorHAnsi" w:hAnsiTheme="majorHAnsi"/>
          <w:color w:val="000000"/>
        </w:rPr>
        <w:t>Методиката за определяне на комплексната оценка на офертата съдържа точни указания за определяне на оценката по всеки показател и за определяне на комплексната оценка на офертата, включително за относителната тежест, която възложителят дава на всеки от показателите за определяне на икономически най-изгодната оферта.</w:t>
      </w:r>
    </w:p>
    <w:p w:rsidR="005D76C6" w:rsidRPr="00EE0206" w:rsidRDefault="008F715B" w:rsidP="005D76C6">
      <w:pPr>
        <w:rPr>
          <w:rFonts w:asciiTheme="majorHAnsi" w:hAnsiTheme="majorHAnsi"/>
          <w:color w:val="000000"/>
        </w:rPr>
      </w:pPr>
      <w:r w:rsidRPr="008F715B">
        <w:rPr>
          <w:rFonts w:asciiTheme="majorHAnsi" w:hAnsiTheme="majorHAnsi"/>
          <w:color w:val="000000"/>
        </w:rPr>
        <w:t>Възложителят прилага методиката по отношение на всички допуснати до оценка оферти, без да я променя.</w:t>
      </w:r>
    </w:p>
    <w:p w:rsidR="005D76C6" w:rsidRPr="00EE0206" w:rsidRDefault="008F715B" w:rsidP="005D76C6">
      <w:pPr>
        <w:rPr>
          <w:rFonts w:asciiTheme="majorHAnsi" w:hAnsiTheme="majorHAnsi"/>
          <w:b/>
          <w:color w:val="000000"/>
        </w:rPr>
      </w:pPr>
      <w:r w:rsidRPr="008F715B">
        <w:rPr>
          <w:rFonts w:asciiTheme="majorHAnsi" w:hAnsiTheme="majorHAnsi"/>
          <w:color w:val="000000"/>
          <w:shd w:val="clear" w:color="auto" w:fill="FEFEFE"/>
        </w:rPr>
        <w:t>В съответствие с чл. 37, ал. 1, т. 2 от ЗОП Възложителят определя изпълнители на обществената поръчка въз основа на оценка на офертите по критерия „</w:t>
      </w:r>
      <w:r w:rsidRPr="008F715B">
        <w:rPr>
          <w:rFonts w:asciiTheme="majorHAnsi" w:hAnsiTheme="majorHAnsi"/>
          <w:b/>
          <w:color w:val="000000"/>
        </w:rPr>
        <w:t>икономически най-изгодна оферта</w:t>
      </w:r>
      <w:r w:rsidRPr="008F715B">
        <w:rPr>
          <w:rFonts w:asciiTheme="majorHAnsi" w:hAnsiTheme="majorHAnsi"/>
          <w:color w:val="000000"/>
          <w:shd w:val="clear" w:color="auto" w:fill="FEFEFE"/>
        </w:rPr>
        <w:t xml:space="preserve">“. </w:t>
      </w:r>
    </w:p>
    <w:p w:rsidR="005D76C6" w:rsidRPr="00EE0206" w:rsidRDefault="005D76C6" w:rsidP="005D76C6">
      <w:pPr>
        <w:tabs>
          <w:tab w:val="left" w:pos="374"/>
        </w:tabs>
        <w:ind w:right="79" w:firstLine="709"/>
        <w:rPr>
          <w:rStyle w:val="af2"/>
          <w:rFonts w:asciiTheme="majorHAnsi" w:hAnsiTheme="majorHAnsi"/>
          <w:sz w:val="24"/>
          <w:szCs w:val="24"/>
        </w:rPr>
      </w:pPr>
    </w:p>
    <w:p w:rsidR="005D76C6" w:rsidRPr="00EE0206" w:rsidRDefault="008F715B" w:rsidP="00104CE4">
      <w:pPr>
        <w:rPr>
          <w:rFonts w:asciiTheme="majorHAnsi" w:hAnsiTheme="majorHAnsi"/>
          <w:b/>
        </w:rPr>
      </w:pPr>
      <w:bookmarkStart w:id="416" w:name="_Toc445980241"/>
      <w:bookmarkStart w:id="417" w:name="_Toc445963321"/>
      <w:bookmarkStart w:id="418" w:name="_Toc445962038"/>
      <w:bookmarkStart w:id="419" w:name="_Toc445961953"/>
      <w:r w:rsidRPr="008F715B">
        <w:rPr>
          <w:rFonts w:asciiTheme="majorHAnsi" w:hAnsiTheme="majorHAnsi"/>
          <w:b/>
        </w:rPr>
        <w:t>Критерии за определяне на комплексната оценка</w:t>
      </w:r>
      <w:bookmarkEnd w:id="416"/>
      <w:bookmarkEnd w:id="417"/>
      <w:bookmarkEnd w:id="418"/>
      <w:bookmarkEnd w:id="419"/>
    </w:p>
    <w:p w:rsidR="005D76C6" w:rsidRPr="00EE0206" w:rsidRDefault="008F715B" w:rsidP="005D76C6">
      <w:pPr>
        <w:rPr>
          <w:rFonts w:asciiTheme="majorHAnsi" w:hAnsiTheme="majorHAnsi"/>
          <w:color w:val="000000"/>
        </w:rPr>
      </w:pPr>
      <w:r w:rsidRPr="008F715B">
        <w:rPr>
          <w:rFonts w:asciiTheme="majorHAnsi" w:hAnsiTheme="majorHAnsi"/>
          <w:color w:val="000000"/>
        </w:rPr>
        <w:t>Класирането на допуснатите до участие оферти се извършва на база получената за всяка оферта комплексна оценка, като сума от индивидуалните оценки по съответните показатели. Показателите с тяхната относителна тежест за определяне на комплексната оценка за всяка оферта са:</w:t>
      </w:r>
    </w:p>
    <w:p w:rsidR="005D76C6" w:rsidRPr="00EE0206" w:rsidRDefault="008F715B" w:rsidP="005D76C6">
      <w:pPr>
        <w:widowControl w:val="0"/>
        <w:adjustRightInd w:val="0"/>
        <w:ind w:left="709"/>
        <w:textAlignment w:val="baseline"/>
        <w:rPr>
          <w:rFonts w:asciiTheme="majorHAnsi" w:hAnsiTheme="majorHAnsi"/>
          <w:color w:val="000000"/>
        </w:rPr>
      </w:pPr>
      <w:r w:rsidRPr="008F715B">
        <w:rPr>
          <w:rFonts w:asciiTheme="majorHAnsi" w:hAnsiTheme="majorHAnsi"/>
          <w:color w:val="000000"/>
        </w:rPr>
        <w:t>- „Техническа оценка“ – 60%;</w:t>
      </w:r>
    </w:p>
    <w:p w:rsidR="005D76C6" w:rsidRPr="00EE0206" w:rsidRDefault="008F715B" w:rsidP="005D76C6">
      <w:pPr>
        <w:widowControl w:val="0"/>
        <w:adjustRightInd w:val="0"/>
        <w:ind w:left="709"/>
        <w:textAlignment w:val="baseline"/>
        <w:rPr>
          <w:rFonts w:asciiTheme="majorHAnsi" w:hAnsiTheme="majorHAnsi"/>
          <w:color w:val="000000"/>
        </w:rPr>
      </w:pPr>
      <w:r w:rsidRPr="008F715B">
        <w:rPr>
          <w:rFonts w:asciiTheme="majorHAnsi" w:hAnsiTheme="majorHAnsi"/>
          <w:color w:val="000000"/>
        </w:rPr>
        <w:t>- „Финансова оценка“ – 40%.</w:t>
      </w:r>
    </w:p>
    <w:p w:rsidR="005D76C6" w:rsidRPr="00EE0206" w:rsidRDefault="005D76C6" w:rsidP="005D76C6">
      <w:pPr>
        <w:widowControl w:val="0"/>
        <w:adjustRightInd w:val="0"/>
        <w:ind w:firstLine="709"/>
        <w:textAlignment w:val="baseline"/>
        <w:outlineLvl w:val="0"/>
        <w:rPr>
          <w:rFonts w:asciiTheme="majorHAnsi" w:hAnsiTheme="majorHAnsi"/>
          <w:b/>
          <w:bCs/>
          <w:color w:val="000000"/>
        </w:rPr>
      </w:pPr>
    </w:p>
    <w:p w:rsidR="005D76C6" w:rsidRPr="00EE0206" w:rsidRDefault="008F715B" w:rsidP="005D76C6">
      <w:pPr>
        <w:rPr>
          <w:rFonts w:asciiTheme="majorHAnsi" w:hAnsiTheme="majorHAnsi"/>
          <w:b/>
        </w:rPr>
      </w:pPr>
      <w:bookmarkStart w:id="420" w:name="_Toc445980242"/>
      <w:bookmarkStart w:id="421" w:name="_Toc445963322"/>
      <w:bookmarkStart w:id="422" w:name="_Toc445962039"/>
      <w:bookmarkStart w:id="423" w:name="_Toc445961954"/>
      <w:r w:rsidRPr="008F715B">
        <w:rPr>
          <w:rFonts w:asciiTheme="majorHAnsi" w:hAnsiTheme="majorHAnsi"/>
          <w:b/>
        </w:rPr>
        <w:t>ПОКАЗАТЕЛ 1: „ТЕХНИЧЕСКА ОЦЕНКА“ (TO)</w:t>
      </w:r>
      <w:bookmarkEnd w:id="420"/>
      <w:bookmarkEnd w:id="421"/>
      <w:bookmarkEnd w:id="422"/>
      <w:bookmarkEnd w:id="423"/>
    </w:p>
    <w:p w:rsidR="005D76C6" w:rsidRPr="00EE0206" w:rsidRDefault="008F715B" w:rsidP="005D76C6">
      <w:pPr>
        <w:rPr>
          <w:rFonts w:asciiTheme="majorHAnsi" w:hAnsiTheme="majorHAnsi"/>
        </w:rPr>
      </w:pPr>
      <w:bookmarkStart w:id="424" w:name="_Toc445980243"/>
      <w:bookmarkStart w:id="425" w:name="_Toc445963323"/>
      <w:bookmarkStart w:id="426" w:name="_Toc445962040"/>
      <w:bookmarkStart w:id="427" w:name="_Toc445961955"/>
      <w:r w:rsidRPr="008F715B">
        <w:rPr>
          <w:rFonts w:asciiTheme="majorHAnsi" w:hAnsiTheme="majorHAnsi"/>
          <w:bCs/>
        </w:rPr>
        <w:t>“Техническа оценка” (ТО)</w:t>
      </w:r>
      <w:r w:rsidRPr="008F715B">
        <w:rPr>
          <w:rFonts w:asciiTheme="majorHAnsi" w:hAnsiTheme="majorHAnsi"/>
          <w:b/>
          <w:bCs/>
        </w:rPr>
        <w:t xml:space="preserve"> </w:t>
      </w:r>
      <w:r w:rsidRPr="008F715B">
        <w:rPr>
          <w:rFonts w:asciiTheme="majorHAnsi" w:hAnsiTheme="majorHAnsi"/>
        </w:rPr>
        <w:t>– с относителна тежест в комплексната оценка 60%</w:t>
      </w:r>
      <w:bookmarkEnd w:id="424"/>
      <w:bookmarkEnd w:id="425"/>
      <w:bookmarkEnd w:id="426"/>
      <w:bookmarkEnd w:id="427"/>
      <w:r w:rsidRPr="008F715B">
        <w:rPr>
          <w:rFonts w:asciiTheme="majorHAnsi" w:hAnsiTheme="majorHAnsi"/>
        </w:rPr>
        <w:t xml:space="preserve"> </w:t>
      </w:r>
    </w:p>
    <w:p w:rsidR="005D76C6" w:rsidRPr="00EE0206" w:rsidRDefault="005D76C6" w:rsidP="005D76C6">
      <w:pPr>
        <w:widowControl w:val="0"/>
        <w:adjustRightInd w:val="0"/>
        <w:ind w:firstLine="709"/>
        <w:textAlignment w:val="baseline"/>
        <w:rPr>
          <w:rFonts w:asciiTheme="majorHAnsi" w:hAnsiTheme="majorHAnsi"/>
          <w:color w:val="000000"/>
        </w:rPr>
      </w:pP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color w:val="000000"/>
        </w:rPr>
        <w:t>Конкретният брой точки по показателите за техническа оценка се присъжда на всеки участник на базата на експертна оценка, извършвана от Комисията. Преценяват се качествата на предложените методики за изпълнение, организацията на дейностите, начините им на осъществяване, предложенията за използваните технологии и техническото изпълнение.</w:t>
      </w: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color w:val="000000"/>
        </w:rPr>
        <w:t xml:space="preserve">Комисията оценява участника по показателите с 1 или 5 или 10 или 30 точки, в зависимост от качеството на предложеното решение в Техническото предложение на участника. Оценява се дали предложеното решение има характеристики и/или </w:t>
      </w:r>
      <w:r w:rsidRPr="008F715B">
        <w:rPr>
          <w:rFonts w:asciiTheme="majorHAnsi" w:hAnsiTheme="majorHAnsi"/>
          <w:color w:val="000000"/>
        </w:rPr>
        <w:lastRenderedPageBreak/>
        <w:t>предимства от методологична, технологична, организационна и нормативна гледна точка, водещи до по-високо ниво на изпълнение на конкретните изисквания на Техническото спецификация и обществената поръчка като цяло. Поставянето на оценките по посочената скала се осъществява въз основа на експертното решение на Комисията, което се мотивира надлежно на базата на посочените критерии за получаване на съответния брой точки, като се изтъкват преимуществата на съответното предложение, прави се анализ на съответната част на предложението и се прави логичен обоснован извод за поставената оценка).</w:t>
      </w:r>
    </w:p>
    <w:p w:rsidR="005D76C6" w:rsidRPr="00EE0206" w:rsidRDefault="008F715B" w:rsidP="005D76C6">
      <w:pPr>
        <w:widowControl w:val="0"/>
        <w:adjustRightInd w:val="0"/>
        <w:textAlignment w:val="baseline"/>
        <w:rPr>
          <w:rFonts w:asciiTheme="majorHAnsi" w:hAnsiTheme="majorHAnsi"/>
          <w:b/>
          <w:color w:val="000000"/>
          <w:u w:val="single"/>
        </w:rPr>
      </w:pPr>
      <w:r w:rsidRPr="008F715B">
        <w:rPr>
          <w:rFonts w:asciiTheme="majorHAnsi" w:hAnsiTheme="majorHAnsi"/>
          <w:b/>
          <w:color w:val="000000"/>
          <w:u w:val="single"/>
        </w:rPr>
        <w:t>Общата оценка (Оц) по всеки показател ТО1, ТО2, ТО3, ТО4 и ТО5 се формира като оценката (Тч) се умножи по коефициента на тежест (Кт)</w:t>
      </w:r>
      <w:r w:rsidRPr="008F715B">
        <w:rPr>
          <w:rFonts w:asciiTheme="majorHAnsi" w:hAnsiTheme="majorHAnsi"/>
          <w:b/>
          <w:color w:val="000000"/>
          <w:u w:val="single"/>
          <w:lang w:eastAsia="zh-TW"/>
        </w:rPr>
        <w:t>, посочен в таблицата по-долу.</w:t>
      </w:r>
    </w:p>
    <w:p w:rsidR="005D76C6" w:rsidRPr="00EE0206" w:rsidRDefault="005D76C6" w:rsidP="005D76C6">
      <w:pPr>
        <w:widowControl w:val="0"/>
        <w:adjustRightInd w:val="0"/>
        <w:ind w:firstLine="720"/>
        <w:textAlignment w:val="baseline"/>
        <w:rPr>
          <w:rFonts w:asciiTheme="majorHAnsi" w:hAnsiTheme="majorHAnsi"/>
          <w:b/>
          <w:color w:val="000000"/>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4254"/>
        <w:gridCol w:w="1134"/>
        <w:gridCol w:w="850"/>
        <w:gridCol w:w="992"/>
        <w:gridCol w:w="1844"/>
      </w:tblGrid>
      <w:tr w:rsidR="005D76C6" w:rsidRPr="00EE0206" w:rsidTr="004A1932">
        <w:trPr>
          <w:trHeight w:val="397"/>
          <w:tblHeader/>
        </w:trPr>
        <w:tc>
          <w:tcPr>
            <w:tcW w:w="676" w:type="dxa"/>
            <w:tcBorders>
              <w:top w:val="single" w:sz="4" w:space="0" w:color="auto"/>
              <w:left w:val="single" w:sz="4" w:space="0" w:color="auto"/>
              <w:bottom w:val="single" w:sz="4" w:space="0" w:color="auto"/>
              <w:right w:val="single" w:sz="4" w:space="0" w:color="auto"/>
            </w:tcBorders>
            <w:shd w:val="clear" w:color="auto" w:fill="E0E0E0"/>
          </w:tcPr>
          <w:p w:rsidR="005D76C6" w:rsidRPr="00EE0206" w:rsidRDefault="005D76C6" w:rsidP="004A1932">
            <w:pPr>
              <w:rPr>
                <w:rFonts w:asciiTheme="majorHAnsi" w:hAnsiTheme="majorHAnsi"/>
                <w:b/>
                <w:bCs/>
                <w:color w:val="000000"/>
              </w:rPr>
            </w:pPr>
          </w:p>
        </w:tc>
        <w:tc>
          <w:tcPr>
            <w:tcW w:w="425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D76C6" w:rsidRPr="00EE0206" w:rsidRDefault="008F715B" w:rsidP="004A1932">
            <w:pPr>
              <w:jc w:val="center"/>
              <w:rPr>
                <w:rFonts w:asciiTheme="majorHAnsi" w:hAnsiTheme="majorHAnsi"/>
                <w:b/>
                <w:bCs/>
                <w:color w:val="000000"/>
              </w:rPr>
            </w:pPr>
            <w:r w:rsidRPr="008F715B">
              <w:rPr>
                <w:rFonts w:asciiTheme="majorHAnsi" w:hAnsiTheme="majorHAnsi"/>
                <w:b/>
                <w:bCs/>
                <w:color w:val="000000"/>
                <w:lang w:eastAsia="zh-CN"/>
              </w:rPr>
              <w:t>Показатели за техническа оценка</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D76C6" w:rsidRPr="00EE0206" w:rsidRDefault="008F715B" w:rsidP="004A1932">
            <w:pPr>
              <w:jc w:val="center"/>
              <w:rPr>
                <w:rFonts w:asciiTheme="majorHAnsi" w:hAnsiTheme="majorHAnsi"/>
                <w:b/>
                <w:bCs/>
                <w:color w:val="000000"/>
              </w:rPr>
            </w:pPr>
            <w:r w:rsidRPr="008F715B">
              <w:rPr>
                <w:rFonts w:asciiTheme="majorHAnsi" w:hAnsiTheme="majorHAnsi"/>
                <w:b/>
                <w:bCs/>
                <w:color w:val="000000"/>
              </w:rPr>
              <w:t>Оценка по съгласно приложената скала</w:t>
            </w:r>
          </w:p>
          <w:p w:rsidR="005D76C6" w:rsidRPr="00EE0206" w:rsidRDefault="008F715B" w:rsidP="004A1932">
            <w:pPr>
              <w:jc w:val="center"/>
              <w:rPr>
                <w:rFonts w:asciiTheme="majorHAnsi" w:hAnsiTheme="majorHAnsi"/>
                <w:b/>
                <w:bCs/>
                <w:color w:val="000000"/>
              </w:rPr>
            </w:pPr>
            <w:r w:rsidRPr="008F715B">
              <w:rPr>
                <w:rFonts w:asciiTheme="majorHAnsi" w:hAnsiTheme="majorHAnsi"/>
                <w:b/>
                <w:bCs/>
                <w:color w:val="000000"/>
              </w:rPr>
              <w:t>(Тч)</w:t>
            </w:r>
          </w:p>
        </w:tc>
        <w:tc>
          <w:tcPr>
            <w:tcW w:w="85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D76C6" w:rsidRPr="00EE0206" w:rsidRDefault="008F715B" w:rsidP="004A1932">
            <w:pPr>
              <w:jc w:val="center"/>
              <w:rPr>
                <w:rFonts w:asciiTheme="majorHAnsi" w:hAnsiTheme="majorHAnsi"/>
                <w:b/>
                <w:bCs/>
                <w:color w:val="000000"/>
              </w:rPr>
            </w:pPr>
            <w:r w:rsidRPr="008F715B">
              <w:rPr>
                <w:rFonts w:asciiTheme="majorHAnsi" w:hAnsiTheme="majorHAnsi"/>
                <w:b/>
                <w:bCs/>
                <w:color w:val="000000"/>
              </w:rPr>
              <w:t>Коеф. на тежест</w:t>
            </w:r>
          </w:p>
          <w:p w:rsidR="005D76C6" w:rsidRPr="00EE0206" w:rsidRDefault="008F715B" w:rsidP="004A1932">
            <w:pPr>
              <w:jc w:val="center"/>
              <w:rPr>
                <w:rFonts w:asciiTheme="majorHAnsi" w:hAnsiTheme="majorHAnsi"/>
                <w:b/>
                <w:bCs/>
                <w:color w:val="000000"/>
              </w:rPr>
            </w:pPr>
            <w:r w:rsidRPr="008F715B">
              <w:rPr>
                <w:rFonts w:asciiTheme="majorHAnsi" w:hAnsiTheme="majorHAnsi"/>
                <w:b/>
                <w:bCs/>
                <w:color w:val="000000"/>
              </w:rPr>
              <w:t>(Кт)</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D76C6" w:rsidRPr="00EE0206" w:rsidRDefault="008F715B" w:rsidP="004A1932">
            <w:pPr>
              <w:jc w:val="center"/>
              <w:rPr>
                <w:rFonts w:asciiTheme="majorHAnsi" w:hAnsiTheme="majorHAnsi"/>
                <w:b/>
                <w:bCs/>
                <w:color w:val="000000"/>
              </w:rPr>
            </w:pPr>
            <w:r w:rsidRPr="008F715B">
              <w:rPr>
                <w:rFonts w:asciiTheme="majorHAnsi" w:hAnsiTheme="majorHAnsi"/>
                <w:b/>
                <w:bCs/>
                <w:color w:val="000000"/>
              </w:rPr>
              <w:t>Оценка</w:t>
            </w:r>
          </w:p>
          <w:p w:rsidR="005D76C6" w:rsidRPr="00EE0206" w:rsidRDefault="005D76C6" w:rsidP="004A1932">
            <w:pPr>
              <w:jc w:val="center"/>
              <w:rPr>
                <w:rFonts w:asciiTheme="majorHAnsi" w:hAnsiTheme="majorHAnsi"/>
                <w:b/>
                <w:bCs/>
                <w:color w:val="000000"/>
              </w:rPr>
            </w:pPr>
          </w:p>
          <w:p w:rsidR="005D76C6" w:rsidRPr="00EE0206" w:rsidRDefault="008F715B" w:rsidP="004A1932">
            <w:pPr>
              <w:jc w:val="center"/>
              <w:rPr>
                <w:rFonts w:asciiTheme="majorHAnsi" w:hAnsiTheme="majorHAnsi"/>
                <w:b/>
                <w:bCs/>
                <w:color w:val="000000"/>
              </w:rPr>
            </w:pPr>
            <w:r w:rsidRPr="008F715B">
              <w:rPr>
                <w:rFonts w:asciiTheme="majorHAnsi" w:hAnsiTheme="majorHAnsi"/>
                <w:b/>
                <w:bCs/>
                <w:color w:val="000000"/>
              </w:rPr>
              <w:t>(Оц)</w:t>
            </w:r>
          </w:p>
        </w:tc>
        <w:tc>
          <w:tcPr>
            <w:tcW w:w="184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D76C6" w:rsidRPr="00EE0206" w:rsidRDefault="008F715B" w:rsidP="004A1932">
            <w:pPr>
              <w:jc w:val="center"/>
              <w:rPr>
                <w:rFonts w:asciiTheme="majorHAnsi" w:hAnsiTheme="majorHAnsi"/>
                <w:b/>
                <w:bCs/>
                <w:color w:val="000000"/>
              </w:rPr>
            </w:pPr>
            <w:r w:rsidRPr="008F715B">
              <w:rPr>
                <w:rFonts w:asciiTheme="majorHAnsi" w:hAnsiTheme="majorHAnsi"/>
                <w:b/>
                <w:bCs/>
                <w:color w:val="000000"/>
              </w:rPr>
              <w:t>Обосновка на присъдената оценка</w:t>
            </w:r>
          </w:p>
        </w:tc>
      </w:tr>
      <w:tr w:rsidR="005D76C6" w:rsidRPr="00EE0206" w:rsidTr="004A1932">
        <w:trPr>
          <w:trHeight w:val="397"/>
        </w:trPr>
        <w:tc>
          <w:tcPr>
            <w:tcW w:w="676" w:type="dxa"/>
            <w:tcBorders>
              <w:top w:val="single" w:sz="4" w:space="0" w:color="auto"/>
              <w:left w:val="single" w:sz="4" w:space="0" w:color="auto"/>
              <w:bottom w:val="single" w:sz="4" w:space="0" w:color="auto"/>
              <w:right w:val="single" w:sz="4" w:space="0" w:color="auto"/>
            </w:tcBorders>
            <w:hideMark/>
          </w:tcPr>
          <w:p w:rsidR="005D76C6" w:rsidRPr="00EE0206" w:rsidRDefault="008F715B" w:rsidP="004A1932">
            <w:pPr>
              <w:rPr>
                <w:rFonts w:asciiTheme="majorHAnsi" w:hAnsiTheme="majorHAnsi"/>
                <w:color w:val="000000"/>
              </w:rPr>
            </w:pPr>
            <w:bookmarkStart w:id="428" w:name="_Hlk250486273"/>
            <w:r w:rsidRPr="008F715B">
              <w:rPr>
                <w:rFonts w:asciiTheme="majorHAnsi" w:hAnsiTheme="majorHAnsi"/>
                <w:color w:val="000000"/>
              </w:rPr>
              <w:t>ТО1</w:t>
            </w:r>
          </w:p>
        </w:tc>
        <w:tc>
          <w:tcPr>
            <w:tcW w:w="4254" w:type="dxa"/>
            <w:tcBorders>
              <w:top w:val="single" w:sz="4" w:space="0" w:color="auto"/>
              <w:left w:val="single" w:sz="4" w:space="0" w:color="auto"/>
              <w:bottom w:val="single" w:sz="4" w:space="0" w:color="auto"/>
              <w:right w:val="single" w:sz="4" w:space="0" w:color="auto"/>
            </w:tcBorders>
          </w:tcPr>
          <w:p w:rsidR="005D76C6" w:rsidRPr="00EE0206" w:rsidRDefault="008F715B" w:rsidP="004A1932">
            <w:pPr>
              <w:rPr>
                <w:rFonts w:asciiTheme="majorHAnsi" w:hAnsiTheme="majorHAnsi"/>
                <w:b/>
                <w:color w:val="000000"/>
              </w:rPr>
            </w:pPr>
            <w:r w:rsidRPr="008F715B">
              <w:rPr>
                <w:rFonts w:asciiTheme="majorHAnsi" w:hAnsiTheme="majorHAnsi"/>
                <w:b/>
                <w:color w:val="000000"/>
              </w:rPr>
              <w:t xml:space="preserve">Качество на предложението на участника за подход и методика за управление на изпълнението на предмета на обществената поръчка </w:t>
            </w:r>
          </w:p>
          <w:p w:rsidR="005D76C6" w:rsidRPr="00EE0206" w:rsidRDefault="005D76C6" w:rsidP="004A1932">
            <w:pPr>
              <w:rPr>
                <w:rFonts w:asciiTheme="majorHAnsi" w:hAnsiTheme="majorHAnsi"/>
                <w:color w:val="000000"/>
              </w:rPr>
            </w:pPr>
          </w:p>
          <w:p w:rsidR="005D76C6" w:rsidRPr="00EE0206" w:rsidRDefault="008F715B" w:rsidP="00C368AC">
            <w:pPr>
              <w:rPr>
                <w:rFonts w:asciiTheme="majorHAnsi" w:hAnsiTheme="majorHAnsi"/>
                <w:color w:val="000000"/>
              </w:rPr>
            </w:pPr>
            <w:r w:rsidRPr="008F715B">
              <w:rPr>
                <w:rFonts w:asciiTheme="majorHAnsi" w:hAnsiTheme="majorHAnsi"/>
                <w:color w:val="000000"/>
              </w:rPr>
              <w:t xml:space="preserve">Участникът следва да опише подхода и методика за управление на изпълнението на поръчката, съгласно  изискванията, описани в т. </w:t>
            </w:r>
            <w:r w:rsidRPr="008F715B">
              <w:rPr>
                <w:rFonts w:asciiTheme="majorHAnsi" w:hAnsiTheme="majorHAnsi"/>
                <w:b/>
                <w:i/>
                <w:color w:val="000000"/>
              </w:rPr>
              <w:t>V.2.3.1. Подход за изпълнение и методология</w:t>
            </w:r>
            <w:r w:rsidRPr="008F715B">
              <w:rPr>
                <w:rFonts w:asciiTheme="majorHAnsi" w:hAnsiTheme="majorHAnsi"/>
                <w:color w:val="000000"/>
              </w:rPr>
              <w:t xml:space="preserve"> на Техническата спецификация. Предложението следва да е обосновано, ясно, подробно и подкрепено с конкретни </w:t>
            </w:r>
            <w:r w:rsidRPr="008F715B">
              <w:rPr>
                <w:rFonts w:asciiTheme="majorHAnsi" w:hAnsiTheme="majorHAnsi"/>
                <w:color w:val="000000"/>
              </w:rPr>
              <w:lastRenderedPageBreak/>
              <w:t>примери, обвързани с контекста и целите на поръчката, демонстриращи методика, осигуряваща изпълнението на всички изисквания на Възложителя.</w:t>
            </w:r>
          </w:p>
        </w:tc>
        <w:tc>
          <w:tcPr>
            <w:tcW w:w="1134" w:type="dxa"/>
            <w:tcBorders>
              <w:top w:val="single" w:sz="4" w:space="0" w:color="auto"/>
              <w:left w:val="single" w:sz="4" w:space="0" w:color="auto"/>
              <w:bottom w:val="single" w:sz="4" w:space="0" w:color="auto"/>
              <w:right w:val="single" w:sz="4" w:space="0" w:color="auto"/>
            </w:tcBorders>
            <w:vAlign w:val="center"/>
          </w:tcPr>
          <w:p w:rsidR="005D76C6" w:rsidRPr="00EE0206" w:rsidRDefault="005D76C6" w:rsidP="004A1932">
            <w:pPr>
              <w:jc w:val="center"/>
              <w:rPr>
                <w:rFonts w:asciiTheme="majorHAnsi" w:hAnsiTheme="majorHAnsi"/>
                <w:color w:val="00000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D76C6" w:rsidRPr="00EE0206" w:rsidRDefault="008F715B" w:rsidP="004A1932">
            <w:pPr>
              <w:jc w:val="center"/>
              <w:rPr>
                <w:rFonts w:asciiTheme="majorHAnsi" w:hAnsiTheme="majorHAnsi"/>
                <w:b/>
                <w:bCs/>
              </w:rPr>
            </w:pPr>
            <w:r w:rsidRPr="008F715B">
              <w:rPr>
                <w:rFonts w:asciiTheme="majorHAnsi" w:hAnsiTheme="majorHAnsi"/>
                <w:b/>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D76C6" w:rsidRPr="00EE0206" w:rsidRDefault="005D76C6" w:rsidP="004A1932">
            <w:pPr>
              <w:jc w:val="center"/>
              <w:rPr>
                <w:rFonts w:asciiTheme="majorHAnsi" w:hAnsiTheme="majorHAnsi"/>
                <w:color w:val="000000"/>
              </w:rPr>
            </w:pPr>
          </w:p>
        </w:tc>
        <w:tc>
          <w:tcPr>
            <w:tcW w:w="1844" w:type="dxa"/>
            <w:tcBorders>
              <w:top w:val="single" w:sz="4" w:space="0" w:color="auto"/>
              <w:left w:val="single" w:sz="4" w:space="0" w:color="auto"/>
              <w:bottom w:val="single" w:sz="4" w:space="0" w:color="auto"/>
              <w:right w:val="single" w:sz="4" w:space="0" w:color="auto"/>
            </w:tcBorders>
          </w:tcPr>
          <w:p w:rsidR="005D76C6" w:rsidRPr="00EE0206" w:rsidRDefault="005D76C6" w:rsidP="004A1932">
            <w:pPr>
              <w:jc w:val="center"/>
              <w:rPr>
                <w:rFonts w:asciiTheme="majorHAnsi" w:hAnsiTheme="majorHAnsi"/>
                <w:color w:val="000000"/>
              </w:rPr>
            </w:pPr>
          </w:p>
        </w:tc>
      </w:tr>
      <w:tr w:rsidR="005D76C6" w:rsidRPr="00EE0206" w:rsidTr="004A1932">
        <w:trPr>
          <w:trHeight w:val="397"/>
        </w:trPr>
        <w:tc>
          <w:tcPr>
            <w:tcW w:w="676" w:type="dxa"/>
            <w:tcBorders>
              <w:top w:val="single" w:sz="4" w:space="0" w:color="auto"/>
              <w:left w:val="single" w:sz="4" w:space="0" w:color="auto"/>
              <w:bottom w:val="single" w:sz="4" w:space="0" w:color="auto"/>
              <w:right w:val="single" w:sz="4" w:space="0" w:color="auto"/>
            </w:tcBorders>
            <w:hideMark/>
          </w:tcPr>
          <w:p w:rsidR="005D76C6" w:rsidRPr="00EE0206" w:rsidRDefault="008F715B" w:rsidP="004A1932">
            <w:pPr>
              <w:rPr>
                <w:rFonts w:asciiTheme="majorHAnsi" w:hAnsiTheme="majorHAnsi"/>
                <w:color w:val="000000"/>
              </w:rPr>
            </w:pPr>
            <w:r w:rsidRPr="008F715B">
              <w:rPr>
                <w:rFonts w:asciiTheme="majorHAnsi" w:hAnsiTheme="majorHAnsi"/>
                <w:color w:val="000000"/>
              </w:rPr>
              <w:lastRenderedPageBreak/>
              <w:t>ТО2</w:t>
            </w:r>
          </w:p>
        </w:tc>
        <w:tc>
          <w:tcPr>
            <w:tcW w:w="4254" w:type="dxa"/>
            <w:tcBorders>
              <w:top w:val="single" w:sz="4" w:space="0" w:color="auto"/>
              <w:left w:val="single" w:sz="4" w:space="0" w:color="auto"/>
              <w:bottom w:val="single" w:sz="4" w:space="0" w:color="auto"/>
              <w:right w:val="single" w:sz="4" w:space="0" w:color="auto"/>
            </w:tcBorders>
          </w:tcPr>
          <w:p w:rsidR="005D76C6" w:rsidRPr="00EE0206" w:rsidRDefault="008F715B" w:rsidP="004A1932">
            <w:pPr>
              <w:rPr>
                <w:rFonts w:asciiTheme="majorHAnsi" w:hAnsiTheme="majorHAnsi"/>
                <w:b/>
                <w:color w:val="000000"/>
              </w:rPr>
            </w:pPr>
            <w:r w:rsidRPr="008F715B">
              <w:rPr>
                <w:rFonts w:asciiTheme="majorHAnsi" w:hAnsiTheme="majorHAnsi"/>
                <w:b/>
                <w:color w:val="000000"/>
              </w:rPr>
              <w:t>Качество на предложението на участника за подход, методика за софтуерна разработка</w:t>
            </w:r>
          </w:p>
          <w:p w:rsidR="005D76C6" w:rsidRPr="00EE0206" w:rsidRDefault="005D76C6" w:rsidP="004A1932">
            <w:pPr>
              <w:rPr>
                <w:rFonts w:asciiTheme="majorHAnsi" w:hAnsiTheme="majorHAnsi"/>
                <w:b/>
                <w:color w:val="000000"/>
              </w:rPr>
            </w:pPr>
          </w:p>
          <w:p w:rsidR="005D76C6" w:rsidRPr="00EE0206" w:rsidRDefault="008F715B" w:rsidP="004A1932">
            <w:pPr>
              <w:rPr>
                <w:rFonts w:asciiTheme="majorHAnsi" w:hAnsiTheme="majorHAnsi"/>
                <w:b/>
                <w:color w:val="000000"/>
              </w:rPr>
            </w:pPr>
            <w:r w:rsidRPr="008F715B">
              <w:rPr>
                <w:rFonts w:asciiTheme="majorHAnsi" w:hAnsiTheme="majorHAnsi"/>
                <w:color w:val="000000"/>
              </w:rPr>
              <w:t xml:space="preserve">Участникът следва да опише подхода и методика за реализиране на  изискванията, описани в т. </w:t>
            </w:r>
            <w:r w:rsidRPr="008F715B">
              <w:rPr>
                <w:rFonts w:asciiTheme="majorHAnsi" w:hAnsiTheme="majorHAnsi"/>
                <w:b/>
                <w:i/>
                <w:color w:val="000000"/>
              </w:rPr>
              <w:t xml:space="preserve">V.2.3.2. Изисквания към подхода и методиката за софтуерна разработка на системата </w:t>
            </w:r>
            <w:r w:rsidRPr="008F715B">
              <w:rPr>
                <w:rFonts w:asciiTheme="majorHAnsi" w:hAnsiTheme="majorHAnsi"/>
                <w:color w:val="000000"/>
              </w:rPr>
              <w:t>от Техническата спецификация. Предложението следва да е обосновано, ясно, подробно и подкрепено с конкретни примери, обвързани с контекста и целите на поръчката, демонстриращи методиката за изпълнение на изискванията.</w:t>
            </w:r>
          </w:p>
        </w:tc>
        <w:tc>
          <w:tcPr>
            <w:tcW w:w="1134" w:type="dxa"/>
            <w:tcBorders>
              <w:top w:val="single" w:sz="4" w:space="0" w:color="auto"/>
              <w:left w:val="single" w:sz="4" w:space="0" w:color="auto"/>
              <w:bottom w:val="single" w:sz="4" w:space="0" w:color="auto"/>
              <w:right w:val="single" w:sz="4" w:space="0" w:color="auto"/>
            </w:tcBorders>
            <w:vAlign w:val="center"/>
          </w:tcPr>
          <w:p w:rsidR="005D76C6" w:rsidRPr="00EE0206" w:rsidRDefault="005D76C6" w:rsidP="004A1932">
            <w:pPr>
              <w:jc w:val="center"/>
              <w:rPr>
                <w:rFonts w:asciiTheme="majorHAnsi" w:hAnsiTheme="majorHAnsi"/>
                <w:color w:val="00000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D76C6" w:rsidRPr="00EE0206" w:rsidRDefault="008F715B" w:rsidP="004A1932">
            <w:pPr>
              <w:jc w:val="center"/>
              <w:rPr>
                <w:rFonts w:asciiTheme="majorHAnsi" w:hAnsiTheme="majorHAnsi"/>
                <w:b/>
                <w:bCs/>
              </w:rPr>
            </w:pPr>
            <w:r w:rsidRPr="008F715B">
              <w:rPr>
                <w:rFonts w:asciiTheme="majorHAnsi" w:hAnsiTheme="majorHAnsi"/>
                <w:b/>
                <w:bCs/>
                <w:strike/>
                <w:color w:val="000000"/>
              </w:rPr>
              <w:t>4</w:t>
            </w:r>
          </w:p>
          <w:p w:rsidR="005D76C6" w:rsidRPr="00EE0206" w:rsidRDefault="005D76C6" w:rsidP="004A1932">
            <w:pPr>
              <w:jc w:val="center"/>
              <w:rPr>
                <w:rFonts w:asciiTheme="majorHAnsi" w:hAnsiTheme="majorHAnsi"/>
                <w:b/>
                <w:bCs/>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5D76C6" w:rsidRPr="00EE0206" w:rsidRDefault="005D76C6" w:rsidP="004A1932">
            <w:pPr>
              <w:jc w:val="center"/>
              <w:rPr>
                <w:rFonts w:asciiTheme="majorHAnsi" w:hAnsiTheme="majorHAnsi"/>
                <w:color w:val="000000"/>
              </w:rPr>
            </w:pPr>
          </w:p>
        </w:tc>
        <w:tc>
          <w:tcPr>
            <w:tcW w:w="1844" w:type="dxa"/>
            <w:tcBorders>
              <w:top w:val="single" w:sz="4" w:space="0" w:color="auto"/>
              <w:left w:val="single" w:sz="4" w:space="0" w:color="auto"/>
              <w:bottom w:val="single" w:sz="4" w:space="0" w:color="auto"/>
              <w:right w:val="single" w:sz="4" w:space="0" w:color="auto"/>
            </w:tcBorders>
          </w:tcPr>
          <w:p w:rsidR="005D76C6" w:rsidRPr="00EE0206" w:rsidRDefault="005D76C6" w:rsidP="004A1932">
            <w:pPr>
              <w:jc w:val="center"/>
              <w:rPr>
                <w:rFonts w:asciiTheme="majorHAnsi" w:hAnsiTheme="majorHAnsi"/>
                <w:color w:val="000000"/>
              </w:rPr>
            </w:pPr>
          </w:p>
        </w:tc>
      </w:tr>
      <w:bookmarkEnd w:id="428"/>
      <w:tr w:rsidR="005D76C6" w:rsidRPr="00EE0206" w:rsidTr="004A1932">
        <w:trPr>
          <w:trHeight w:val="397"/>
        </w:trPr>
        <w:tc>
          <w:tcPr>
            <w:tcW w:w="676" w:type="dxa"/>
            <w:tcBorders>
              <w:top w:val="single" w:sz="4" w:space="0" w:color="auto"/>
              <w:left w:val="single" w:sz="4" w:space="0" w:color="auto"/>
              <w:bottom w:val="single" w:sz="4" w:space="0" w:color="auto"/>
              <w:right w:val="single" w:sz="4" w:space="0" w:color="auto"/>
            </w:tcBorders>
            <w:hideMark/>
          </w:tcPr>
          <w:p w:rsidR="005D76C6" w:rsidRPr="00EE0206" w:rsidRDefault="008F715B" w:rsidP="004A1932">
            <w:pPr>
              <w:rPr>
                <w:rFonts w:asciiTheme="majorHAnsi" w:hAnsiTheme="majorHAnsi"/>
                <w:color w:val="000000"/>
              </w:rPr>
            </w:pPr>
            <w:r w:rsidRPr="008F715B">
              <w:rPr>
                <w:rFonts w:asciiTheme="majorHAnsi" w:hAnsiTheme="majorHAnsi"/>
                <w:color w:val="000000"/>
              </w:rPr>
              <w:t>ТО3</w:t>
            </w:r>
          </w:p>
        </w:tc>
        <w:tc>
          <w:tcPr>
            <w:tcW w:w="4254" w:type="dxa"/>
            <w:tcBorders>
              <w:top w:val="single" w:sz="4" w:space="0" w:color="auto"/>
              <w:left w:val="single" w:sz="4" w:space="0" w:color="auto"/>
              <w:bottom w:val="single" w:sz="4" w:space="0" w:color="auto"/>
              <w:right w:val="single" w:sz="4" w:space="0" w:color="auto"/>
            </w:tcBorders>
          </w:tcPr>
          <w:p w:rsidR="005D76C6" w:rsidRPr="00EE0206" w:rsidRDefault="008F715B" w:rsidP="004A1932">
            <w:pPr>
              <w:rPr>
                <w:rFonts w:asciiTheme="majorHAnsi" w:hAnsiTheme="majorHAnsi"/>
                <w:b/>
                <w:color w:val="000000"/>
              </w:rPr>
            </w:pPr>
            <w:r w:rsidRPr="008F715B">
              <w:rPr>
                <w:rFonts w:asciiTheme="majorHAnsi" w:hAnsiTheme="majorHAnsi"/>
                <w:b/>
                <w:color w:val="000000"/>
              </w:rPr>
              <w:t xml:space="preserve">Качество на предложението на участника за подход, методика и начин на реализация на общите функционални изисквания към </w:t>
            </w:r>
            <w:r w:rsidRPr="008F715B">
              <w:rPr>
                <w:rFonts w:asciiTheme="majorHAnsi" w:hAnsiTheme="majorHAnsi"/>
                <w:b/>
                <w:color w:val="000000"/>
              </w:rPr>
              <w:lastRenderedPageBreak/>
              <w:t>информационната система</w:t>
            </w:r>
          </w:p>
          <w:p w:rsidR="005D76C6" w:rsidRPr="00EE0206" w:rsidRDefault="005D76C6" w:rsidP="004A1932">
            <w:pPr>
              <w:rPr>
                <w:rFonts w:asciiTheme="majorHAnsi" w:hAnsiTheme="majorHAnsi"/>
                <w:b/>
                <w:color w:val="000000"/>
              </w:rPr>
            </w:pPr>
          </w:p>
          <w:p w:rsidR="005D76C6" w:rsidRPr="00EE0206" w:rsidRDefault="008F715B" w:rsidP="004A1932">
            <w:pPr>
              <w:rPr>
                <w:rFonts w:asciiTheme="majorHAnsi" w:hAnsiTheme="majorHAnsi"/>
                <w:color w:val="000000"/>
              </w:rPr>
            </w:pPr>
            <w:r w:rsidRPr="008F715B">
              <w:rPr>
                <w:rFonts w:asciiTheme="majorHAnsi" w:hAnsiTheme="majorHAnsi"/>
                <w:color w:val="000000"/>
              </w:rPr>
              <w:t>Участникът следва да опише подхода и методика за реализиране на  изискванията, описани в т.</w:t>
            </w:r>
            <w:r w:rsidRPr="008F715B">
              <w:rPr>
                <w:rFonts w:asciiTheme="majorHAnsi" w:hAnsiTheme="majorHAnsi"/>
                <w:b/>
                <w:i/>
                <w:color w:val="000000"/>
              </w:rPr>
              <w:t xml:space="preserve"> V.2.3.3.  Общи функционални изисквания</w:t>
            </w:r>
            <w:r w:rsidRPr="008F715B">
              <w:rPr>
                <w:rFonts w:asciiTheme="majorHAnsi" w:hAnsiTheme="majorHAnsi"/>
                <w:color w:val="000000"/>
              </w:rPr>
              <w:t xml:space="preserve"> от Техническата спецификация. Предложението следва да е обосновано, конкретно, ясно, подробно и подкрепено с адекватни примери, обвързани с контекста и целите на поръчката, демонстриращи методиката за изпълнение на изискванията.</w:t>
            </w:r>
          </w:p>
        </w:tc>
        <w:tc>
          <w:tcPr>
            <w:tcW w:w="1134" w:type="dxa"/>
            <w:tcBorders>
              <w:top w:val="single" w:sz="4" w:space="0" w:color="auto"/>
              <w:left w:val="single" w:sz="4" w:space="0" w:color="auto"/>
              <w:bottom w:val="single" w:sz="4" w:space="0" w:color="auto"/>
              <w:right w:val="single" w:sz="4" w:space="0" w:color="auto"/>
            </w:tcBorders>
            <w:vAlign w:val="center"/>
          </w:tcPr>
          <w:p w:rsidR="005D76C6" w:rsidRPr="00EE0206" w:rsidRDefault="005D76C6" w:rsidP="004A1932">
            <w:pPr>
              <w:jc w:val="center"/>
              <w:rPr>
                <w:rFonts w:asciiTheme="majorHAnsi" w:hAnsiTheme="majorHAnsi"/>
                <w:color w:val="00000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D76C6" w:rsidRPr="00EE0206" w:rsidRDefault="008F715B" w:rsidP="004A1932">
            <w:pPr>
              <w:jc w:val="center"/>
              <w:rPr>
                <w:rFonts w:asciiTheme="majorHAnsi" w:hAnsiTheme="majorHAnsi"/>
                <w:b/>
                <w:bCs/>
              </w:rPr>
            </w:pPr>
            <w:r w:rsidRPr="008F715B">
              <w:rPr>
                <w:rFonts w:asciiTheme="majorHAnsi" w:hAnsiTheme="majorHAnsi"/>
                <w:b/>
                <w:bCs/>
              </w:rPr>
              <w:t>6</w:t>
            </w:r>
          </w:p>
        </w:tc>
        <w:tc>
          <w:tcPr>
            <w:tcW w:w="992" w:type="dxa"/>
            <w:tcBorders>
              <w:top w:val="single" w:sz="4" w:space="0" w:color="auto"/>
              <w:left w:val="single" w:sz="4" w:space="0" w:color="auto"/>
              <w:bottom w:val="single" w:sz="4" w:space="0" w:color="auto"/>
              <w:right w:val="single" w:sz="4" w:space="0" w:color="auto"/>
            </w:tcBorders>
            <w:vAlign w:val="center"/>
          </w:tcPr>
          <w:p w:rsidR="005D76C6" w:rsidRPr="00EE0206" w:rsidRDefault="005D76C6" w:rsidP="004A1932">
            <w:pPr>
              <w:jc w:val="center"/>
              <w:rPr>
                <w:rFonts w:asciiTheme="majorHAnsi" w:hAnsiTheme="majorHAnsi"/>
                <w:color w:val="000000"/>
              </w:rPr>
            </w:pPr>
          </w:p>
        </w:tc>
        <w:tc>
          <w:tcPr>
            <w:tcW w:w="1844" w:type="dxa"/>
            <w:tcBorders>
              <w:top w:val="single" w:sz="4" w:space="0" w:color="auto"/>
              <w:left w:val="single" w:sz="4" w:space="0" w:color="auto"/>
              <w:bottom w:val="single" w:sz="4" w:space="0" w:color="auto"/>
              <w:right w:val="single" w:sz="4" w:space="0" w:color="auto"/>
            </w:tcBorders>
          </w:tcPr>
          <w:p w:rsidR="005D76C6" w:rsidRPr="00EE0206" w:rsidRDefault="005D76C6" w:rsidP="004A1932">
            <w:pPr>
              <w:jc w:val="center"/>
              <w:rPr>
                <w:rFonts w:asciiTheme="majorHAnsi" w:hAnsiTheme="majorHAnsi"/>
                <w:color w:val="000000"/>
              </w:rPr>
            </w:pPr>
          </w:p>
        </w:tc>
      </w:tr>
      <w:tr w:rsidR="005D76C6" w:rsidRPr="00EE0206" w:rsidTr="004A1932">
        <w:trPr>
          <w:trHeight w:val="1372"/>
        </w:trPr>
        <w:tc>
          <w:tcPr>
            <w:tcW w:w="676" w:type="dxa"/>
            <w:tcBorders>
              <w:top w:val="single" w:sz="4" w:space="0" w:color="auto"/>
              <w:left w:val="single" w:sz="4" w:space="0" w:color="auto"/>
              <w:bottom w:val="single" w:sz="4" w:space="0" w:color="auto"/>
              <w:right w:val="single" w:sz="4" w:space="0" w:color="auto"/>
            </w:tcBorders>
            <w:hideMark/>
          </w:tcPr>
          <w:p w:rsidR="005D76C6" w:rsidRPr="00EE0206" w:rsidRDefault="008F715B" w:rsidP="004A1932">
            <w:pPr>
              <w:rPr>
                <w:rFonts w:asciiTheme="majorHAnsi" w:hAnsiTheme="majorHAnsi"/>
                <w:color w:val="000000"/>
              </w:rPr>
            </w:pPr>
            <w:r w:rsidRPr="008F715B">
              <w:rPr>
                <w:rFonts w:asciiTheme="majorHAnsi" w:hAnsiTheme="majorHAnsi"/>
                <w:color w:val="000000"/>
              </w:rPr>
              <w:lastRenderedPageBreak/>
              <w:t>ТО4</w:t>
            </w:r>
          </w:p>
        </w:tc>
        <w:tc>
          <w:tcPr>
            <w:tcW w:w="4254" w:type="dxa"/>
            <w:tcBorders>
              <w:top w:val="single" w:sz="4" w:space="0" w:color="auto"/>
              <w:left w:val="single" w:sz="4" w:space="0" w:color="auto"/>
              <w:bottom w:val="single" w:sz="4" w:space="0" w:color="auto"/>
              <w:right w:val="single" w:sz="4" w:space="0" w:color="auto"/>
            </w:tcBorders>
          </w:tcPr>
          <w:p w:rsidR="005D76C6" w:rsidRPr="00EE0206" w:rsidRDefault="008F715B" w:rsidP="004A1932">
            <w:pPr>
              <w:rPr>
                <w:rFonts w:asciiTheme="majorHAnsi" w:hAnsiTheme="majorHAnsi"/>
                <w:color w:val="000000"/>
              </w:rPr>
            </w:pPr>
            <w:r w:rsidRPr="008F715B">
              <w:rPr>
                <w:rFonts w:asciiTheme="majorHAnsi" w:hAnsiTheme="majorHAnsi"/>
                <w:b/>
                <w:color w:val="000000"/>
              </w:rPr>
              <w:t>Качество на предложението на участника за подход, методика и начин на реализация на специфичните функционални изисквания към информационната система</w:t>
            </w:r>
            <w:r w:rsidRPr="008F715B">
              <w:rPr>
                <w:rFonts w:asciiTheme="majorHAnsi" w:hAnsiTheme="majorHAnsi"/>
                <w:color w:val="000000"/>
              </w:rPr>
              <w:t xml:space="preserve"> </w:t>
            </w:r>
          </w:p>
          <w:p w:rsidR="005D76C6" w:rsidRPr="00EE0206" w:rsidRDefault="005D76C6" w:rsidP="004A1932">
            <w:pPr>
              <w:rPr>
                <w:rFonts w:asciiTheme="majorHAnsi" w:hAnsiTheme="majorHAnsi"/>
                <w:color w:val="000000"/>
              </w:rPr>
            </w:pPr>
          </w:p>
          <w:p w:rsidR="005D76C6" w:rsidRPr="00EE0206" w:rsidRDefault="008F715B" w:rsidP="00E43F19">
            <w:pPr>
              <w:rPr>
                <w:rFonts w:asciiTheme="majorHAnsi" w:hAnsiTheme="majorHAnsi"/>
                <w:color w:val="000000"/>
              </w:rPr>
            </w:pPr>
            <w:r w:rsidRPr="008F715B">
              <w:rPr>
                <w:rFonts w:asciiTheme="majorHAnsi" w:hAnsiTheme="majorHAnsi"/>
                <w:color w:val="000000"/>
              </w:rPr>
              <w:t xml:space="preserve">Участникът следва да опише подхода и методика за реализиране на  изискванията, описани в </w:t>
            </w:r>
            <w:r w:rsidRPr="008F715B">
              <w:rPr>
                <w:rFonts w:asciiTheme="majorHAnsi" w:hAnsiTheme="majorHAnsi"/>
                <w:b/>
                <w:i/>
                <w:color w:val="000000"/>
              </w:rPr>
              <w:t xml:space="preserve">т. V.2.3.4.   Специфични функционални изисквания </w:t>
            </w:r>
            <w:r w:rsidRPr="008F715B">
              <w:rPr>
                <w:rFonts w:asciiTheme="majorHAnsi" w:hAnsiTheme="majorHAnsi"/>
                <w:color w:val="000000"/>
              </w:rPr>
              <w:t xml:space="preserve">от Техническата спецификация. </w:t>
            </w:r>
            <w:r w:rsidRPr="008F715B">
              <w:rPr>
                <w:rFonts w:asciiTheme="majorHAnsi" w:hAnsiTheme="majorHAnsi"/>
                <w:color w:val="000000"/>
              </w:rPr>
              <w:lastRenderedPageBreak/>
              <w:t>Предложението следва да е обосновано, конкретно, ясно, подробно и подкрепено с адекватни примери, обвързани с контекста и целите на поръчката, демонстриращи методиката за изпълнение на изискванията.</w:t>
            </w:r>
          </w:p>
        </w:tc>
        <w:tc>
          <w:tcPr>
            <w:tcW w:w="1134" w:type="dxa"/>
            <w:tcBorders>
              <w:top w:val="single" w:sz="4" w:space="0" w:color="auto"/>
              <w:left w:val="single" w:sz="4" w:space="0" w:color="auto"/>
              <w:bottom w:val="single" w:sz="4" w:space="0" w:color="auto"/>
              <w:right w:val="single" w:sz="4" w:space="0" w:color="auto"/>
            </w:tcBorders>
            <w:vAlign w:val="center"/>
          </w:tcPr>
          <w:p w:rsidR="005D76C6" w:rsidRPr="00EE0206" w:rsidRDefault="005D76C6" w:rsidP="004A1932">
            <w:pPr>
              <w:jc w:val="center"/>
              <w:rPr>
                <w:rFonts w:asciiTheme="majorHAnsi" w:hAnsiTheme="majorHAnsi"/>
                <w:color w:val="00000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D76C6" w:rsidRPr="00EE0206" w:rsidRDefault="008F715B" w:rsidP="004A1932">
            <w:pPr>
              <w:jc w:val="center"/>
              <w:rPr>
                <w:rFonts w:asciiTheme="majorHAnsi" w:hAnsiTheme="majorHAnsi"/>
                <w:b/>
                <w:bCs/>
                <w:color w:val="000000"/>
              </w:rPr>
            </w:pPr>
            <w:r w:rsidRPr="008F715B">
              <w:rPr>
                <w:rFonts w:asciiTheme="majorHAnsi" w:hAnsiTheme="majorHAnsi"/>
                <w:b/>
                <w:bCs/>
                <w:color w:val="000000"/>
              </w:rPr>
              <w:t>6</w:t>
            </w:r>
          </w:p>
        </w:tc>
        <w:tc>
          <w:tcPr>
            <w:tcW w:w="992" w:type="dxa"/>
            <w:tcBorders>
              <w:top w:val="single" w:sz="4" w:space="0" w:color="auto"/>
              <w:left w:val="single" w:sz="4" w:space="0" w:color="auto"/>
              <w:bottom w:val="single" w:sz="4" w:space="0" w:color="auto"/>
              <w:right w:val="single" w:sz="4" w:space="0" w:color="auto"/>
            </w:tcBorders>
            <w:vAlign w:val="center"/>
          </w:tcPr>
          <w:p w:rsidR="005D76C6" w:rsidRPr="00EE0206" w:rsidRDefault="005D76C6" w:rsidP="004A1932">
            <w:pPr>
              <w:jc w:val="center"/>
              <w:rPr>
                <w:rFonts w:asciiTheme="majorHAnsi" w:hAnsiTheme="majorHAnsi"/>
                <w:color w:val="000000"/>
              </w:rPr>
            </w:pPr>
          </w:p>
        </w:tc>
        <w:tc>
          <w:tcPr>
            <w:tcW w:w="1844" w:type="dxa"/>
            <w:tcBorders>
              <w:top w:val="single" w:sz="4" w:space="0" w:color="auto"/>
              <w:left w:val="single" w:sz="4" w:space="0" w:color="auto"/>
              <w:bottom w:val="single" w:sz="4" w:space="0" w:color="auto"/>
              <w:right w:val="single" w:sz="4" w:space="0" w:color="auto"/>
            </w:tcBorders>
          </w:tcPr>
          <w:p w:rsidR="005D76C6" w:rsidRPr="00EE0206" w:rsidRDefault="005D76C6" w:rsidP="004A1932">
            <w:pPr>
              <w:jc w:val="center"/>
              <w:rPr>
                <w:rFonts w:asciiTheme="majorHAnsi" w:hAnsiTheme="majorHAnsi"/>
                <w:color w:val="000000"/>
              </w:rPr>
            </w:pPr>
          </w:p>
        </w:tc>
      </w:tr>
      <w:tr w:rsidR="005D76C6" w:rsidRPr="00EE0206" w:rsidTr="004A1932">
        <w:trPr>
          <w:trHeight w:val="1372"/>
        </w:trPr>
        <w:tc>
          <w:tcPr>
            <w:tcW w:w="676" w:type="dxa"/>
            <w:tcBorders>
              <w:top w:val="single" w:sz="4" w:space="0" w:color="auto"/>
              <w:left w:val="single" w:sz="4" w:space="0" w:color="auto"/>
              <w:bottom w:val="single" w:sz="4" w:space="0" w:color="auto"/>
              <w:right w:val="single" w:sz="4" w:space="0" w:color="auto"/>
            </w:tcBorders>
            <w:hideMark/>
          </w:tcPr>
          <w:p w:rsidR="005D76C6" w:rsidRPr="00EE0206" w:rsidRDefault="008F715B" w:rsidP="004A1932">
            <w:pPr>
              <w:rPr>
                <w:rFonts w:asciiTheme="majorHAnsi" w:hAnsiTheme="majorHAnsi"/>
                <w:color w:val="000000"/>
              </w:rPr>
            </w:pPr>
            <w:r w:rsidRPr="008F715B">
              <w:rPr>
                <w:rFonts w:asciiTheme="majorHAnsi" w:hAnsiTheme="majorHAnsi"/>
                <w:color w:val="000000"/>
              </w:rPr>
              <w:lastRenderedPageBreak/>
              <w:t>ТО5</w:t>
            </w:r>
          </w:p>
        </w:tc>
        <w:tc>
          <w:tcPr>
            <w:tcW w:w="4254" w:type="dxa"/>
            <w:tcBorders>
              <w:top w:val="single" w:sz="4" w:space="0" w:color="auto"/>
              <w:left w:val="single" w:sz="4" w:space="0" w:color="auto"/>
              <w:bottom w:val="single" w:sz="4" w:space="0" w:color="auto"/>
              <w:right w:val="single" w:sz="4" w:space="0" w:color="auto"/>
            </w:tcBorders>
          </w:tcPr>
          <w:p w:rsidR="005D76C6" w:rsidRPr="00EE0206" w:rsidRDefault="008F715B" w:rsidP="004A1932">
            <w:pPr>
              <w:rPr>
                <w:rFonts w:asciiTheme="majorHAnsi" w:hAnsiTheme="majorHAnsi"/>
                <w:b/>
                <w:color w:val="000000"/>
              </w:rPr>
            </w:pPr>
            <w:r w:rsidRPr="008F715B">
              <w:rPr>
                <w:rFonts w:asciiTheme="majorHAnsi" w:hAnsiTheme="majorHAnsi"/>
                <w:b/>
                <w:color w:val="000000"/>
              </w:rPr>
              <w:t>Качество на предложението на участника за подход, методика и начин на реализация на общите нефункционални изисквания към информационната система</w:t>
            </w:r>
          </w:p>
          <w:p w:rsidR="005D76C6" w:rsidRPr="00EE0206" w:rsidRDefault="005D76C6" w:rsidP="004A1932">
            <w:pPr>
              <w:rPr>
                <w:rFonts w:asciiTheme="majorHAnsi" w:hAnsiTheme="majorHAnsi"/>
                <w:color w:val="000000"/>
              </w:rPr>
            </w:pPr>
          </w:p>
          <w:p w:rsidR="005D76C6" w:rsidRPr="00EE0206" w:rsidRDefault="008F715B" w:rsidP="004A1932">
            <w:pPr>
              <w:rPr>
                <w:rFonts w:asciiTheme="majorHAnsi" w:hAnsiTheme="majorHAnsi"/>
                <w:color w:val="000000"/>
              </w:rPr>
            </w:pPr>
            <w:r w:rsidRPr="008F715B">
              <w:rPr>
                <w:rFonts w:asciiTheme="majorHAnsi" w:hAnsiTheme="majorHAnsi"/>
                <w:color w:val="000000"/>
              </w:rPr>
              <w:t xml:space="preserve">Участникът следва да опише подхода и методика за реализиране на  изискванията, описани в т. </w:t>
            </w:r>
            <w:r w:rsidRPr="008F715B">
              <w:rPr>
                <w:rFonts w:asciiTheme="majorHAnsi" w:hAnsiTheme="majorHAnsi"/>
                <w:b/>
                <w:i/>
                <w:color w:val="000000"/>
              </w:rPr>
              <w:t>V.2.3.5.  Общи нефункционални изисквания</w:t>
            </w:r>
            <w:r w:rsidRPr="008F715B">
              <w:rPr>
                <w:rFonts w:asciiTheme="majorHAnsi" w:hAnsiTheme="majorHAnsi"/>
                <w:color w:val="000000"/>
              </w:rPr>
              <w:t xml:space="preserve"> от Техническата спецификация. Предложението следва да е обосновано, конкретно, ясно, подробно и подкрепено с адекватни примери, обвързани с контекста и целите на поръчката, демонстриращи методиката за изпълнение на изискванията.</w:t>
            </w:r>
          </w:p>
        </w:tc>
        <w:tc>
          <w:tcPr>
            <w:tcW w:w="1134" w:type="dxa"/>
            <w:tcBorders>
              <w:top w:val="single" w:sz="4" w:space="0" w:color="auto"/>
              <w:left w:val="single" w:sz="4" w:space="0" w:color="auto"/>
              <w:bottom w:val="single" w:sz="4" w:space="0" w:color="auto"/>
              <w:right w:val="single" w:sz="4" w:space="0" w:color="auto"/>
            </w:tcBorders>
            <w:vAlign w:val="center"/>
          </w:tcPr>
          <w:p w:rsidR="005D76C6" w:rsidRPr="00EE0206" w:rsidRDefault="005D76C6" w:rsidP="004A1932">
            <w:pPr>
              <w:jc w:val="center"/>
              <w:rPr>
                <w:rFonts w:asciiTheme="majorHAnsi" w:hAnsiTheme="majorHAnsi"/>
                <w:color w:val="00000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D76C6" w:rsidRPr="00EE0206" w:rsidRDefault="008F715B" w:rsidP="004A1932">
            <w:pPr>
              <w:jc w:val="center"/>
              <w:rPr>
                <w:rFonts w:asciiTheme="majorHAnsi" w:hAnsiTheme="majorHAnsi"/>
                <w:b/>
                <w:bCs/>
                <w:color w:val="000000"/>
              </w:rPr>
            </w:pPr>
            <w:r w:rsidRPr="008F715B">
              <w:rPr>
                <w:rFonts w:asciiTheme="majorHAnsi" w:hAnsiTheme="majorHAnsi"/>
                <w:b/>
                <w:bCs/>
                <w:color w:val="000000"/>
              </w:rPr>
              <w:t>2</w:t>
            </w:r>
          </w:p>
        </w:tc>
        <w:tc>
          <w:tcPr>
            <w:tcW w:w="992" w:type="dxa"/>
            <w:tcBorders>
              <w:top w:val="single" w:sz="4" w:space="0" w:color="auto"/>
              <w:left w:val="single" w:sz="4" w:space="0" w:color="auto"/>
              <w:bottom w:val="single" w:sz="4" w:space="0" w:color="auto"/>
              <w:right w:val="single" w:sz="4" w:space="0" w:color="auto"/>
            </w:tcBorders>
            <w:vAlign w:val="center"/>
          </w:tcPr>
          <w:p w:rsidR="005D76C6" w:rsidRPr="00EE0206" w:rsidRDefault="005D76C6" w:rsidP="004A1932">
            <w:pPr>
              <w:jc w:val="center"/>
              <w:rPr>
                <w:rFonts w:asciiTheme="majorHAnsi" w:hAnsiTheme="majorHAnsi"/>
                <w:color w:val="000000"/>
              </w:rPr>
            </w:pPr>
          </w:p>
        </w:tc>
        <w:tc>
          <w:tcPr>
            <w:tcW w:w="1844" w:type="dxa"/>
            <w:tcBorders>
              <w:top w:val="single" w:sz="4" w:space="0" w:color="auto"/>
              <w:left w:val="single" w:sz="4" w:space="0" w:color="auto"/>
              <w:bottom w:val="single" w:sz="4" w:space="0" w:color="auto"/>
              <w:right w:val="single" w:sz="4" w:space="0" w:color="auto"/>
            </w:tcBorders>
          </w:tcPr>
          <w:p w:rsidR="005D76C6" w:rsidRPr="00EE0206" w:rsidRDefault="005D76C6" w:rsidP="004A1932">
            <w:pPr>
              <w:jc w:val="center"/>
              <w:rPr>
                <w:rFonts w:asciiTheme="majorHAnsi" w:hAnsiTheme="majorHAnsi"/>
                <w:color w:val="000000"/>
              </w:rPr>
            </w:pPr>
          </w:p>
        </w:tc>
      </w:tr>
    </w:tbl>
    <w:p w:rsidR="005D76C6" w:rsidRPr="00EE0206" w:rsidRDefault="005D76C6" w:rsidP="005D76C6">
      <w:pPr>
        <w:rPr>
          <w:rFonts w:asciiTheme="majorHAnsi" w:hAnsiTheme="majorHAnsi"/>
          <w:b/>
          <w:color w:val="000000"/>
          <w:u w:val="single"/>
        </w:rPr>
      </w:pPr>
    </w:p>
    <w:p w:rsidR="005D76C6" w:rsidRPr="00EE0206" w:rsidRDefault="008F715B" w:rsidP="005D76C6">
      <w:pPr>
        <w:rPr>
          <w:rFonts w:asciiTheme="majorHAnsi" w:hAnsiTheme="majorHAnsi"/>
          <w:b/>
          <w:color w:val="000000"/>
          <w:u w:val="single"/>
        </w:rPr>
      </w:pPr>
      <w:r w:rsidRPr="008F715B">
        <w:rPr>
          <w:rFonts w:asciiTheme="majorHAnsi" w:hAnsiTheme="majorHAnsi"/>
          <w:b/>
          <w:color w:val="000000"/>
          <w:u w:val="single"/>
        </w:rPr>
        <w:t>Скала за оценка</w:t>
      </w: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color w:val="000000"/>
        </w:rPr>
        <w:lastRenderedPageBreak/>
        <w:t>Формирането на оценката по показателите се извършва по следната скала:</w:t>
      </w:r>
    </w:p>
    <w:p w:rsidR="00B40519" w:rsidRPr="00EE0206" w:rsidRDefault="008F715B" w:rsidP="005D76C6">
      <w:pPr>
        <w:widowControl w:val="0"/>
        <w:adjustRightInd w:val="0"/>
        <w:textAlignment w:val="baseline"/>
        <w:rPr>
          <w:rFonts w:asciiTheme="majorHAnsi" w:hAnsiTheme="majorHAnsi"/>
          <w:color w:val="000000"/>
          <w:u w:val="single"/>
        </w:rPr>
      </w:pPr>
      <w:r w:rsidRPr="008F715B">
        <w:rPr>
          <w:rFonts w:asciiTheme="majorHAnsi" w:hAnsiTheme="majorHAnsi"/>
          <w:color w:val="000000"/>
          <w:u w:val="single"/>
        </w:rPr>
        <w:t>За ТО1:</w:t>
      </w:r>
    </w:p>
    <w:p w:rsidR="00B40519" w:rsidRPr="00EE0206" w:rsidRDefault="008F715B" w:rsidP="00B40519">
      <w:pPr>
        <w:widowControl w:val="0"/>
        <w:tabs>
          <w:tab w:val="left" w:pos="567"/>
        </w:tabs>
        <w:suppressAutoHyphen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30 т.</w:t>
      </w:r>
      <w:r w:rsidRPr="008F715B">
        <w:rPr>
          <w:rFonts w:asciiTheme="majorHAnsi" w:hAnsiTheme="majorHAnsi"/>
          <w:color w:val="000000" w:themeColor="text1"/>
          <w:lang w:eastAsia="ar-SA"/>
        </w:rPr>
        <w:tab/>
      </w:r>
      <w:r w:rsidRPr="008F715B">
        <w:rPr>
          <w:rFonts w:asciiTheme="majorHAnsi" w:hAnsiTheme="majorHAnsi"/>
          <w:color w:val="000000" w:themeColor="text1"/>
        </w:rPr>
        <w:t xml:space="preserve">Предложението на участника отговаря на изискванията на Възложителя, посочени в Техническата спецификация, като са описани отделните фази и дейностите, които ще бъдат извършени. За всички дейности е описано как ще се постигне търсения резултат, като са посочени конкретните роли и отговорности на всеки член от екипа , както и са посочени средствата/инструментите, които ще се използват. </w:t>
      </w:r>
    </w:p>
    <w:p w:rsidR="00B40519" w:rsidRPr="00EE0206" w:rsidRDefault="008F715B" w:rsidP="00B40519">
      <w:pPr>
        <w:widowControl w:val="0"/>
        <w:tabs>
          <w:tab w:val="left" w:pos="567"/>
        </w:tabs>
        <w:suppressAutoHyphen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10 т.</w:t>
      </w:r>
      <w:r w:rsidRPr="008F715B">
        <w:rPr>
          <w:rFonts w:asciiTheme="majorHAnsi" w:hAnsiTheme="majorHAnsi"/>
          <w:color w:val="000000" w:themeColor="text1"/>
          <w:lang w:eastAsia="ar-SA"/>
        </w:rPr>
        <w:tab/>
        <w:t>Предложението на участника отговаря на изискванията на Възложителя, посочени в Техническата спецификация, като са описани отделните фази и дейностите, които ще бъдат извършени. За всички дейности е описано как ще се постигне търсения резултат и има предложения за усъвършенстване на процесите в някои фази.</w:t>
      </w:r>
    </w:p>
    <w:p w:rsidR="00B40519" w:rsidRPr="00EE0206" w:rsidRDefault="008F715B" w:rsidP="00B40519">
      <w:pPr>
        <w:widowControl w:val="0"/>
        <w:tabs>
          <w:tab w:val="left" w:pos="567"/>
        </w:tabs>
        <w:suppressAutoHyphen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5 т.</w:t>
      </w:r>
      <w:r w:rsidRPr="008F715B">
        <w:rPr>
          <w:rFonts w:asciiTheme="majorHAnsi" w:hAnsiTheme="majorHAnsi"/>
          <w:color w:val="000000" w:themeColor="text1"/>
          <w:lang w:eastAsia="ar-SA"/>
        </w:rPr>
        <w:tab/>
        <w:t>Предложението на участника отговаря на изискванията на Възложителя, посочени в Техническата спецификация, като са описани отделните фази и дейности, които ще бъдат извършени. За част от дейностите не е описано как ще се постигне търсения резултат.</w:t>
      </w:r>
    </w:p>
    <w:p w:rsidR="00B40519" w:rsidRPr="00EE0206" w:rsidRDefault="008F715B" w:rsidP="00B40519">
      <w:pPr>
        <w:widowControl w:val="0"/>
        <w:tabs>
          <w:tab w:val="left" w:pos="567"/>
        </w:tabs>
        <w:adjustRightInd w:val="0"/>
        <w:ind w:left="567" w:hanging="567"/>
        <w:textAlignment w:val="baseline"/>
        <w:rPr>
          <w:rFonts w:asciiTheme="majorHAnsi" w:hAnsiTheme="majorHAnsi"/>
          <w:color w:val="000000" w:themeColor="text1"/>
          <w:lang w:eastAsia="ar-SA"/>
        </w:rPr>
      </w:pPr>
      <w:r w:rsidRPr="008F715B">
        <w:rPr>
          <w:rFonts w:asciiTheme="majorHAnsi" w:hAnsiTheme="majorHAnsi"/>
          <w:color w:val="000000" w:themeColor="text1"/>
          <w:lang w:eastAsia="ar-SA"/>
        </w:rPr>
        <w:t>1 т.</w:t>
      </w:r>
      <w:r w:rsidRPr="008F715B">
        <w:rPr>
          <w:rFonts w:asciiTheme="majorHAnsi" w:hAnsiTheme="majorHAnsi"/>
          <w:color w:val="000000" w:themeColor="text1"/>
          <w:lang w:eastAsia="ar-SA"/>
        </w:rPr>
        <w:tab/>
        <w:t>Предложението на участника отговаря на изискванията на Възложителя, посочени в Техническата спецификация, като са описани отделните фази и дейности, които ще бъдат извършени. За дейностите не е описано как ще се постигне търсения резултат.</w:t>
      </w:r>
    </w:p>
    <w:p w:rsidR="00B40519" w:rsidRPr="00EE0206" w:rsidRDefault="00B40519" w:rsidP="005D76C6">
      <w:pPr>
        <w:widowControl w:val="0"/>
        <w:adjustRightInd w:val="0"/>
        <w:textAlignment w:val="baseline"/>
        <w:rPr>
          <w:rFonts w:asciiTheme="majorHAnsi" w:hAnsiTheme="majorHAnsi"/>
          <w:color w:val="000000"/>
        </w:rPr>
      </w:pPr>
    </w:p>
    <w:p w:rsidR="00B40519" w:rsidRPr="00EE0206" w:rsidRDefault="00B40519" w:rsidP="005D76C6">
      <w:pPr>
        <w:widowControl w:val="0"/>
        <w:adjustRightInd w:val="0"/>
        <w:textAlignment w:val="baseline"/>
        <w:rPr>
          <w:rFonts w:asciiTheme="majorHAnsi" w:hAnsiTheme="majorHAnsi"/>
          <w:color w:val="000000"/>
        </w:rPr>
      </w:pPr>
    </w:p>
    <w:p w:rsidR="00B40519" w:rsidRPr="00EE0206" w:rsidRDefault="00B40519" w:rsidP="005D76C6">
      <w:pPr>
        <w:widowControl w:val="0"/>
        <w:adjustRightInd w:val="0"/>
        <w:textAlignment w:val="baseline"/>
        <w:rPr>
          <w:rFonts w:asciiTheme="majorHAnsi" w:hAnsiTheme="majorHAnsi"/>
          <w:color w:val="000000"/>
        </w:rPr>
      </w:pPr>
    </w:p>
    <w:p w:rsidR="00B40519" w:rsidRPr="00EE0206" w:rsidRDefault="008F715B" w:rsidP="005D76C6">
      <w:pPr>
        <w:widowControl w:val="0"/>
        <w:adjustRightInd w:val="0"/>
        <w:textAlignment w:val="baseline"/>
        <w:rPr>
          <w:rFonts w:asciiTheme="majorHAnsi" w:hAnsiTheme="majorHAnsi"/>
          <w:color w:val="000000"/>
          <w:u w:val="single"/>
        </w:rPr>
      </w:pPr>
      <w:r w:rsidRPr="008F715B">
        <w:rPr>
          <w:rFonts w:asciiTheme="majorHAnsi" w:hAnsiTheme="majorHAnsi"/>
          <w:color w:val="000000"/>
          <w:u w:val="single"/>
        </w:rPr>
        <w:t>За ТО2, ТО3, ТО4 и ТО5:</w:t>
      </w:r>
    </w:p>
    <w:p w:rsidR="005D76C6" w:rsidRPr="00EE0206" w:rsidRDefault="008F715B" w:rsidP="005D76C6">
      <w:pPr>
        <w:widowControl w:val="0"/>
        <w:tabs>
          <w:tab w:val="left" w:pos="567"/>
        </w:tabs>
        <w:suppressAutoHyphens/>
        <w:adjustRightInd w:val="0"/>
        <w:ind w:left="567" w:hanging="567"/>
        <w:textAlignment w:val="baseline"/>
        <w:rPr>
          <w:rFonts w:asciiTheme="majorHAnsi" w:hAnsiTheme="majorHAnsi"/>
          <w:color w:val="000000"/>
          <w:lang w:eastAsia="ar-SA"/>
        </w:rPr>
      </w:pPr>
      <w:r w:rsidRPr="008F715B">
        <w:rPr>
          <w:rFonts w:asciiTheme="majorHAnsi" w:hAnsiTheme="majorHAnsi"/>
          <w:color w:val="000000"/>
          <w:lang w:eastAsia="ar-SA"/>
        </w:rPr>
        <w:t>30 т.</w:t>
      </w:r>
      <w:r w:rsidRPr="008F715B">
        <w:rPr>
          <w:rFonts w:asciiTheme="majorHAnsi" w:hAnsiTheme="majorHAnsi"/>
          <w:color w:val="000000"/>
          <w:lang w:eastAsia="ar-SA"/>
        </w:rPr>
        <w:tab/>
      </w:r>
      <w:r w:rsidRPr="008F715B">
        <w:rPr>
          <w:rFonts w:asciiTheme="majorHAnsi" w:hAnsiTheme="majorHAnsi"/>
          <w:color w:val="000000"/>
        </w:rPr>
        <w:t>Участникът е посочил конкретни дейности, методи и инструменти. Участникът е описал как възнамерява да ги приложи при изпълнението на конкретните дейности, като ги е обвързал с конкретния контекст на проекта и е приложил примери за очакваните резултати. Участникът е описал конкретни предложения за софтуерни решения/ компоненти на системата, осигуряващи по-висока надеждност, сигурност, удобство за експлоатация и/или ефективност на разработената информационна система (където това е приложимо).</w:t>
      </w:r>
    </w:p>
    <w:p w:rsidR="005D76C6" w:rsidRPr="00EE0206" w:rsidRDefault="008F715B" w:rsidP="005D76C6">
      <w:pPr>
        <w:widowControl w:val="0"/>
        <w:tabs>
          <w:tab w:val="left" w:pos="567"/>
        </w:tabs>
        <w:suppressAutoHyphens/>
        <w:adjustRightInd w:val="0"/>
        <w:ind w:left="567" w:hanging="567"/>
        <w:textAlignment w:val="baseline"/>
        <w:rPr>
          <w:rFonts w:asciiTheme="majorHAnsi" w:hAnsiTheme="majorHAnsi"/>
          <w:color w:val="000000"/>
          <w:lang w:eastAsia="ar-SA"/>
        </w:rPr>
      </w:pPr>
      <w:r w:rsidRPr="008F715B">
        <w:rPr>
          <w:rFonts w:asciiTheme="majorHAnsi" w:hAnsiTheme="majorHAnsi"/>
          <w:color w:val="000000"/>
          <w:lang w:eastAsia="ar-SA"/>
        </w:rPr>
        <w:t>10 т.</w:t>
      </w:r>
      <w:r w:rsidRPr="008F715B">
        <w:rPr>
          <w:rFonts w:asciiTheme="majorHAnsi" w:hAnsiTheme="majorHAnsi"/>
          <w:color w:val="000000"/>
          <w:lang w:eastAsia="ar-SA"/>
        </w:rPr>
        <w:tab/>
        <w:t xml:space="preserve">Участникът е посочил конкретни дейности, използвани методи и инструменти. Участникът е описал как възнамерява да ги прилага при изпълнението на </w:t>
      </w:r>
      <w:r w:rsidRPr="008F715B">
        <w:rPr>
          <w:rFonts w:asciiTheme="majorHAnsi" w:hAnsiTheme="majorHAnsi"/>
          <w:color w:val="000000"/>
          <w:lang w:eastAsia="ar-SA"/>
        </w:rPr>
        <w:lastRenderedPageBreak/>
        <w:t>конкретните дейности, но е посочил формално примери за очакваните резултати в контекста на проекта. Предложението на участника съдържа неточности в методиката/подходите/примерите и/или в разбирането на предметната област.</w:t>
      </w:r>
    </w:p>
    <w:p w:rsidR="005D76C6" w:rsidRPr="00EE0206" w:rsidRDefault="008F715B" w:rsidP="005D76C6">
      <w:pPr>
        <w:widowControl w:val="0"/>
        <w:tabs>
          <w:tab w:val="left" w:pos="567"/>
        </w:tabs>
        <w:suppressAutoHyphens/>
        <w:adjustRightInd w:val="0"/>
        <w:ind w:left="567" w:hanging="567"/>
        <w:textAlignment w:val="baseline"/>
        <w:rPr>
          <w:rFonts w:asciiTheme="majorHAnsi" w:hAnsiTheme="majorHAnsi"/>
          <w:color w:val="000000"/>
          <w:lang w:eastAsia="ar-SA"/>
        </w:rPr>
      </w:pPr>
      <w:r w:rsidRPr="008F715B">
        <w:rPr>
          <w:rFonts w:asciiTheme="majorHAnsi" w:hAnsiTheme="majorHAnsi"/>
          <w:color w:val="000000"/>
          <w:lang w:eastAsia="ar-SA"/>
        </w:rPr>
        <w:t>5 т.</w:t>
      </w:r>
      <w:r w:rsidRPr="008F715B">
        <w:rPr>
          <w:rFonts w:asciiTheme="majorHAnsi" w:hAnsiTheme="majorHAnsi"/>
          <w:color w:val="000000"/>
          <w:lang w:eastAsia="ar-SA"/>
        </w:rPr>
        <w:tab/>
        <w:t>Участникът е посочил конкретни дейности, използвани методи и инструменти, които покриват минималните изисквания на техническата спецификация, но не е изяснил и обосновал как ще ги използва в изпълнението на конкретните дейности, нито е посочил примери за очакваните резултати в контекста на проекта.</w:t>
      </w:r>
    </w:p>
    <w:p w:rsidR="005D76C6" w:rsidRPr="00EE0206" w:rsidRDefault="008F715B" w:rsidP="005D76C6">
      <w:pPr>
        <w:widowControl w:val="0"/>
        <w:tabs>
          <w:tab w:val="left" w:pos="567"/>
        </w:tabs>
        <w:adjustRightInd w:val="0"/>
        <w:ind w:left="567" w:hanging="567"/>
        <w:textAlignment w:val="baseline"/>
        <w:rPr>
          <w:rFonts w:asciiTheme="majorHAnsi" w:hAnsiTheme="majorHAnsi"/>
          <w:color w:val="000000"/>
        </w:rPr>
      </w:pPr>
      <w:r w:rsidRPr="008F715B">
        <w:rPr>
          <w:rFonts w:asciiTheme="majorHAnsi" w:hAnsiTheme="majorHAnsi"/>
          <w:color w:val="000000"/>
          <w:lang w:eastAsia="ar-SA"/>
        </w:rPr>
        <w:t>1 т.</w:t>
      </w:r>
      <w:r w:rsidRPr="008F715B">
        <w:rPr>
          <w:rFonts w:asciiTheme="majorHAnsi" w:hAnsiTheme="majorHAnsi"/>
          <w:color w:val="000000"/>
          <w:lang w:eastAsia="ar-SA"/>
        </w:rPr>
        <w:tab/>
        <w:t>Предложението на Участника отговаря на минималните изисквания на техническата спецификация, но участникът е повторил самите изисквания на спецификацията и/или само е заявил, че ще ги изпълни без да се е обосновал. Липсват и примери за очакваните резултати в контекста на проекта.</w:t>
      </w:r>
    </w:p>
    <w:p w:rsidR="005D76C6" w:rsidRPr="00EE0206" w:rsidRDefault="005D76C6" w:rsidP="005D76C6">
      <w:pPr>
        <w:widowControl w:val="0"/>
        <w:adjustRightInd w:val="0"/>
        <w:textAlignment w:val="baseline"/>
        <w:rPr>
          <w:rFonts w:asciiTheme="majorHAnsi" w:hAnsiTheme="majorHAnsi"/>
          <w:b/>
          <w:color w:val="000000"/>
          <w:u w:val="single"/>
        </w:rPr>
      </w:pPr>
    </w:p>
    <w:p w:rsidR="005D76C6" w:rsidRPr="00EE0206" w:rsidRDefault="008F715B" w:rsidP="005D76C6">
      <w:pPr>
        <w:rPr>
          <w:rFonts w:asciiTheme="majorHAnsi" w:hAnsiTheme="majorHAnsi"/>
          <w:b/>
          <w:color w:val="000000"/>
          <w:u w:val="single"/>
        </w:rPr>
      </w:pPr>
      <w:r w:rsidRPr="008F715B">
        <w:rPr>
          <w:rFonts w:asciiTheme="majorHAnsi" w:hAnsiTheme="majorHAnsi"/>
          <w:b/>
          <w:color w:val="000000"/>
          <w:u w:val="single"/>
        </w:rPr>
        <w:t>Определения</w:t>
      </w:r>
    </w:p>
    <w:p w:rsidR="005D76C6" w:rsidRPr="00EE0206" w:rsidRDefault="005D76C6" w:rsidP="005D76C6">
      <w:pPr>
        <w:widowControl w:val="0"/>
        <w:tabs>
          <w:tab w:val="left" w:pos="567"/>
        </w:tabs>
        <w:adjustRightInd w:val="0"/>
        <w:ind w:left="567" w:hanging="567"/>
        <w:textAlignment w:val="baseline"/>
        <w:rPr>
          <w:rFonts w:asciiTheme="majorHAnsi" w:hAnsiTheme="majorHAnsi"/>
          <w:b/>
          <w:color w:val="000000"/>
        </w:rPr>
      </w:pPr>
    </w:p>
    <w:p w:rsidR="005D76C6" w:rsidRPr="00EE0206" w:rsidRDefault="008F715B" w:rsidP="005D76C6">
      <w:pPr>
        <w:widowControl w:val="0"/>
        <w:tabs>
          <w:tab w:val="left" w:pos="567"/>
        </w:tabs>
        <w:adjustRightInd w:val="0"/>
        <w:ind w:left="567" w:hanging="567"/>
        <w:textAlignment w:val="baseline"/>
        <w:rPr>
          <w:rFonts w:asciiTheme="majorHAnsi" w:hAnsiTheme="majorHAnsi"/>
          <w:color w:val="000000"/>
        </w:rPr>
      </w:pPr>
      <w:r w:rsidRPr="008F715B">
        <w:rPr>
          <w:rFonts w:asciiTheme="majorHAnsi" w:hAnsiTheme="majorHAnsi"/>
          <w:b/>
          <w:color w:val="000000"/>
        </w:rPr>
        <w:t xml:space="preserve">„Методика“ </w:t>
      </w:r>
      <w:r w:rsidRPr="008F715B">
        <w:rPr>
          <w:rFonts w:asciiTheme="majorHAnsi" w:hAnsiTheme="majorHAnsi"/>
          <w:color w:val="000000"/>
        </w:rPr>
        <w:t>е съвкупност от методи и инструменти за практическото извършване на дейност.</w:t>
      </w:r>
    </w:p>
    <w:p w:rsidR="005D76C6" w:rsidRPr="00EE0206" w:rsidRDefault="008F715B" w:rsidP="005D76C6">
      <w:pPr>
        <w:pStyle w:val="Body"/>
        <w:spacing w:before="120" w:after="120" w:line="276" w:lineRule="auto"/>
        <w:jc w:val="both"/>
        <w:rPr>
          <w:rFonts w:asciiTheme="majorHAnsi" w:hAnsiTheme="majorHAnsi"/>
          <w:lang w:val="bg-BG"/>
        </w:rPr>
      </w:pPr>
      <w:r w:rsidRPr="008F715B">
        <w:rPr>
          <w:rFonts w:asciiTheme="majorHAnsi" w:hAnsiTheme="majorHAnsi"/>
          <w:b/>
          <w:lang w:val="bg-BG"/>
        </w:rPr>
        <w:t xml:space="preserve">„Формално” </w:t>
      </w:r>
      <w:r w:rsidRPr="008F715B">
        <w:rPr>
          <w:rFonts w:asciiTheme="majorHAnsi" w:hAnsiTheme="majorHAnsi"/>
          <w:lang w:val="bg-BG"/>
        </w:rPr>
        <w:t>е описание, в което участникът е повторил самите изисквания на спецификацията и/или само декларативно е заявил, че ще ги изпълни.</w:t>
      </w:r>
    </w:p>
    <w:p w:rsidR="005D76C6" w:rsidRPr="00EE0206" w:rsidRDefault="008F715B" w:rsidP="005D76C6">
      <w:pPr>
        <w:pStyle w:val="Body"/>
        <w:spacing w:before="120" w:after="120" w:line="276" w:lineRule="auto"/>
        <w:jc w:val="both"/>
        <w:rPr>
          <w:rFonts w:asciiTheme="majorHAnsi" w:hAnsiTheme="majorHAnsi"/>
          <w:lang w:val="bg-BG"/>
        </w:rPr>
      </w:pPr>
      <w:r w:rsidRPr="008F715B">
        <w:rPr>
          <w:rFonts w:asciiTheme="majorHAnsi" w:hAnsiTheme="majorHAnsi"/>
          <w:b/>
          <w:lang w:val="bg-BG"/>
        </w:rPr>
        <w:t xml:space="preserve"> „Ясно“</w:t>
      </w:r>
      <w:r w:rsidRPr="008F715B">
        <w:rPr>
          <w:rFonts w:asciiTheme="majorHAnsi" w:hAnsiTheme="majorHAnsi"/>
          <w:lang w:val="bg-BG"/>
        </w:rPr>
        <w:t xml:space="preserve"> е описание, което: </w:t>
      </w:r>
    </w:p>
    <w:p w:rsidR="005D76C6" w:rsidRPr="00EE0206" w:rsidRDefault="008F715B" w:rsidP="005D76C6">
      <w:pPr>
        <w:pStyle w:val="Body"/>
        <w:numPr>
          <w:ilvl w:val="0"/>
          <w:numId w:val="11"/>
        </w:numPr>
        <w:pBdr>
          <w:top w:val="none" w:sz="0" w:space="0" w:color="auto"/>
          <w:left w:val="none" w:sz="0" w:space="0" w:color="auto"/>
          <w:bottom w:val="none" w:sz="0" w:space="0" w:color="auto"/>
          <w:right w:val="none" w:sz="0" w:space="0" w:color="auto"/>
          <w:bar w:val="none" w:sz="0" w:color="auto"/>
        </w:pBdr>
        <w:spacing w:before="120" w:after="120" w:line="276" w:lineRule="auto"/>
        <w:jc w:val="both"/>
        <w:rPr>
          <w:rFonts w:asciiTheme="majorHAnsi" w:hAnsiTheme="majorHAnsi"/>
          <w:lang w:val="bg-BG"/>
        </w:rPr>
      </w:pPr>
      <w:r w:rsidRPr="008F715B">
        <w:rPr>
          <w:rFonts w:asciiTheme="majorHAnsi" w:hAnsiTheme="majorHAnsi"/>
          <w:lang w:val="bg-BG"/>
        </w:rPr>
        <w:t>недвусмислено посочва конкретния вид дейност и/или конкретно предложение по начин, по който същият/ото да бъде индивидуализиран/о сред останалите предвидени видове дейности/предложения и</w:t>
      </w:r>
    </w:p>
    <w:p w:rsidR="005D76C6" w:rsidRPr="00EE0206" w:rsidRDefault="008F715B" w:rsidP="005D76C6">
      <w:pPr>
        <w:pStyle w:val="Body"/>
        <w:numPr>
          <w:ilvl w:val="0"/>
          <w:numId w:val="11"/>
        </w:numPr>
        <w:pBdr>
          <w:top w:val="none" w:sz="0" w:space="0" w:color="auto"/>
          <w:left w:val="none" w:sz="0" w:space="0" w:color="auto"/>
          <w:bottom w:val="none" w:sz="0" w:space="0" w:color="auto"/>
          <w:right w:val="none" w:sz="0" w:space="0" w:color="auto"/>
          <w:bar w:val="none" w:sz="0" w:color="auto"/>
        </w:pBdr>
        <w:spacing w:before="120" w:after="120" w:line="276" w:lineRule="auto"/>
        <w:jc w:val="both"/>
        <w:rPr>
          <w:rFonts w:asciiTheme="majorHAnsi" w:hAnsiTheme="majorHAnsi"/>
          <w:lang w:val="bg-BG"/>
        </w:rPr>
      </w:pPr>
      <w:r w:rsidRPr="008F715B">
        <w:rPr>
          <w:rFonts w:asciiTheme="majorHAnsi" w:hAnsiTheme="majorHAnsi"/>
          <w:lang w:val="bg-BG"/>
        </w:rPr>
        <w:t>изяснява подхода на работа</w:t>
      </w:r>
    </w:p>
    <w:p w:rsidR="005D76C6" w:rsidRPr="00EE0206" w:rsidRDefault="008F715B" w:rsidP="005D76C6">
      <w:pPr>
        <w:pStyle w:val="Body"/>
        <w:pBdr>
          <w:bottom w:val="none" w:sz="96" w:space="0" w:color="FFFFFF" w:frame="1"/>
        </w:pBdr>
        <w:spacing w:before="120" w:after="120" w:line="276" w:lineRule="auto"/>
        <w:jc w:val="both"/>
        <w:rPr>
          <w:rFonts w:asciiTheme="majorHAnsi" w:hAnsiTheme="majorHAnsi"/>
          <w:lang w:val="bg-BG"/>
        </w:rPr>
      </w:pPr>
      <w:r w:rsidRPr="008F715B">
        <w:rPr>
          <w:rFonts w:asciiTheme="majorHAnsi" w:hAnsiTheme="majorHAnsi"/>
          <w:b/>
          <w:lang w:val="bg-BG"/>
        </w:rPr>
        <w:t>„Подробно“</w:t>
      </w:r>
      <w:r w:rsidRPr="008F715B">
        <w:rPr>
          <w:rFonts w:asciiTheme="majorHAnsi" w:hAnsiTheme="majorHAnsi"/>
          <w:lang w:val="bg-BG"/>
        </w:rPr>
        <w:t xml:space="preserve"> е описание, което освен че съдържа видове дейности, поддейности, предложения и други параметри,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технологията и/или други факти, имащи отношение към повишаване качеството и обхвата на изпълнение на поръчката. </w:t>
      </w:r>
    </w:p>
    <w:p w:rsidR="005D76C6" w:rsidRPr="00EE0206" w:rsidRDefault="008F715B" w:rsidP="005D76C6">
      <w:pPr>
        <w:pStyle w:val="Body"/>
        <w:pBdr>
          <w:bottom w:val="none" w:sz="96" w:space="0" w:color="FFFFFF" w:frame="1"/>
        </w:pBdr>
        <w:spacing w:before="120" w:after="120" w:line="276" w:lineRule="auto"/>
        <w:jc w:val="both"/>
        <w:rPr>
          <w:rFonts w:asciiTheme="majorHAnsi" w:hAnsiTheme="majorHAnsi"/>
          <w:lang w:val="bg-BG"/>
        </w:rPr>
      </w:pPr>
      <w:r w:rsidRPr="008F715B">
        <w:rPr>
          <w:rFonts w:asciiTheme="majorHAnsi" w:hAnsiTheme="majorHAnsi"/>
          <w:b/>
          <w:lang w:val="bg-BG"/>
        </w:rPr>
        <w:lastRenderedPageBreak/>
        <w:t xml:space="preserve"> „Неточности“</w:t>
      </w:r>
      <w:r w:rsidRPr="008F715B">
        <w:rPr>
          <w:rFonts w:asciiTheme="majorHAnsi" w:hAnsiTheme="majorHAnsi"/>
          <w:lang w:val="bg-BG"/>
        </w:rPr>
        <w:t xml:space="preserve"> са тези неточности в методиката, които не я правят неотговаряща на изискванията на възложителя, но съставляват вътрешни противоречия, липса на подробна информация, конкретика, яснота и други подобни.</w:t>
      </w:r>
    </w:p>
    <w:p w:rsidR="005D76C6" w:rsidRPr="00EE0206" w:rsidRDefault="005D76C6" w:rsidP="005D76C6">
      <w:pPr>
        <w:widowControl w:val="0"/>
        <w:adjustRightInd w:val="0"/>
        <w:textAlignment w:val="baseline"/>
        <w:outlineLvl w:val="0"/>
        <w:rPr>
          <w:rFonts w:asciiTheme="majorHAnsi" w:hAnsiTheme="majorHAnsi"/>
          <w:b/>
          <w:bCs/>
          <w:color w:val="000000"/>
        </w:rPr>
      </w:pPr>
    </w:p>
    <w:p w:rsidR="005D76C6" w:rsidRPr="00EE0206" w:rsidRDefault="008F715B" w:rsidP="005D76C6">
      <w:pPr>
        <w:widowControl w:val="0"/>
        <w:tabs>
          <w:tab w:val="left" w:pos="1344"/>
        </w:tabs>
        <w:adjustRightInd w:val="0"/>
        <w:textAlignment w:val="baseline"/>
        <w:rPr>
          <w:rFonts w:asciiTheme="majorHAnsi" w:hAnsiTheme="majorHAnsi"/>
          <w:color w:val="000000"/>
        </w:rPr>
      </w:pPr>
      <w:r w:rsidRPr="008F715B">
        <w:rPr>
          <w:rFonts w:asciiTheme="majorHAnsi" w:hAnsiTheme="majorHAnsi"/>
          <w:b/>
        </w:rPr>
        <w:t xml:space="preserve">Формула за изчисляване на  </w:t>
      </w:r>
      <w:r w:rsidRPr="008F715B">
        <w:rPr>
          <w:rFonts w:asciiTheme="majorHAnsi" w:hAnsiTheme="majorHAnsi"/>
          <w:b/>
          <w:color w:val="000000"/>
        </w:rPr>
        <w:t xml:space="preserve">Общата оценка (Оц) </w:t>
      </w:r>
      <w:r w:rsidRPr="008F715B">
        <w:rPr>
          <w:rFonts w:asciiTheme="majorHAnsi" w:hAnsiTheme="majorHAnsi"/>
          <w:b/>
        </w:rPr>
        <w:t xml:space="preserve"> </w:t>
      </w:r>
      <w:r w:rsidRPr="008F715B">
        <w:rPr>
          <w:rFonts w:asciiTheme="majorHAnsi" w:hAnsiTheme="majorHAnsi"/>
          <w:b/>
          <w:color w:val="000000"/>
        </w:rPr>
        <w:t>по всеки показател в точки</w:t>
      </w:r>
    </w:p>
    <w:p w:rsidR="005D76C6" w:rsidRPr="00EE0206" w:rsidRDefault="008F715B" w:rsidP="005D76C6">
      <w:pPr>
        <w:widowControl w:val="0"/>
        <w:adjustRightInd w:val="0"/>
        <w:spacing w:before="480" w:after="60"/>
        <w:textAlignment w:val="baseline"/>
        <w:rPr>
          <w:rFonts w:asciiTheme="majorHAnsi" w:hAnsiTheme="majorHAnsi"/>
        </w:rPr>
      </w:pPr>
      <w:r w:rsidRPr="008F715B">
        <w:rPr>
          <w:rFonts w:asciiTheme="majorHAnsi" w:hAnsiTheme="majorHAnsi"/>
          <w:b/>
        </w:rPr>
        <w:t>ОЦ</w:t>
      </w:r>
      <w:r w:rsidRPr="008F715B">
        <w:rPr>
          <w:rFonts w:asciiTheme="majorHAnsi" w:hAnsiTheme="majorHAnsi"/>
          <w:b/>
          <w:vertAlign w:val="subscript"/>
        </w:rPr>
        <w:t xml:space="preserve">i  </w:t>
      </w:r>
      <w:r w:rsidRPr="008F715B">
        <w:rPr>
          <w:rFonts w:asciiTheme="majorHAnsi" w:hAnsiTheme="majorHAnsi"/>
        </w:rPr>
        <w:t xml:space="preserve">= </w:t>
      </w:r>
      <w:r w:rsidRPr="008F715B">
        <w:rPr>
          <w:rFonts w:asciiTheme="majorHAnsi" w:hAnsiTheme="majorHAnsi"/>
          <w:b/>
        </w:rPr>
        <w:t>Тч</w:t>
      </w:r>
      <w:r w:rsidRPr="008F715B">
        <w:rPr>
          <w:rFonts w:asciiTheme="majorHAnsi" w:hAnsiTheme="majorHAnsi"/>
          <w:b/>
          <w:vertAlign w:val="subscript"/>
        </w:rPr>
        <w:t xml:space="preserve">i </w:t>
      </w:r>
      <w:r w:rsidRPr="008F715B">
        <w:rPr>
          <w:rFonts w:asciiTheme="majorHAnsi" w:hAnsiTheme="majorHAnsi"/>
          <w:b/>
        </w:rPr>
        <w:t xml:space="preserve">x </w:t>
      </w:r>
      <w:r w:rsidRPr="008F715B">
        <w:rPr>
          <w:rFonts w:asciiTheme="majorHAnsi" w:hAnsiTheme="majorHAnsi"/>
          <w:b/>
          <w:u w:val="single"/>
        </w:rPr>
        <w:t>Кт</w:t>
      </w:r>
      <w:r w:rsidRPr="008F715B">
        <w:rPr>
          <w:rFonts w:asciiTheme="majorHAnsi" w:hAnsiTheme="majorHAnsi"/>
          <w:b/>
          <w:vertAlign w:val="subscript"/>
        </w:rPr>
        <w:t>i</w:t>
      </w:r>
    </w:p>
    <w:p w:rsidR="005D76C6" w:rsidRPr="00EE0206" w:rsidRDefault="008F715B" w:rsidP="005D76C6">
      <w:pPr>
        <w:widowControl w:val="0"/>
        <w:adjustRightInd w:val="0"/>
        <w:spacing w:before="480" w:after="60"/>
        <w:textAlignment w:val="baseline"/>
        <w:rPr>
          <w:rFonts w:asciiTheme="majorHAnsi" w:hAnsiTheme="majorHAnsi"/>
          <w:color w:val="000000"/>
        </w:rPr>
      </w:pPr>
      <w:r w:rsidRPr="008F715B">
        <w:rPr>
          <w:rFonts w:asciiTheme="majorHAnsi" w:hAnsiTheme="majorHAnsi"/>
          <w:color w:val="000000"/>
        </w:rPr>
        <w:t>където:</w:t>
      </w: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b/>
          <w:color w:val="000000"/>
        </w:rPr>
        <w:t>ОЦ</w:t>
      </w:r>
      <w:r w:rsidRPr="008F715B">
        <w:rPr>
          <w:rFonts w:asciiTheme="majorHAnsi" w:hAnsiTheme="majorHAnsi"/>
          <w:b/>
          <w:color w:val="000000"/>
          <w:vertAlign w:val="subscript"/>
        </w:rPr>
        <w:t xml:space="preserve">i   </w:t>
      </w:r>
      <w:r w:rsidRPr="008F715B">
        <w:rPr>
          <w:rFonts w:asciiTheme="majorHAnsi" w:hAnsiTheme="majorHAnsi"/>
          <w:b/>
          <w:color w:val="000000"/>
        </w:rPr>
        <w:t xml:space="preserve">- </w:t>
      </w:r>
      <w:r w:rsidRPr="008F715B">
        <w:rPr>
          <w:rFonts w:asciiTheme="majorHAnsi" w:hAnsiTheme="majorHAnsi"/>
          <w:b/>
          <w:color w:val="000000"/>
          <w:vertAlign w:val="subscript"/>
        </w:rPr>
        <w:t xml:space="preserve"> </w:t>
      </w:r>
      <w:r w:rsidRPr="008F715B">
        <w:rPr>
          <w:rFonts w:asciiTheme="majorHAnsi" w:hAnsiTheme="majorHAnsi"/>
          <w:bCs/>
          <w:color w:val="000000"/>
          <w:lang w:eastAsia="zh-CN"/>
        </w:rPr>
        <w:t>оценка на</w:t>
      </w:r>
      <w:r w:rsidRPr="008F715B">
        <w:rPr>
          <w:rFonts w:asciiTheme="majorHAnsi" w:hAnsiTheme="majorHAnsi"/>
          <w:bCs/>
          <w:color w:val="000000"/>
        </w:rPr>
        <w:t xml:space="preserve"> </w:t>
      </w:r>
      <w:r w:rsidRPr="008F715B">
        <w:rPr>
          <w:rFonts w:asciiTheme="majorHAnsi" w:hAnsiTheme="majorHAnsi"/>
          <w:color w:val="000000"/>
        </w:rPr>
        <w:t>i-я</w:t>
      </w:r>
      <w:r w:rsidRPr="008F715B">
        <w:rPr>
          <w:rFonts w:asciiTheme="majorHAnsi" w:hAnsiTheme="majorHAnsi"/>
          <w:color w:val="000000"/>
          <w:vertAlign w:val="subscript"/>
        </w:rPr>
        <w:t xml:space="preserve"> </w:t>
      </w:r>
      <w:r w:rsidRPr="008F715B">
        <w:rPr>
          <w:rFonts w:asciiTheme="majorHAnsi" w:hAnsiTheme="majorHAnsi"/>
          <w:bCs/>
          <w:color w:val="000000"/>
          <w:lang w:eastAsia="zh-CN"/>
        </w:rPr>
        <w:t>показател за техническа оценка в точки</w:t>
      </w:r>
    </w:p>
    <w:p w:rsidR="005D76C6" w:rsidRPr="00EE0206" w:rsidRDefault="008F715B" w:rsidP="005D76C6">
      <w:pPr>
        <w:widowControl w:val="0"/>
        <w:adjustRightInd w:val="0"/>
        <w:textAlignment w:val="baseline"/>
        <w:rPr>
          <w:rFonts w:asciiTheme="majorHAnsi" w:hAnsiTheme="majorHAnsi"/>
          <w:b/>
          <w:color w:val="000000"/>
        </w:rPr>
      </w:pPr>
      <w:r w:rsidRPr="008F715B">
        <w:rPr>
          <w:rFonts w:asciiTheme="majorHAnsi" w:hAnsiTheme="majorHAnsi"/>
          <w:b/>
          <w:color w:val="000000"/>
        </w:rPr>
        <w:t xml:space="preserve">Тчi  -  </w:t>
      </w:r>
      <w:r w:rsidRPr="008F715B">
        <w:rPr>
          <w:rFonts w:asciiTheme="majorHAnsi" w:hAnsiTheme="majorHAnsi"/>
          <w:color w:val="000000"/>
        </w:rPr>
        <w:t>експертна оценка на комисията на i-я показател, съгласно приложената скала</w:t>
      </w: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b/>
          <w:color w:val="000000"/>
        </w:rPr>
        <w:t xml:space="preserve">Ктi - </w:t>
      </w:r>
      <w:r w:rsidRPr="008F715B">
        <w:rPr>
          <w:rFonts w:asciiTheme="majorHAnsi" w:hAnsiTheme="majorHAnsi"/>
          <w:color w:val="000000"/>
        </w:rPr>
        <w:t>коефициента на тежест на i-я показател за техническа оценка</w:t>
      </w:r>
    </w:p>
    <w:p w:rsidR="005D76C6" w:rsidRPr="00EE0206" w:rsidRDefault="008F715B" w:rsidP="005D76C6">
      <w:pPr>
        <w:widowControl w:val="0"/>
        <w:adjustRightInd w:val="0"/>
        <w:spacing w:before="480" w:after="60"/>
        <w:textAlignment w:val="baseline"/>
        <w:rPr>
          <w:rFonts w:asciiTheme="majorHAnsi" w:hAnsiTheme="majorHAnsi"/>
          <w:color w:val="000000"/>
        </w:rPr>
      </w:pPr>
      <w:r w:rsidRPr="008F715B">
        <w:rPr>
          <w:rFonts w:asciiTheme="majorHAnsi" w:hAnsiTheme="majorHAnsi"/>
          <w:color w:val="000000"/>
        </w:rPr>
        <w:t>Абсолютната (ненормирана) оценка на комисията на техническото предложение на участника се определя по формулата:</w:t>
      </w:r>
    </w:p>
    <w:p w:rsidR="005D76C6" w:rsidRPr="00EE0206" w:rsidRDefault="008F715B" w:rsidP="005D76C6">
      <w:pPr>
        <w:rPr>
          <w:rFonts w:asciiTheme="majorHAnsi" w:hAnsiTheme="majorHAnsi"/>
        </w:rPr>
      </w:pPr>
      <w:r w:rsidRPr="008F715B">
        <w:rPr>
          <w:rFonts w:asciiTheme="majorHAnsi" w:hAnsiTheme="majorHAnsi"/>
        </w:rPr>
        <w:t xml:space="preserve">           </w:t>
      </w:r>
      <w:r w:rsidRPr="008F715B">
        <w:rPr>
          <w:rFonts w:asciiTheme="majorHAnsi" w:hAnsiTheme="majorHAnsi"/>
        </w:rPr>
        <w:tab/>
        <w:t xml:space="preserve">   </w:t>
      </w:r>
      <w:r w:rsidRPr="008F715B">
        <w:rPr>
          <w:rFonts w:asciiTheme="majorHAnsi" w:hAnsiTheme="majorHAnsi"/>
        </w:rPr>
        <w:tab/>
        <w:t xml:space="preserve">    5</w:t>
      </w:r>
    </w:p>
    <w:p w:rsidR="005D76C6" w:rsidRPr="00EE0206" w:rsidRDefault="008F715B" w:rsidP="005D76C6">
      <w:pPr>
        <w:widowControl w:val="0"/>
        <w:adjustRightInd w:val="0"/>
        <w:spacing w:before="60" w:after="60"/>
        <w:textAlignment w:val="baseline"/>
        <w:rPr>
          <w:rFonts w:asciiTheme="majorHAnsi" w:hAnsiTheme="majorHAnsi"/>
          <w:color w:val="000000"/>
        </w:rPr>
      </w:pPr>
      <w:r w:rsidRPr="008F715B">
        <w:rPr>
          <w:rFonts w:asciiTheme="majorHAnsi" w:hAnsiTheme="majorHAnsi"/>
          <w:b/>
          <w:color w:val="000000"/>
        </w:rPr>
        <w:t>ТО</w:t>
      </w:r>
      <w:r w:rsidRPr="008F715B">
        <w:rPr>
          <w:rFonts w:asciiTheme="majorHAnsi" w:hAnsiTheme="majorHAnsi"/>
          <w:b/>
          <w:color w:val="000000"/>
          <w:vertAlign w:val="subscript"/>
        </w:rPr>
        <w:t>абсолютна</w:t>
      </w:r>
      <w:r w:rsidRPr="008F715B">
        <w:rPr>
          <w:rFonts w:asciiTheme="majorHAnsi" w:hAnsiTheme="majorHAnsi"/>
          <w:color w:val="000000"/>
        </w:rPr>
        <w:t xml:space="preserve"> =  Σ </w:t>
      </w:r>
      <w:r w:rsidRPr="008F715B">
        <w:rPr>
          <w:rFonts w:asciiTheme="majorHAnsi" w:hAnsiTheme="majorHAnsi"/>
          <w:b/>
          <w:color w:val="000000"/>
        </w:rPr>
        <w:t>ОЦ</w:t>
      </w:r>
      <w:r w:rsidRPr="008F715B">
        <w:rPr>
          <w:rFonts w:asciiTheme="majorHAnsi" w:hAnsiTheme="majorHAnsi"/>
          <w:b/>
          <w:color w:val="000000"/>
          <w:vertAlign w:val="subscript"/>
        </w:rPr>
        <w:t>i</w:t>
      </w:r>
      <w:r w:rsidRPr="008F715B">
        <w:rPr>
          <w:rFonts w:asciiTheme="majorHAnsi" w:hAnsiTheme="majorHAnsi"/>
          <w:color w:val="000000"/>
        </w:rPr>
        <w:t xml:space="preserve"> , където</w:t>
      </w:r>
      <w:r w:rsidRPr="008F715B">
        <w:rPr>
          <w:rFonts w:asciiTheme="majorHAnsi" w:hAnsiTheme="majorHAnsi"/>
          <w:i/>
          <w:color w:val="000000"/>
        </w:rPr>
        <w:t>:</w:t>
      </w:r>
    </w:p>
    <w:p w:rsidR="005D76C6" w:rsidRPr="00EE0206" w:rsidRDefault="008F715B" w:rsidP="005D76C6">
      <w:pPr>
        <w:widowControl w:val="0"/>
        <w:adjustRightInd w:val="0"/>
        <w:spacing w:before="60" w:after="60"/>
        <w:ind w:left="709"/>
        <w:textAlignment w:val="baseline"/>
        <w:rPr>
          <w:rFonts w:asciiTheme="majorHAnsi" w:hAnsiTheme="majorHAnsi"/>
          <w:b/>
          <w:color w:val="000000"/>
        </w:rPr>
      </w:pPr>
      <w:r w:rsidRPr="008F715B">
        <w:rPr>
          <w:rFonts w:asciiTheme="majorHAnsi" w:hAnsiTheme="majorHAnsi"/>
          <w:color w:val="000000"/>
        </w:rPr>
        <w:t xml:space="preserve">              </w:t>
      </w:r>
      <w:r w:rsidRPr="008F715B">
        <w:rPr>
          <w:rFonts w:asciiTheme="majorHAnsi" w:hAnsiTheme="majorHAnsi"/>
          <w:b/>
          <w:color w:val="000000"/>
        </w:rPr>
        <w:t xml:space="preserve"> i=1</w:t>
      </w: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b/>
          <w:color w:val="000000"/>
        </w:rPr>
        <w:t>ОЦ</w:t>
      </w:r>
      <w:r w:rsidRPr="008F715B">
        <w:rPr>
          <w:rFonts w:asciiTheme="majorHAnsi" w:hAnsiTheme="majorHAnsi"/>
          <w:b/>
          <w:color w:val="000000"/>
          <w:vertAlign w:val="subscript"/>
        </w:rPr>
        <w:t xml:space="preserve">i   </w:t>
      </w:r>
      <w:r w:rsidRPr="008F715B">
        <w:rPr>
          <w:rFonts w:asciiTheme="majorHAnsi" w:hAnsiTheme="majorHAnsi"/>
          <w:b/>
          <w:color w:val="000000"/>
        </w:rPr>
        <w:t xml:space="preserve">- </w:t>
      </w:r>
      <w:r w:rsidRPr="008F715B">
        <w:rPr>
          <w:rFonts w:asciiTheme="majorHAnsi" w:hAnsiTheme="majorHAnsi"/>
          <w:b/>
          <w:color w:val="000000"/>
          <w:vertAlign w:val="subscript"/>
        </w:rPr>
        <w:t xml:space="preserve"> </w:t>
      </w:r>
      <w:r w:rsidRPr="008F715B">
        <w:rPr>
          <w:rFonts w:asciiTheme="majorHAnsi" w:hAnsiTheme="majorHAnsi"/>
          <w:bCs/>
          <w:color w:val="000000"/>
          <w:lang w:eastAsia="zh-CN"/>
        </w:rPr>
        <w:t>оценка на</w:t>
      </w:r>
      <w:r w:rsidRPr="008F715B">
        <w:rPr>
          <w:rFonts w:asciiTheme="majorHAnsi" w:hAnsiTheme="majorHAnsi"/>
          <w:bCs/>
          <w:color w:val="000000"/>
        </w:rPr>
        <w:t xml:space="preserve"> </w:t>
      </w:r>
      <w:r w:rsidRPr="008F715B">
        <w:rPr>
          <w:rFonts w:asciiTheme="majorHAnsi" w:hAnsiTheme="majorHAnsi"/>
          <w:color w:val="000000"/>
        </w:rPr>
        <w:t>i-я</w:t>
      </w:r>
      <w:r w:rsidRPr="008F715B">
        <w:rPr>
          <w:rFonts w:asciiTheme="majorHAnsi" w:hAnsiTheme="majorHAnsi"/>
          <w:color w:val="000000"/>
          <w:vertAlign w:val="subscript"/>
        </w:rPr>
        <w:t xml:space="preserve"> </w:t>
      </w:r>
      <w:r w:rsidRPr="008F715B">
        <w:rPr>
          <w:rFonts w:asciiTheme="majorHAnsi" w:hAnsiTheme="majorHAnsi"/>
          <w:bCs/>
          <w:color w:val="000000"/>
          <w:lang w:eastAsia="zh-CN"/>
        </w:rPr>
        <w:t>показател за техническа оценка в точки</w:t>
      </w:r>
    </w:p>
    <w:p w:rsidR="005D76C6" w:rsidRPr="00EE0206" w:rsidRDefault="008F715B" w:rsidP="005D76C6">
      <w:pPr>
        <w:widowControl w:val="0"/>
        <w:adjustRightInd w:val="0"/>
        <w:spacing w:before="60" w:after="60"/>
        <w:textAlignment w:val="baseline"/>
        <w:rPr>
          <w:rFonts w:asciiTheme="majorHAnsi" w:hAnsiTheme="majorHAnsi"/>
          <w:color w:val="000000"/>
        </w:rPr>
      </w:pPr>
      <w:r w:rsidRPr="008F715B">
        <w:rPr>
          <w:rFonts w:asciiTheme="majorHAnsi" w:hAnsiTheme="majorHAnsi"/>
          <w:b/>
          <w:color w:val="000000"/>
        </w:rPr>
        <w:t>ТО</w:t>
      </w:r>
      <w:r w:rsidRPr="008F715B">
        <w:rPr>
          <w:rFonts w:asciiTheme="majorHAnsi" w:hAnsiTheme="majorHAnsi"/>
          <w:b/>
          <w:color w:val="000000"/>
          <w:vertAlign w:val="subscript"/>
        </w:rPr>
        <w:t>абсолютна</w:t>
      </w:r>
      <w:r w:rsidRPr="008F715B">
        <w:rPr>
          <w:rFonts w:asciiTheme="majorHAnsi" w:hAnsiTheme="majorHAnsi"/>
          <w:color w:val="000000"/>
        </w:rPr>
        <w:t xml:space="preserve"> – Абсолютна (ненормирана) оценка на участника (в точки);</w:t>
      </w:r>
    </w:p>
    <w:p w:rsidR="005D76C6" w:rsidRPr="00EE0206" w:rsidRDefault="005D76C6" w:rsidP="005D76C6">
      <w:pPr>
        <w:widowControl w:val="0"/>
        <w:adjustRightInd w:val="0"/>
        <w:spacing w:after="0"/>
        <w:textAlignment w:val="baseline"/>
        <w:rPr>
          <w:rFonts w:asciiTheme="majorHAnsi" w:hAnsiTheme="majorHAnsi"/>
          <w:b/>
          <w:i/>
          <w:color w:val="000000"/>
        </w:rPr>
      </w:pPr>
    </w:p>
    <w:p w:rsidR="005D76C6" w:rsidRPr="00EE0206" w:rsidRDefault="008F715B" w:rsidP="005D76C6">
      <w:pPr>
        <w:widowControl w:val="0"/>
        <w:adjustRightInd w:val="0"/>
        <w:spacing w:after="0"/>
        <w:textAlignment w:val="baseline"/>
        <w:rPr>
          <w:rFonts w:asciiTheme="majorHAnsi" w:hAnsiTheme="majorHAnsi"/>
          <w:b/>
          <w:i/>
          <w:color w:val="000000"/>
        </w:rPr>
      </w:pPr>
      <w:r w:rsidRPr="008F715B">
        <w:rPr>
          <w:rFonts w:asciiTheme="majorHAnsi" w:hAnsiTheme="majorHAnsi"/>
          <w:b/>
          <w:i/>
          <w:color w:val="000000"/>
        </w:rPr>
        <w:t>Максималната абсолютната (ненормирана) оценка (</w:t>
      </w:r>
      <w:r w:rsidRPr="008F715B">
        <w:rPr>
          <w:rFonts w:asciiTheme="majorHAnsi" w:hAnsiTheme="majorHAnsi"/>
          <w:b/>
          <w:color w:val="000000"/>
        </w:rPr>
        <w:t>ТО</w:t>
      </w:r>
      <w:r w:rsidRPr="008F715B">
        <w:rPr>
          <w:rFonts w:asciiTheme="majorHAnsi" w:hAnsiTheme="majorHAnsi"/>
          <w:b/>
          <w:color w:val="000000"/>
          <w:vertAlign w:val="subscript"/>
        </w:rPr>
        <w:t>абсолютна</w:t>
      </w:r>
      <w:r w:rsidRPr="008F715B">
        <w:rPr>
          <w:rFonts w:asciiTheme="majorHAnsi" w:hAnsiTheme="majorHAnsi"/>
          <w:b/>
          <w:i/>
          <w:color w:val="000000"/>
          <w:vertAlign w:val="subscript"/>
        </w:rPr>
        <w:t>)</w:t>
      </w:r>
      <w:r w:rsidRPr="008F715B">
        <w:rPr>
          <w:rFonts w:asciiTheme="majorHAnsi" w:hAnsiTheme="majorHAnsi"/>
          <w:b/>
          <w:i/>
          <w:color w:val="000000"/>
        </w:rPr>
        <w:t>, която може да получи участник е 600 (шестстотин) точки.</w:t>
      </w:r>
    </w:p>
    <w:p w:rsidR="005D76C6" w:rsidRPr="00EE0206" w:rsidRDefault="008F715B" w:rsidP="005D76C6">
      <w:pPr>
        <w:widowControl w:val="0"/>
        <w:tabs>
          <w:tab w:val="left" w:pos="567"/>
        </w:tabs>
        <w:adjustRightInd w:val="0"/>
        <w:spacing w:after="0"/>
        <w:ind w:left="567" w:hanging="567"/>
        <w:textAlignment w:val="baseline"/>
        <w:outlineLvl w:val="0"/>
        <w:rPr>
          <w:rFonts w:asciiTheme="majorHAnsi" w:hAnsiTheme="majorHAnsi"/>
          <w:b/>
          <w:color w:val="FF0000"/>
        </w:rPr>
      </w:pPr>
      <w:r w:rsidRPr="008F715B">
        <w:rPr>
          <w:rFonts w:asciiTheme="majorHAnsi" w:hAnsiTheme="majorHAnsi"/>
          <w:b/>
          <w:color w:val="FF0000"/>
        </w:rPr>
        <w:t xml:space="preserve">         </w:t>
      </w:r>
    </w:p>
    <w:p w:rsidR="005D76C6" w:rsidRPr="00EE0206" w:rsidRDefault="008F715B" w:rsidP="005D76C6">
      <w:pPr>
        <w:widowControl w:val="0"/>
        <w:adjustRightInd w:val="0"/>
        <w:spacing w:after="0"/>
        <w:textAlignment w:val="baseline"/>
        <w:rPr>
          <w:rFonts w:asciiTheme="majorHAnsi" w:hAnsiTheme="majorHAnsi"/>
          <w:b/>
          <w:color w:val="000000"/>
        </w:rPr>
      </w:pPr>
      <w:r w:rsidRPr="008F715B">
        <w:rPr>
          <w:rFonts w:asciiTheme="majorHAnsi" w:hAnsiTheme="majorHAnsi"/>
          <w:b/>
          <w:color w:val="000000"/>
        </w:rPr>
        <w:t>Абсолютна (ненормирана) оценка (ТО</w:t>
      </w:r>
      <w:r w:rsidRPr="008F715B">
        <w:rPr>
          <w:rFonts w:asciiTheme="majorHAnsi" w:hAnsiTheme="majorHAnsi"/>
          <w:b/>
          <w:color w:val="000000"/>
          <w:vertAlign w:val="subscript"/>
        </w:rPr>
        <w:t>абсолютна</w:t>
      </w:r>
      <w:r w:rsidRPr="008F715B">
        <w:rPr>
          <w:rFonts w:asciiTheme="majorHAnsi" w:hAnsiTheme="majorHAnsi"/>
          <w:b/>
          <w:color w:val="000000"/>
        </w:rPr>
        <w:t>)</w:t>
      </w:r>
      <w:r w:rsidRPr="008F715B">
        <w:rPr>
          <w:rFonts w:asciiTheme="majorHAnsi" w:hAnsiTheme="majorHAnsi"/>
          <w:b/>
          <w:i/>
          <w:color w:val="000000"/>
        </w:rPr>
        <w:t xml:space="preserve"> </w:t>
      </w:r>
      <w:r w:rsidRPr="008F715B">
        <w:rPr>
          <w:rFonts w:asciiTheme="majorHAnsi" w:hAnsiTheme="majorHAnsi"/>
          <w:b/>
          <w:color w:val="000000"/>
        </w:rPr>
        <w:t>на участника нормира до 100 точки по следната формула:</w:t>
      </w:r>
    </w:p>
    <w:p w:rsidR="005D76C6" w:rsidRPr="00EE0206" w:rsidRDefault="005D76C6" w:rsidP="005D76C6">
      <w:pPr>
        <w:widowControl w:val="0"/>
        <w:adjustRightInd w:val="0"/>
        <w:spacing w:before="60" w:after="60"/>
        <w:ind w:left="709"/>
        <w:textAlignment w:val="baseline"/>
        <w:rPr>
          <w:rFonts w:asciiTheme="majorHAnsi" w:hAnsiTheme="majorHAnsi"/>
          <w:b/>
          <w:color w:val="000000"/>
        </w:rPr>
      </w:pPr>
    </w:p>
    <w:p w:rsidR="005D76C6" w:rsidRPr="00EE0206" w:rsidRDefault="008F715B" w:rsidP="005D76C6">
      <w:pPr>
        <w:widowControl w:val="0"/>
        <w:adjustRightInd w:val="0"/>
        <w:spacing w:before="60" w:after="60"/>
        <w:ind w:left="709"/>
        <w:textAlignment w:val="baseline"/>
        <w:rPr>
          <w:rFonts w:asciiTheme="majorHAnsi" w:hAnsiTheme="majorHAnsi"/>
          <w:color w:val="000000"/>
        </w:rPr>
      </w:pPr>
      <w:r w:rsidRPr="008F715B">
        <w:rPr>
          <w:rFonts w:asciiTheme="majorHAnsi" w:hAnsiTheme="majorHAnsi"/>
          <w:b/>
          <w:color w:val="000000"/>
        </w:rPr>
        <w:t>TО</w:t>
      </w:r>
      <w:r w:rsidRPr="008F715B">
        <w:rPr>
          <w:rFonts w:asciiTheme="majorHAnsi" w:hAnsiTheme="majorHAnsi"/>
          <w:color w:val="000000"/>
        </w:rPr>
        <w:t xml:space="preserve"> =  </w:t>
      </w:r>
      <w:r w:rsidRPr="008F715B">
        <w:rPr>
          <w:rFonts w:asciiTheme="majorHAnsi" w:hAnsiTheme="majorHAnsi"/>
          <w:b/>
          <w:color w:val="000000"/>
        </w:rPr>
        <w:t>TО</w:t>
      </w:r>
      <w:r w:rsidRPr="008F715B">
        <w:rPr>
          <w:rFonts w:asciiTheme="majorHAnsi" w:hAnsiTheme="majorHAnsi"/>
          <w:b/>
          <w:color w:val="000000"/>
          <w:vertAlign w:val="subscript"/>
        </w:rPr>
        <w:t>абсолютна</w:t>
      </w:r>
      <w:r w:rsidRPr="008F715B">
        <w:rPr>
          <w:rFonts w:asciiTheme="majorHAnsi" w:hAnsiTheme="majorHAnsi"/>
          <w:color w:val="000000"/>
          <w:vertAlign w:val="subscript"/>
        </w:rPr>
        <w:t xml:space="preserve"> </w:t>
      </w:r>
      <w:r w:rsidRPr="008F715B">
        <w:rPr>
          <w:rFonts w:asciiTheme="majorHAnsi" w:hAnsiTheme="majorHAnsi"/>
          <w:color w:val="000000"/>
        </w:rPr>
        <w:t xml:space="preserve">/ </w:t>
      </w:r>
      <w:r w:rsidRPr="008F715B">
        <w:rPr>
          <w:rFonts w:asciiTheme="majorHAnsi" w:hAnsiTheme="majorHAnsi"/>
          <w:b/>
          <w:color w:val="000000"/>
        </w:rPr>
        <w:t>TО</w:t>
      </w:r>
      <w:r w:rsidRPr="008F715B">
        <w:rPr>
          <w:rFonts w:asciiTheme="majorHAnsi" w:hAnsiTheme="majorHAnsi"/>
          <w:b/>
          <w:color w:val="000000"/>
          <w:vertAlign w:val="subscript"/>
        </w:rPr>
        <w:t>максимална абсолютна</w:t>
      </w:r>
      <w:r w:rsidRPr="008F715B">
        <w:rPr>
          <w:rFonts w:asciiTheme="majorHAnsi" w:hAnsiTheme="majorHAnsi"/>
          <w:color w:val="000000"/>
        </w:rPr>
        <w:t xml:space="preserve"> * 100, </w:t>
      </w:r>
      <w:r w:rsidRPr="008F715B">
        <w:rPr>
          <w:rFonts w:asciiTheme="majorHAnsi" w:hAnsiTheme="majorHAnsi"/>
          <w:i/>
          <w:color w:val="000000"/>
        </w:rPr>
        <w:t>където:</w:t>
      </w:r>
    </w:p>
    <w:p w:rsidR="005D76C6" w:rsidRPr="00EE0206" w:rsidRDefault="008F715B" w:rsidP="005D76C6">
      <w:pPr>
        <w:widowControl w:val="0"/>
        <w:adjustRightInd w:val="0"/>
        <w:spacing w:before="60" w:after="60"/>
        <w:ind w:left="709"/>
        <w:textAlignment w:val="baseline"/>
        <w:rPr>
          <w:rFonts w:asciiTheme="majorHAnsi" w:hAnsiTheme="majorHAnsi"/>
          <w:i/>
          <w:color w:val="000000"/>
        </w:rPr>
      </w:pPr>
      <w:r w:rsidRPr="008F715B">
        <w:rPr>
          <w:rFonts w:asciiTheme="majorHAnsi" w:hAnsiTheme="majorHAnsi"/>
          <w:b/>
          <w:color w:val="000000"/>
        </w:rPr>
        <w:t>ТО</w:t>
      </w:r>
      <w:r w:rsidRPr="008F715B">
        <w:rPr>
          <w:rFonts w:asciiTheme="majorHAnsi" w:hAnsiTheme="majorHAnsi"/>
          <w:color w:val="000000"/>
        </w:rPr>
        <w:t xml:space="preserve"> – Окончателната техническа оценка (нормирана) на участника</w:t>
      </w:r>
      <w:r w:rsidRPr="008F715B">
        <w:rPr>
          <w:rFonts w:asciiTheme="majorHAnsi" w:hAnsiTheme="majorHAnsi"/>
          <w:i/>
          <w:color w:val="000000"/>
        </w:rPr>
        <w:t>;</w:t>
      </w:r>
    </w:p>
    <w:p w:rsidR="005D76C6" w:rsidRPr="00EE0206" w:rsidRDefault="008F715B" w:rsidP="005D76C6">
      <w:pPr>
        <w:widowControl w:val="0"/>
        <w:adjustRightInd w:val="0"/>
        <w:spacing w:before="60" w:after="60"/>
        <w:ind w:left="709"/>
        <w:textAlignment w:val="baseline"/>
        <w:rPr>
          <w:rFonts w:asciiTheme="majorHAnsi" w:hAnsiTheme="majorHAnsi"/>
          <w:color w:val="000000"/>
        </w:rPr>
      </w:pPr>
      <w:r w:rsidRPr="008F715B">
        <w:rPr>
          <w:rFonts w:asciiTheme="majorHAnsi" w:hAnsiTheme="majorHAnsi"/>
          <w:b/>
          <w:color w:val="000000"/>
        </w:rPr>
        <w:lastRenderedPageBreak/>
        <w:t>ТО</w:t>
      </w:r>
      <w:r w:rsidRPr="008F715B">
        <w:rPr>
          <w:rFonts w:asciiTheme="majorHAnsi" w:hAnsiTheme="majorHAnsi"/>
          <w:b/>
          <w:color w:val="000000"/>
          <w:vertAlign w:val="subscript"/>
        </w:rPr>
        <w:t>абсолютна</w:t>
      </w:r>
      <w:r w:rsidRPr="008F715B">
        <w:rPr>
          <w:rFonts w:asciiTheme="majorHAnsi" w:hAnsiTheme="majorHAnsi"/>
          <w:color w:val="000000"/>
        </w:rPr>
        <w:t xml:space="preserve"> – Абсолютна (ненормирана) оценка на участника;</w:t>
      </w:r>
    </w:p>
    <w:p w:rsidR="005D76C6" w:rsidRPr="00EE0206" w:rsidRDefault="008F715B" w:rsidP="005D76C6">
      <w:pPr>
        <w:widowControl w:val="0"/>
        <w:adjustRightInd w:val="0"/>
        <w:spacing w:before="60" w:after="60"/>
        <w:ind w:left="709"/>
        <w:textAlignment w:val="baseline"/>
        <w:rPr>
          <w:rFonts w:asciiTheme="majorHAnsi" w:hAnsiTheme="majorHAnsi"/>
          <w:i/>
          <w:color w:val="000000"/>
        </w:rPr>
      </w:pPr>
      <w:r w:rsidRPr="008F715B">
        <w:rPr>
          <w:rFonts w:asciiTheme="majorHAnsi" w:hAnsiTheme="majorHAnsi"/>
          <w:b/>
          <w:color w:val="000000"/>
        </w:rPr>
        <w:t>TО</w:t>
      </w:r>
      <w:r w:rsidRPr="008F715B">
        <w:rPr>
          <w:rFonts w:asciiTheme="majorHAnsi" w:hAnsiTheme="majorHAnsi"/>
          <w:b/>
          <w:color w:val="000000"/>
          <w:vertAlign w:val="subscript"/>
        </w:rPr>
        <w:t>максимална абсолютна</w:t>
      </w:r>
      <w:r w:rsidRPr="008F715B">
        <w:rPr>
          <w:rFonts w:asciiTheme="majorHAnsi" w:hAnsiTheme="majorHAnsi"/>
          <w:color w:val="000000"/>
          <w:vertAlign w:val="subscript"/>
        </w:rPr>
        <w:t xml:space="preserve"> </w:t>
      </w:r>
      <w:r w:rsidRPr="008F715B">
        <w:rPr>
          <w:rFonts w:asciiTheme="majorHAnsi" w:hAnsiTheme="majorHAnsi"/>
          <w:color w:val="000000"/>
        </w:rPr>
        <w:t>– Абсолютната (ненормирана) оценка на участника, получил максималната абсолютна (ненормирана) оценка.</w:t>
      </w:r>
    </w:p>
    <w:p w:rsidR="005D76C6" w:rsidRPr="00EE0206" w:rsidRDefault="005D76C6" w:rsidP="005D76C6">
      <w:pPr>
        <w:widowControl w:val="0"/>
        <w:adjustRightInd w:val="0"/>
        <w:textAlignment w:val="baseline"/>
        <w:rPr>
          <w:rFonts w:asciiTheme="majorHAnsi" w:hAnsiTheme="majorHAnsi"/>
          <w:color w:val="000000"/>
        </w:rPr>
      </w:pP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color w:val="000000"/>
        </w:rPr>
        <w:t>При изчисляването на всички стойности по горепосочените формули, резултатите се закръгляват до третия знак след десетичната запетая.</w:t>
      </w:r>
    </w:p>
    <w:p w:rsidR="005D76C6" w:rsidRPr="00EE0206" w:rsidRDefault="005D76C6" w:rsidP="005D76C6">
      <w:pPr>
        <w:widowControl w:val="0"/>
        <w:adjustRightInd w:val="0"/>
        <w:textAlignment w:val="baseline"/>
        <w:outlineLvl w:val="0"/>
        <w:rPr>
          <w:rFonts w:asciiTheme="majorHAnsi" w:hAnsiTheme="majorHAnsi"/>
          <w:b/>
          <w:bCs/>
          <w:color w:val="000000"/>
        </w:rPr>
      </w:pPr>
    </w:p>
    <w:p w:rsidR="005D76C6" w:rsidRPr="00EE0206" w:rsidRDefault="008F715B" w:rsidP="005D76C6">
      <w:pPr>
        <w:rPr>
          <w:rFonts w:asciiTheme="majorHAnsi" w:hAnsiTheme="majorHAnsi"/>
          <w:b/>
          <w:color w:val="000000"/>
        </w:rPr>
      </w:pPr>
      <w:r w:rsidRPr="008F715B">
        <w:rPr>
          <w:rFonts w:asciiTheme="majorHAnsi" w:hAnsiTheme="majorHAnsi"/>
          <w:b/>
          <w:color w:val="000000"/>
        </w:rPr>
        <w:t>ПОКАЗАТЕЛ 2: „ФИНАНСОВА ОЦЕНКА“ (ЦO)</w:t>
      </w:r>
    </w:p>
    <w:p w:rsidR="005D76C6" w:rsidRPr="00EE0206" w:rsidRDefault="005D76C6" w:rsidP="005D76C6">
      <w:pPr>
        <w:widowControl w:val="0"/>
        <w:adjustRightInd w:val="0"/>
        <w:ind w:firstLine="709"/>
        <w:textAlignment w:val="baseline"/>
        <w:rPr>
          <w:rFonts w:asciiTheme="majorHAnsi" w:hAnsiTheme="majorHAnsi"/>
          <w:color w:val="000000"/>
        </w:rPr>
      </w:pP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color w:val="000000"/>
        </w:rPr>
        <w:t xml:space="preserve">Оценката има тежест </w:t>
      </w:r>
      <w:r w:rsidRPr="008F715B">
        <w:rPr>
          <w:rFonts w:asciiTheme="majorHAnsi" w:hAnsiTheme="majorHAnsi"/>
          <w:b/>
          <w:color w:val="000000"/>
        </w:rPr>
        <w:t>40%</w:t>
      </w:r>
      <w:r w:rsidRPr="008F715B">
        <w:rPr>
          <w:rFonts w:asciiTheme="majorHAnsi" w:hAnsiTheme="majorHAnsi"/>
          <w:color w:val="000000"/>
        </w:rPr>
        <w:t xml:space="preserve"> от общата оценка и се изчислява по следната формула:</w:t>
      </w:r>
    </w:p>
    <w:p w:rsidR="005D76C6" w:rsidRPr="00EE0206" w:rsidRDefault="008F715B" w:rsidP="005D76C6">
      <w:pPr>
        <w:rPr>
          <w:rFonts w:asciiTheme="majorHAnsi" w:hAnsiTheme="majorHAnsi"/>
          <w:color w:val="000000"/>
        </w:rPr>
      </w:pPr>
      <w:bookmarkStart w:id="429" w:name="_Toc445980244"/>
      <w:bookmarkStart w:id="430" w:name="_Toc445963324"/>
      <w:bookmarkStart w:id="431" w:name="_Toc445962041"/>
      <w:bookmarkStart w:id="432" w:name="_Toc445961956"/>
      <w:r w:rsidRPr="008F715B">
        <w:rPr>
          <w:rFonts w:asciiTheme="majorHAnsi" w:hAnsiTheme="majorHAnsi"/>
          <w:b/>
        </w:rPr>
        <w:t>ЦO =100 * (Цмин / Ц),</w:t>
      </w:r>
      <w:r w:rsidRPr="008F715B">
        <w:rPr>
          <w:rFonts w:asciiTheme="majorHAnsi" w:hAnsiTheme="majorHAnsi"/>
          <w:color w:val="000000"/>
        </w:rPr>
        <w:t xml:space="preserve"> където</w:t>
      </w:r>
      <w:bookmarkEnd w:id="429"/>
      <w:bookmarkEnd w:id="430"/>
      <w:bookmarkEnd w:id="431"/>
      <w:bookmarkEnd w:id="432"/>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b/>
          <w:color w:val="000000"/>
        </w:rPr>
        <w:t>Цмин</w:t>
      </w:r>
      <w:r w:rsidRPr="008F715B">
        <w:rPr>
          <w:rFonts w:asciiTheme="majorHAnsi" w:hAnsiTheme="majorHAnsi"/>
          <w:color w:val="000000"/>
        </w:rPr>
        <w:t xml:space="preserve"> е най-ниската предложена обща цена за изпълнение на поръчката;</w:t>
      </w: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b/>
          <w:color w:val="000000"/>
        </w:rPr>
        <w:t xml:space="preserve">Ц </w:t>
      </w:r>
      <w:r w:rsidRPr="008F715B">
        <w:rPr>
          <w:rFonts w:asciiTheme="majorHAnsi" w:hAnsiTheme="majorHAnsi"/>
          <w:color w:val="000000"/>
        </w:rPr>
        <w:t>е общата цена за изпълнение на поръчката, предложена от участника.</w:t>
      </w: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b/>
          <w:color w:val="000000"/>
        </w:rPr>
        <w:t xml:space="preserve">ЦO </w:t>
      </w:r>
      <w:r w:rsidRPr="008F715B">
        <w:rPr>
          <w:rFonts w:asciiTheme="majorHAnsi" w:hAnsiTheme="majorHAnsi"/>
          <w:color w:val="000000"/>
        </w:rPr>
        <w:t>се закръглява до третия знак след десетичната запетая.</w:t>
      </w: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color w:val="000000"/>
        </w:rPr>
        <w:t xml:space="preserve">Максималната стойност на </w:t>
      </w:r>
      <w:r w:rsidRPr="008F715B">
        <w:rPr>
          <w:rFonts w:asciiTheme="majorHAnsi" w:hAnsiTheme="majorHAnsi"/>
          <w:b/>
          <w:color w:val="000000"/>
        </w:rPr>
        <w:t>ЦO</w:t>
      </w:r>
      <w:r w:rsidRPr="008F715B">
        <w:rPr>
          <w:rFonts w:asciiTheme="majorHAnsi" w:hAnsiTheme="majorHAnsi"/>
          <w:color w:val="000000"/>
        </w:rPr>
        <w:t xml:space="preserve"> е 100 точки.</w:t>
      </w:r>
    </w:p>
    <w:p w:rsidR="005D76C6" w:rsidRPr="00EE0206" w:rsidRDefault="005D76C6" w:rsidP="005D76C6">
      <w:pPr>
        <w:rPr>
          <w:rFonts w:asciiTheme="majorHAnsi" w:hAnsiTheme="majorHAnsi"/>
          <w:color w:val="000000"/>
        </w:rPr>
      </w:pPr>
    </w:p>
    <w:p w:rsidR="005D76C6" w:rsidRPr="00EE0206" w:rsidRDefault="008F715B" w:rsidP="005D76C6">
      <w:pPr>
        <w:rPr>
          <w:rFonts w:asciiTheme="majorHAnsi" w:hAnsiTheme="majorHAnsi"/>
          <w:b/>
          <w:color w:val="000000"/>
          <w:u w:val="single"/>
        </w:rPr>
      </w:pPr>
      <w:r w:rsidRPr="008F715B">
        <w:rPr>
          <w:rFonts w:asciiTheme="majorHAnsi" w:hAnsiTheme="majorHAnsi"/>
          <w:b/>
          <w:bCs/>
          <w:color w:val="000000"/>
          <w:u w:val="single"/>
        </w:rPr>
        <w:t xml:space="preserve">КОМПЛЕКСНА ОЦЕНКА </w:t>
      </w:r>
      <w:r w:rsidRPr="008F715B">
        <w:rPr>
          <w:rFonts w:asciiTheme="majorHAnsi" w:hAnsiTheme="majorHAnsi"/>
          <w:b/>
          <w:color w:val="000000"/>
          <w:u w:val="single"/>
        </w:rPr>
        <w:t>(КО)</w:t>
      </w:r>
    </w:p>
    <w:p w:rsidR="005D76C6" w:rsidRPr="00EE0206" w:rsidRDefault="005D76C6" w:rsidP="005D76C6">
      <w:pPr>
        <w:widowControl w:val="0"/>
        <w:adjustRightInd w:val="0"/>
        <w:textAlignment w:val="baseline"/>
        <w:rPr>
          <w:rFonts w:asciiTheme="majorHAnsi" w:hAnsiTheme="majorHAnsi"/>
          <w:color w:val="000000"/>
        </w:rPr>
      </w:pPr>
    </w:p>
    <w:p w:rsidR="005D76C6" w:rsidRPr="00EE0206" w:rsidRDefault="008F715B" w:rsidP="005D76C6">
      <w:pPr>
        <w:widowControl w:val="0"/>
        <w:adjustRightInd w:val="0"/>
        <w:textAlignment w:val="baseline"/>
        <w:rPr>
          <w:rFonts w:asciiTheme="majorHAnsi" w:hAnsiTheme="majorHAnsi"/>
          <w:b/>
          <w:color w:val="000000"/>
        </w:rPr>
      </w:pPr>
      <w:r w:rsidRPr="008F715B">
        <w:rPr>
          <w:rFonts w:asciiTheme="majorHAnsi" w:hAnsiTheme="majorHAnsi"/>
          <w:color w:val="000000"/>
        </w:rPr>
        <w:t>Комплексната оценка на участника се изчислява по следната формула:</w:t>
      </w:r>
    </w:p>
    <w:p w:rsidR="005D76C6" w:rsidRPr="00EE0206" w:rsidRDefault="008F715B" w:rsidP="005D76C6">
      <w:pPr>
        <w:rPr>
          <w:rFonts w:asciiTheme="majorHAnsi" w:hAnsiTheme="majorHAnsi"/>
          <w:b/>
        </w:rPr>
      </w:pPr>
      <w:bookmarkStart w:id="433" w:name="_Toc445980245"/>
      <w:bookmarkStart w:id="434" w:name="_Toc445963325"/>
      <w:bookmarkStart w:id="435" w:name="_Toc445962042"/>
      <w:bookmarkStart w:id="436" w:name="_Toc445961957"/>
      <w:r w:rsidRPr="008F715B">
        <w:rPr>
          <w:rFonts w:asciiTheme="majorHAnsi" w:hAnsiTheme="majorHAnsi"/>
          <w:b/>
        </w:rPr>
        <w:t>КО = 0,60 * ТO + 0,40 * ЦО</w:t>
      </w:r>
      <w:bookmarkEnd w:id="433"/>
      <w:bookmarkEnd w:id="434"/>
      <w:bookmarkEnd w:id="435"/>
      <w:bookmarkEnd w:id="436"/>
    </w:p>
    <w:p w:rsidR="005D76C6" w:rsidRPr="00EE0206" w:rsidRDefault="008F715B" w:rsidP="005D76C6">
      <w:pPr>
        <w:widowControl w:val="0"/>
        <w:adjustRightInd w:val="0"/>
        <w:textAlignment w:val="baseline"/>
        <w:rPr>
          <w:rFonts w:asciiTheme="majorHAnsi" w:hAnsiTheme="majorHAnsi"/>
          <w:b/>
          <w:color w:val="000000"/>
        </w:rPr>
      </w:pPr>
      <w:r w:rsidRPr="008F715B">
        <w:rPr>
          <w:rFonts w:asciiTheme="majorHAnsi" w:hAnsiTheme="majorHAnsi"/>
          <w:b/>
          <w:color w:val="000000"/>
        </w:rPr>
        <w:t xml:space="preserve">КО </w:t>
      </w:r>
      <w:r w:rsidRPr="008F715B">
        <w:rPr>
          <w:rFonts w:asciiTheme="majorHAnsi" w:hAnsiTheme="majorHAnsi"/>
          <w:color w:val="000000"/>
        </w:rPr>
        <w:t>се закръглява до третия знак след десетичната запетая.</w:t>
      </w: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color w:val="000000"/>
        </w:rPr>
        <w:t xml:space="preserve">Максималната стойност на общата оценка </w:t>
      </w:r>
      <w:r w:rsidRPr="008F715B">
        <w:rPr>
          <w:rFonts w:asciiTheme="majorHAnsi" w:hAnsiTheme="majorHAnsi"/>
          <w:b/>
          <w:color w:val="000000"/>
        </w:rPr>
        <w:t>КО</w:t>
      </w:r>
      <w:r w:rsidRPr="008F715B">
        <w:rPr>
          <w:rFonts w:asciiTheme="majorHAnsi" w:hAnsiTheme="majorHAnsi"/>
          <w:color w:val="000000"/>
        </w:rPr>
        <w:t xml:space="preserve"> е 100. </w:t>
      </w: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color w:val="000000"/>
        </w:rPr>
        <w:t>На основание получените оценки за всеки участник, Комисията попълва таблица за оценка.</w:t>
      </w: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color w:val="000000"/>
        </w:rPr>
        <w:t xml:space="preserve">Офертата получила най-висока комплексна оценка се класира на първо място. </w:t>
      </w:r>
    </w:p>
    <w:p w:rsidR="005D76C6" w:rsidRPr="00EE0206" w:rsidRDefault="008F715B" w:rsidP="005D76C6">
      <w:pPr>
        <w:rPr>
          <w:rFonts w:asciiTheme="majorHAnsi" w:hAnsiTheme="majorHAnsi"/>
          <w:b/>
          <w:i/>
        </w:rPr>
      </w:pPr>
      <w:bookmarkStart w:id="437" w:name="_Toc445980246"/>
      <w:bookmarkStart w:id="438" w:name="_Toc445963326"/>
      <w:bookmarkStart w:id="439" w:name="_Toc445962043"/>
      <w:bookmarkStart w:id="440" w:name="_Toc445961958"/>
      <w:r w:rsidRPr="008F715B">
        <w:rPr>
          <w:rFonts w:asciiTheme="majorHAnsi" w:hAnsiTheme="majorHAnsi"/>
          <w:b/>
          <w:i/>
        </w:rPr>
        <w:t>Забележка:</w:t>
      </w:r>
      <w:bookmarkEnd w:id="437"/>
      <w:bookmarkEnd w:id="438"/>
      <w:bookmarkEnd w:id="439"/>
      <w:bookmarkEnd w:id="440"/>
      <w:r w:rsidRPr="008F715B">
        <w:rPr>
          <w:rFonts w:asciiTheme="majorHAnsi" w:hAnsiTheme="majorHAnsi"/>
          <w:b/>
          <w:i/>
        </w:rPr>
        <w:t xml:space="preserve"> </w:t>
      </w:r>
    </w:p>
    <w:p w:rsidR="005D76C6" w:rsidRPr="00EE0206" w:rsidRDefault="008F715B" w:rsidP="005D76C6">
      <w:pPr>
        <w:widowControl w:val="0"/>
        <w:adjustRightInd w:val="0"/>
        <w:textAlignment w:val="baseline"/>
        <w:rPr>
          <w:rFonts w:asciiTheme="majorHAnsi" w:hAnsiTheme="majorHAnsi"/>
          <w:i/>
          <w:color w:val="000000"/>
        </w:rPr>
      </w:pPr>
      <w:r w:rsidRPr="008F715B">
        <w:rPr>
          <w:rFonts w:asciiTheme="majorHAnsi" w:hAnsiTheme="majorHAnsi"/>
          <w:i/>
          <w:color w:val="000000"/>
        </w:rPr>
        <w:t xml:space="preserve">*Знакът </w:t>
      </w:r>
      <w:r w:rsidRPr="008F715B">
        <w:rPr>
          <w:rFonts w:asciiTheme="majorHAnsi" w:hAnsiTheme="majorHAnsi"/>
          <w:b/>
          <w:i/>
          <w:color w:val="000000"/>
        </w:rPr>
        <w:t xml:space="preserve">„*”  </w:t>
      </w:r>
      <w:r w:rsidRPr="008F715B">
        <w:rPr>
          <w:rFonts w:asciiTheme="majorHAnsi" w:hAnsiTheme="majorHAnsi"/>
          <w:i/>
          <w:color w:val="000000"/>
        </w:rPr>
        <w:t>във формулите е знак за аритметично умножение;</w:t>
      </w:r>
    </w:p>
    <w:p w:rsidR="005D76C6" w:rsidRPr="00EE0206" w:rsidRDefault="008F715B" w:rsidP="005D76C6">
      <w:pPr>
        <w:widowControl w:val="0"/>
        <w:adjustRightInd w:val="0"/>
        <w:textAlignment w:val="baseline"/>
        <w:rPr>
          <w:rFonts w:asciiTheme="majorHAnsi" w:hAnsiTheme="majorHAnsi"/>
          <w:color w:val="000000"/>
        </w:rPr>
      </w:pPr>
      <w:r w:rsidRPr="008F715B">
        <w:rPr>
          <w:rFonts w:asciiTheme="majorHAnsi" w:hAnsiTheme="majorHAnsi"/>
          <w:i/>
          <w:color w:val="000000"/>
        </w:rPr>
        <w:t xml:space="preserve">*Знакът </w:t>
      </w:r>
      <w:r w:rsidRPr="008F715B">
        <w:rPr>
          <w:rFonts w:asciiTheme="majorHAnsi" w:hAnsiTheme="majorHAnsi"/>
          <w:b/>
          <w:i/>
          <w:color w:val="000000"/>
        </w:rPr>
        <w:t xml:space="preserve">„/”  </w:t>
      </w:r>
      <w:r w:rsidRPr="008F715B">
        <w:rPr>
          <w:rFonts w:asciiTheme="majorHAnsi" w:hAnsiTheme="majorHAnsi"/>
          <w:i/>
          <w:color w:val="000000"/>
        </w:rPr>
        <w:t>във формулите е знак за аритметично деление.</w:t>
      </w:r>
    </w:p>
    <w:p w:rsidR="005D76C6" w:rsidRPr="00EE0206" w:rsidRDefault="005D76C6" w:rsidP="00AC7AEF">
      <w:pPr>
        <w:rPr>
          <w:rFonts w:asciiTheme="majorHAnsi" w:hAnsiTheme="majorHAnsi"/>
        </w:rPr>
      </w:pPr>
    </w:p>
    <w:p w:rsidR="00536F0A" w:rsidRPr="00EE0206" w:rsidRDefault="00536F0A" w:rsidP="00AC7AEF">
      <w:pPr>
        <w:rPr>
          <w:rFonts w:asciiTheme="majorHAnsi" w:hAnsiTheme="majorHAnsi"/>
        </w:rPr>
        <w:sectPr w:rsidR="00536F0A" w:rsidRPr="00EE0206" w:rsidSect="004302B0">
          <w:pgSz w:w="12240" w:h="15840"/>
          <w:pgMar w:top="332" w:right="1134" w:bottom="1134" w:left="1418" w:header="284" w:footer="295" w:gutter="0"/>
          <w:cols w:space="720"/>
          <w:docGrid w:linePitch="360"/>
        </w:sectPr>
      </w:pPr>
    </w:p>
    <w:p w:rsidR="00C56FA0" w:rsidRPr="00EE0206" w:rsidRDefault="008F715B" w:rsidP="0013639D">
      <w:pPr>
        <w:pStyle w:val="1"/>
        <w:rPr>
          <w:rFonts w:asciiTheme="majorHAnsi" w:hAnsiTheme="majorHAnsi"/>
          <w:sz w:val="24"/>
          <w:szCs w:val="24"/>
        </w:rPr>
      </w:pPr>
      <w:bookmarkStart w:id="441" w:name="_Toc445961959"/>
      <w:bookmarkStart w:id="442" w:name="_Toc446072577"/>
      <w:bookmarkStart w:id="443" w:name="_Toc448307362"/>
      <w:r w:rsidRPr="008F715B">
        <w:rPr>
          <w:rFonts w:asciiTheme="majorHAnsi" w:hAnsiTheme="majorHAnsi"/>
          <w:sz w:val="24"/>
          <w:szCs w:val="24"/>
        </w:rPr>
        <w:lastRenderedPageBreak/>
        <w:t>РАЗДЕЛ VII: УКАЗАНИЯ ЗА ПОДГОТОВКА НА ОФЕРТИТЕ</w:t>
      </w:r>
      <w:bookmarkEnd w:id="441"/>
      <w:bookmarkEnd w:id="442"/>
      <w:bookmarkEnd w:id="443"/>
    </w:p>
    <w:p w:rsidR="00C56FA0" w:rsidRPr="00EE0206" w:rsidRDefault="008F715B" w:rsidP="00C56FA0">
      <w:pPr>
        <w:rPr>
          <w:rFonts w:asciiTheme="majorHAnsi" w:hAnsiTheme="majorHAnsi"/>
          <w:bCs/>
          <w:color w:val="000000"/>
        </w:rPr>
      </w:pPr>
      <w:r w:rsidRPr="008F715B">
        <w:rPr>
          <w:rFonts w:asciiTheme="majorHAnsi" w:hAnsiTheme="majorHAnsi"/>
          <w:b/>
          <w:bCs/>
          <w:color w:val="000000"/>
        </w:rPr>
        <w:t>1.</w:t>
      </w:r>
      <w:r w:rsidRPr="008F715B">
        <w:rPr>
          <w:rFonts w:asciiTheme="majorHAnsi" w:hAnsiTheme="majorHAnsi"/>
          <w:bCs/>
          <w:color w:val="000000"/>
        </w:rPr>
        <w:t>Подаването на офертата задължава участниците да приемат напълно всички изисквания и условия посочени в настоящата документация, при спазване на ЗОП и другите нормативни актове, свързани с изпълнението на провежданата обществена поръчка. Включването в офертата на различни от тези условия и изисквания от страна на участника може да доведе до неговото отстраняване.</w:t>
      </w:r>
    </w:p>
    <w:p w:rsidR="00C56FA0" w:rsidRPr="00EE0206" w:rsidRDefault="008F715B" w:rsidP="00C56FA0">
      <w:pPr>
        <w:rPr>
          <w:rFonts w:asciiTheme="majorHAnsi" w:hAnsiTheme="majorHAnsi"/>
          <w:color w:val="000000"/>
        </w:rPr>
      </w:pPr>
      <w:r w:rsidRPr="008F715B">
        <w:rPr>
          <w:rFonts w:asciiTheme="majorHAnsi" w:hAnsiTheme="majorHAnsi"/>
          <w:b/>
          <w:color w:val="000000"/>
        </w:rPr>
        <w:t>2.</w:t>
      </w:r>
      <w:r w:rsidRPr="008F715B">
        <w:rPr>
          <w:rFonts w:asciiTheme="majorHAnsi" w:hAnsiTheme="majorHAnsi"/>
          <w:color w:val="000000"/>
        </w:rPr>
        <w:t>Всеки участник има право да представи само един вариант на оферта. Участник, който е дал съгласие и/или фигурира като подизпълнител в оферта на друг участник, не може да представи самостоятелна оферта.</w:t>
      </w:r>
    </w:p>
    <w:p w:rsidR="00C56FA0" w:rsidRPr="00EE0206" w:rsidRDefault="008F715B" w:rsidP="00C56FA0">
      <w:pPr>
        <w:rPr>
          <w:rFonts w:asciiTheme="majorHAnsi" w:hAnsiTheme="majorHAnsi"/>
          <w:color w:val="000000"/>
        </w:rPr>
      </w:pPr>
      <w:r w:rsidRPr="008F715B">
        <w:rPr>
          <w:rFonts w:asciiTheme="majorHAnsi" w:hAnsiTheme="majorHAnsi"/>
          <w:b/>
          <w:color w:val="000000"/>
        </w:rPr>
        <w:t>3.</w:t>
      </w:r>
      <w:r w:rsidRPr="008F715B">
        <w:rPr>
          <w:rFonts w:asciiTheme="majorHAnsi" w:hAnsiTheme="majorHAnsi"/>
          <w:color w:val="000000"/>
        </w:rPr>
        <w:t>Участниците следва да посочат дали ще използват подизпълнители.</w:t>
      </w:r>
    </w:p>
    <w:p w:rsidR="00C56FA0" w:rsidRPr="00EE0206" w:rsidRDefault="008F715B" w:rsidP="00C56FA0">
      <w:pPr>
        <w:rPr>
          <w:rFonts w:asciiTheme="majorHAnsi" w:hAnsiTheme="majorHAnsi"/>
          <w:color w:val="000000"/>
        </w:rPr>
      </w:pPr>
      <w:r w:rsidRPr="008F715B">
        <w:rPr>
          <w:rFonts w:asciiTheme="majorHAnsi" w:hAnsiTheme="majorHAnsi"/>
          <w:b/>
          <w:color w:val="000000"/>
        </w:rPr>
        <w:t xml:space="preserve">4. </w:t>
      </w:r>
      <w:r w:rsidRPr="008F715B">
        <w:rPr>
          <w:rFonts w:asciiTheme="majorHAnsi" w:hAnsiTheme="majorHAnsi"/>
          <w:color w:val="000000"/>
        </w:rPr>
        <w:t>Офертата се представя в писмен вид на хартиен носител на български език. Ако в офертата са включени документи на чужд език те трябва да бъдат преведени на български език.</w:t>
      </w:r>
    </w:p>
    <w:p w:rsidR="00C56FA0" w:rsidRPr="00EE0206" w:rsidRDefault="008F715B" w:rsidP="00C56FA0">
      <w:pPr>
        <w:rPr>
          <w:rFonts w:asciiTheme="majorHAnsi" w:hAnsiTheme="majorHAnsi"/>
          <w:color w:val="000000"/>
        </w:rPr>
      </w:pPr>
      <w:r w:rsidRPr="008F715B">
        <w:rPr>
          <w:rFonts w:asciiTheme="majorHAnsi" w:hAnsiTheme="majorHAnsi"/>
          <w:b/>
          <w:color w:val="000000"/>
        </w:rPr>
        <w:t>5.</w:t>
      </w:r>
      <w:r w:rsidRPr="008F715B">
        <w:rPr>
          <w:rFonts w:asciiTheme="majorHAnsi" w:hAnsiTheme="majorHAnsi"/>
          <w:color w:val="000000"/>
        </w:rPr>
        <w:t xml:space="preserve"> Когато участникът в процедурата е чуждестранно физическо или юридическо лице или техни обединения, офертата се подава на български език, документите </w:t>
      </w:r>
      <w:r w:rsidRPr="008F715B">
        <w:rPr>
          <w:rFonts w:asciiTheme="majorHAnsi" w:hAnsiTheme="majorHAnsi"/>
        </w:rPr>
        <w:t>от Раздел Х</w:t>
      </w:r>
      <w:r w:rsidRPr="008F715B">
        <w:rPr>
          <w:rFonts w:asciiTheme="majorHAnsi" w:hAnsiTheme="majorHAnsi"/>
          <w:color w:val="000000"/>
        </w:rPr>
        <w:t xml:space="preserve"> се представя в официален превод, а останалите изискуеми документи, които са на чужд език се представят в превод. Ако участникът е обединение от чуждестранни юридически лица документите се представят  от всяко юридическо лице, включено в обединението.</w:t>
      </w:r>
    </w:p>
    <w:p w:rsidR="00C56FA0" w:rsidRPr="00EE0206" w:rsidRDefault="008F715B" w:rsidP="00C56FA0">
      <w:pPr>
        <w:rPr>
          <w:rFonts w:asciiTheme="majorHAnsi" w:hAnsiTheme="majorHAnsi"/>
          <w:color w:val="000000"/>
        </w:rPr>
      </w:pPr>
      <w:r w:rsidRPr="008F715B">
        <w:rPr>
          <w:rFonts w:asciiTheme="majorHAnsi" w:hAnsiTheme="majorHAnsi"/>
          <w:b/>
          <w:color w:val="000000"/>
        </w:rPr>
        <w:t>6</w:t>
      </w:r>
      <w:r w:rsidRPr="008F715B">
        <w:rPr>
          <w:rFonts w:asciiTheme="majorHAnsi" w:hAnsiTheme="majorHAnsi"/>
          <w:color w:val="000000"/>
        </w:rPr>
        <w:t>.Всички документи, които не са оригинални и за които не се изисква нотариална заверка, следва да бъдат заверени от участника на всяка страница с гриф „Варно с оригинала” и подписана лицето представляващо участника.</w:t>
      </w:r>
    </w:p>
    <w:p w:rsidR="00C56FA0" w:rsidRPr="00EE0206" w:rsidRDefault="008F715B" w:rsidP="00C56FA0">
      <w:pPr>
        <w:rPr>
          <w:rFonts w:asciiTheme="majorHAnsi" w:hAnsiTheme="majorHAnsi"/>
          <w:color w:val="000000"/>
        </w:rPr>
      </w:pPr>
      <w:r w:rsidRPr="008F715B">
        <w:rPr>
          <w:rFonts w:asciiTheme="majorHAnsi" w:hAnsiTheme="majorHAnsi"/>
          <w:b/>
          <w:color w:val="000000"/>
        </w:rPr>
        <w:t>7.</w:t>
      </w:r>
      <w:r w:rsidRPr="008F715B">
        <w:rPr>
          <w:rFonts w:asciiTheme="majorHAnsi" w:hAnsiTheme="majorHAnsi"/>
          <w:color w:val="000000"/>
        </w:rPr>
        <w:t xml:space="preserve"> Офертата следва да бъде подписана от законния представител на участника, съгласно търговската му регистрация или надлежно упълномощено от него лица с нотариално заверено пълномощно.</w:t>
      </w:r>
    </w:p>
    <w:p w:rsidR="00C56FA0" w:rsidRPr="00EE0206" w:rsidRDefault="008F715B" w:rsidP="00C56FA0">
      <w:pPr>
        <w:rPr>
          <w:rFonts w:asciiTheme="majorHAnsi" w:hAnsiTheme="majorHAnsi"/>
          <w:b/>
          <w:i/>
        </w:rPr>
      </w:pPr>
      <w:r w:rsidRPr="008F715B">
        <w:rPr>
          <w:rFonts w:asciiTheme="majorHAnsi" w:hAnsiTheme="majorHAnsi"/>
          <w:b/>
        </w:rPr>
        <w:t>8.</w:t>
      </w:r>
      <w:r w:rsidRPr="008F715B">
        <w:rPr>
          <w:rFonts w:asciiTheme="majorHAnsi" w:hAnsiTheme="majorHAnsi"/>
        </w:rPr>
        <w:t xml:space="preserve">Участниците подават офертата си в запечатан, непрозрачен плик с ненарушена цялост от участника или  от упълномощен от него представител лично или по пощата с препоръчано писмо с обратна разписка.   Пликът трябва да бъде надписан както следва: </w:t>
      </w:r>
      <w:r w:rsidRPr="008F715B">
        <w:rPr>
          <w:rFonts w:asciiTheme="majorHAnsi" w:hAnsiTheme="majorHAnsi"/>
          <w:i/>
        </w:rPr>
        <w:t>„</w:t>
      </w:r>
      <w:r w:rsidRPr="008F715B">
        <w:rPr>
          <w:rFonts w:asciiTheme="majorHAnsi" w:hAnsiTheme="majorHAnsi"/>
          <w:b/>
          <w:i/>
        </w:rPr>
        <w:t>гр.София, ул.”Александър Жендов” № 2, Министерство на външните работи</w:t>
      </w:r>
      <w:r w:rsidRPr="008F715B">
        <w:rPr>
          <w:rFonts w:asciiTheme="majorHAnsi" w:hAnsiTheme="majorHAnsi"/>
          <w:i/>
        </w:rPr>
        <w:t>,</w:t>
      </w:r>
      <w:r w:rsidRPr="008F715B">
        <w:rPr>
          <w:rFonts w:asciiTheme="majorHAnsi" w:hAnsiTheme="majorHAnsi"/>
          <w:b/>
        </w:rPr>
        <w:t xml:space="preserve"> </w:t>
      </w:r>
      <w:r w:rsidRPr="008F715B">
        <w:rPr>
          <w:rFonts w:asciiTheme="majorHAnsi" w:hAnsiTheme="majorHAnsi"/>
          <w:b/>
          <w:i/>
        </w:rPr>
        <w:t>стая № М9, на вниманието на отдел „Обществени поръчки”.</w:t>
      </w:r>
      <w:r w:rsidRPr="008F715B">
        <w:rPr>
          <w:rFonts w:asciiTheme="majorHAnsi" w:hAnsiTheme="majorHAnsi"/>
          <w:i/>
        </w:rPr>
        <w:t xml:space="preserve"> </w:t>
      </w:r>
      <w:r w:rsidRPr="008F715B">
        <w:rPr>
          <w:rFonts w:asciiTheme="majorHAnsi" w:hAnsiTheme="majorHAnsi"/>
          <w:b/>
          <w:i/>
        </w:rPr>
        <w:t xml:space="preserve"> ОФЕРТА</w:t>
      </w:r>
      <w:r w:rsidRPr="008F715B">
        <w:rPr>
          <w:rFonts w:asciiTheme="majorHAnsi" w:hAnsiTheme="majorHAnsi"/>
          <w:i/>
        </w:rPr>
        <w:t xml:space="preserve"> за участие в открита процедура за възлагане на обществена поръчка с предмет: </w:t>
      </w:r>
      <w:r w:rsidRPr="008F715B">
        <w:rPr>
          <w:rFonts w:asciiTheme="majorHAnsi" w:hAnsiTheme="majorHAnsi"/>
          <w:b/>
        </w:rPr>
        <w:t xml:space="preserve">“Поддръжка и обновяване на програмното и техническо осигуряване на НВИС и на визовата дейност в консулските служби на Р България”, финансирана по линия на </w:t>
      </w:r>
      <w:r w:rsidRPr="008F715B">
        <w:rPr>
          <w:rFonts w:asciiTheme="majorHAnsi" w:hAnsiTheme="majorHAnsi"/>
          <w:b/>
        </w:rPr>
        <w:lastRenderedPageBreak/>
        <w:t xml:space="preserve">Многогодишна програма 2014-2020 по Фонд „Вътрешна сигурност” с две обособени позиции: Обособена позиция 1: </w:t>
      </w:r>
      <w:r w:rsidRPr="008F715B">
        <w:rPr>
          <w:rFonts w:asciiTheme="majorHAnsi" w:hAnsiTheme="majorHAnsi"/>
          <w:b/>
          <w:i/>
        </w:rPr>
        <w:t xml:space="preserve">„Поддръжка и осъвременяване на техническото осигуряване и инфраструктурата на НВИС“ </w:t>
      </w:r>
    </w:p>
    <w:p w:rsidR="009832B4" w:rsidRPr="00EE0206" w:rsidRDefault="008F715B" w:rsidP="00C56FA0">
      <w:pPr>
        <w:rPr>
          <w:rFonts w:asciiTheme="majorHAnsi" w:hAnsiTheme="majorHAnsi"/>
          <w:b/>
          <w:i/>
        </w:rPr>
      </w:pPr>
      <w:r w:rsidRPr="008F715B">
        <w:rPr>
          <w:rFonts w:asciiTheme="majorHAnsi" w:hAnsiTheme="majorHAnsi"/>
          <w:b/>
          <w:i/>
        </w:rPr>
        <w:t>и</w:t>
      </w:r>
    </w:p>
    <w:p w:rsidR="00C56FA0" w:rsidRPr="00EE0206" w:rsidRDefault="008F715B" w:rsidP="00C56FA0">
      <w:pPr>
        <w:rPr>
          <w:rFonts w:asciiTheme="majorHAnsi" w:hAnsiTheme="majorHAnsi"/>
          <w:b/>
          <w:i/>
        </w:rPr>
      </w:pPr>
      <w:r w:rsidRPr="008F715B">
        <w:rPr>
          <w:rFonts w:asciiTheme="majorHAnsi" w:hAnsiTheme="majorHAnsi"/>
          <w:b/>
        </w:rPr>
        <w:t>Обособена позиция 2:</w:t>
      </w:r>
      <w:r w:rsidRPr="008F715B">
        <w:rPr>
          <w:rFonts w:asciiTheme="majorHAnsi" w:hAnsiTheme="majorHAnsi"/>
          <w:b/>
          <w:i/>
        </w:rPr>
        <w:t xml:space="preserve"> “Надграждане и обновяване на националната визова информационна система (НВИС)”</w:t>
      </w:r>
    </w:p>
    <w:p w:rsidR="00C56FA0" w:rsidRPr="00EE0206" w:rsidRDefault="008F715B" w:rsidP="00C56FA0">
      <w:pPr>
        <w:rPr>
          <w:rFonts w:asciiTheme="majorHAnsi" w:hAnsiTheme="majorHAnsi"/>
          <w:b/>
        </w:rPr>
      </w:pPr>
      <w:r w:rsidRPr="008F715B">
        <w:rPr>
          <w:rFonts w:asciiTheme="majorHAnsi" w:hAnsiTheme="majorHAnsi"/>
          <w:b/>
        </w:rPr>
        <w:t>9</w:t>
      </w:r>
      <w:r w:rsidRPr="008F715B">
        <w:rPr>
          <w:rFonts w:asciiTheme="majorHAnsi" w:hAnsiTheme="majorHAnsi"/>
        </w:rPr>
        <w:t>. Върху плика следва да бъде посочено наименованието на участника, пълен и точен адрес за кореспонденция, телефон,факс, и електронен адрес.</w:t>
      </w:r>
    </w:p>
    <w:p w:rsidR="00C56FA0" w:rsidRPr="00EE0206" w:rsidRDefault="008F715B" w:rsidP="00C56FA0">
      <w:pPr>
        <w:rPr>
          <w:rFonts w:asciiTheme="majorHAnsi" w:hAnsiTheme="majorHAnsi"/>
        </w:rPr>
      </w:pPr>
      <w:r w:rsidRPr="008F715B">
        <w:rPr>
          <w:rFonts w:asciiTheme="majorHAnsi" w:hAnsiTheme="majorHAnsi"/>
          <w:b/>
        </w:rPr>
        <w:t>10</w:t>
      </w:r>
      <w:r w:rsidRPr="008F715B">
        <w:rPr>
          <w:rFonts w:asciiTheme="majorHAnsi" w:hAnsiTheme="majorHAnsi"/>
        </w:rPr>
        <w:t>.Съгласно чл.57 ал.2 от ЗОП пликът с офертата трябва да съдържа 3 отделни запечатани непрозрачни плика надписани, както следва:</w:t>
      </w:r>
    </w:p>
    <w:p w:rsidR="00C56FA0" w:rsidRPr="00EE0206" w:rsidRDefault="008F715B" w:rsidP="00C56FA0">
      <w:pPr>
        <w:rPr>
          <w:rFonts w:asciiTheme="majorHAnsi" w:hAnsiTheme="majorHAnsi"/>
        </w:rPr>
      </w:pPr>
      <w:r w:rsidRPr="008F715B">
        <w:rPr>
          <w:rFonts w:asciiTheme="majorHAnsi" w:hAnsiTheme="majorHAnsi"/>
          <w:b/>
        </w:rPr>
        <w:t>--- Плик №1</w:t>
      </w:r>
      <w:r w:rsidRPr="008F715B">
        <w:rPr>
          <w:rFonts w:asciiTheme="majorHAnsi" w:hAnsiTheme="majorHAnsi"/>
        </w:rPr>
        <w:t xml:space="preserve"> с надпис: </w:t>
      </w:r>
      <w:r w:rsidRPr="008F715B">
        <w:rPr>
          <w:rFonts w:asciiTheme="majorHAnsi" w:hAnsiTheme="majorHAnsi"/>
          <w:b/>
        </w:rPr>
        <w:t>„Документи за подбор”</w:t>
      </w:r>
      <w:r w:rsidRPr="008F715B">
        <w:rPr>
          <w:rFonts w:asciiTheme="majorHAnsi" w:hAnsiTheme="majorHAnsi"/>
        </w:rPr>
        <w:t xml:space="preserve"> в който се поставят изискваните от възложителя документи по чл.56 ал.1 т. 1-4, т.6, т.8 и т.11-14 от ЗОП, отнасящи се до критериите за подбор на участниците.</w:t>
      </w:r>
    </w:p>
    <w:p w:rsidR="00C56FA0" w:rsidRPr="00EE0206" w:rsidRDefault="008F715B" w:rsidP="00C56FA0">
      <w:pPr>
        <w:rPr>
          <w:rFonts w:asciiTheme="majorHAnsi" w:hAnsiTheme="majorHAnsi"/>
        </w:rPr>
      </w:pPr>
      <w:r w:rsidRPr="008F715B">
        <w:rPr>
          <w:rFonts w:asciiTheme="majorHAnsi" w:hAnsiTheme="majorHAnsi"/>
        </w:rPr>
        <w:t>---</w:t>
      </w:r>
      <w:r w:rsidRPr="008F715B">
        <w:rPr>
          <w:rFonts w:asciiTheme="majorHAnsi" w:hAnsiTheme="majorHAnsi"/>
          <w:b/>
        </w:rPr>
        <w:t>Плик № 2</w:t>
      </w:r>
      <w:r w:rsidRPr="008F715B">
        <w:rPr>
          <w:rFonts w:asciiTheme="majorHAnsi" w:hAnsiTheme="majorHAnsi"/>
        </w:rPr>
        <w:t xml:space="preserve"> с надпис: </w:t>
      </w:r>
      <w:r w:rsidRPr="008F715B">
        <w:rPr>
          <w:rFonts w:asciiTheme="majorHAnsi" w:hAnsiTheme="majorHAnsi"/>
          <w:b/>
        </w:rPr>
        <w:t>„Предложение за изпълнение на поръчката”</w:t>
      </w:r>
      <w:r w:rsidRPr="008F715B">
        <w:rPr>
          <w:rFonts w:asciiTheme="majorHAnsi" w:hAnsiTheme="majorHAnsi"/>
        </w:rPr>
        <w:t>, който съдържа техническото предложение на участника, включващо и срок за изпълнение и ако е приложимо  и декларация по чл.33 ал.4 от ЗОП.</w:t>
      </w:r>
    </w:p>
    <w:p w:rsidR="00C56FA0" w:rsidRPr="00EE0206" w:rsidRDefault="008F715B" w:rsidP="00C56FA0">
      <w:pPr>
        <w:rPr>
          <w:rFonts w:asciiTheme="majorHAnsi" w:hAnsiTheme="majorHAnsi"/>
        </w:rPr>
      </w:pPr>
      <w:r w:rsidRPr="008F715B">
        <w:rPr>
          <w:rFonts w:asciiTheme="majorHAnsi" w:hAnsiTheme="majorHAnsi"/>
        </w:rPr>
        <w:t>---</w:t>
      </w:r>
      <w:r w:rsidRPr="008F715B">
        <w:rPr>
          <w:rFonts w:asciiTheme="majorHAnsi" w:hAnsiTheme="majorHAnsi"/>
          <w:b/>
        </w:rPr>
        <w:t xml:space="preserve">Плик № 3 </w:t>
      </w:r>
      <w:r w:rsidRPr="008F715B">
        <w:rPr>
          <w:rFonts w:asciiTheme="majorHAnsi" w:hAnsiTheme="majorHAnsi"/>
        </w:rPr>
        <w:t xml:space="preserve">с надпис: </w:t>
      </w:r>
      <w:r w:rsidRPr="008F715B">
        <w:rPr>
          <w:rFonts w:asciiTheme="majorHAnsi" w:hAnsiTheme="majorHAnsi"/>
          <w:b/>
        </w:rPr>
        <w:t>„Предлагана цена”,</w:t>
      </w:r>
      <w:r w:rsidRPr="008F715B">
        <w:rPr>
          <w:rFonts w:asciiTheme="majorHAnsi" w:hAnsiTheme="majorHAnsi"/>
        </w:rPr>
        <w:t xml:space="preserve"> който съдържа ценовото предложение на участника.</w:t>
      </w:r>
    </w:p>
    <w:p w:rsidR="00C56FA0" w:rsidRPr="00EE0206" w:rsidRDefault="008F715B" w:rsidP="00C56FA0">
      <w:pPr>
        <w:rPr>
          <w:rFonts w:asciiTheme="majorHAnsi" w:hAnsiTheme="majorHAnsi"/>
        </w:rPr>
      </w:pPr>
      <w:r w:rsidRPr="008F715B">
        <w:rPr>
          <w:rFonts w:asciiTheme="majorHAnsi" w:hAnsiTheme="majorHAnsi"/>
          <w:b/>
        </w:rPr>
        <w:t>11.</w:t>
      </w:r>
      <w:r w:rsidRPr="008F715B">
        <w:rPr>
          <w:rFonts w:asciiTheme="majorHAnsi" w:hAnsiTheme="majorHAnsi"/>
        </w:rPr>
        <w:t xml:space="preserve"> При приемане на офертата върху плика се отбелязват поредния номер, датата и часа на получаването и посочените данни се записват във входящ регистър, за което на приносителя се издава документ.</w:t>
      </w:r>
    </w:p>
    <w:p w:rsidR="00C56FA0" w:rsidRPr="00EE0206" w:rsidRDefault="008F715B" w:rsidP="00C56FA0">
      <w:pPr>
        <w:rPr>
          <w:rFonts w:asciiTheme="majorHAnsi" w:hAnsiTheme="majorHAnsi"/>
        </w:rPr>
      </w:pPr>
      <w:r w:rsidRPr="008F715B">
        <w:rPr>
          <w:rFonts w:asciiTheme="majorHAnsi" w:hAnsiTheme="majorHAnsi"/>
          <w:b/>
        </w:rPr>
        <w:t>12.</w:t>
      </w:r>
      <w:r w:rsidRPr="008F715B">
        <w:rPr>
          <w:rFonts w:asciiTheme="majorHAnsi" w:hAnsiTheme="majorHAnsi"/>
        </w:rPr>
        <w:t>Възложителят не приема за участие в процедурата и връща незабавно на участниците оферти, които са подадени след изтичане на крайния срок или в незапечатан и ли скъсан плик. Тези обстоятелства се отбелязват във входящия регистър на възложителя.</w:t>
      </w:r>
    </w:p>
    <w:p w:rsidR="00C56FA0" w:rsidRPr="00EE0206" w:rsidRDefault="008F715B" w:rsidP="00C56FA0">
      <w:pPr>
        <w:rPr>
          <w:rFonts w:asciiTheme="majorHAnsi" w:hAnsiTheme="majorHAnsi"/>
        </w:rPr>
      </w:pPr>
      <w:r w:rsidRPr="008F715B">
        <w:rPr>
          <w:rFonts w:asciiTheme="majorHAnsi" w:hAnsiTheme="majorHAnsi"/>
          <w:b/>
        </w:rPr>
        <w:t>13.</w:t>
      </w:r>
      <w:r w:rsidRPr="008F715B">
        <w:rPr>
          <w:rFonts w:asciiTheme="majorHAnsi" w:hAnsiTheme="majorHAnsi"/>
        </w:rPr>
        <w:t>В случаите, когато участникът изпраща офертата чрез препоръчана поща или по куриерска служба разходите са за негова сметка.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C56FA0" w:rsidRPr="00EE0206" w:rsidRDefault="008F715B" w:rsidP="00C56FA0">
      <w:pPr>
        <w:rPr>
          <w:rFonts w:asciiTheme="majorHAnsi" w:hAnsiTheme="majorHAnsi"/>
        </w:rPr>
      </w:pPr>
      <w:r w:rsidRPr="008F715B">
        <w:rPr>
          <w:rFonts w:asciiTheme="majorHAnsi" w:hAnsiTheme="majorHAnsi"/>
          <w:b/>
        </w:rPr>
        <w:t>14</w:t>
      </w:r>
      <w:r w:rsidRPr="008F715B">
        <w:rPr>
          <w:rFonts w:asciiTheme="majorHAnsi" w:hAnsiTheme="majorHAnsi"/>
        </w:rPr>
        <w:t xml:space="preserve">.До изтичане на крайния срок за подаване на офертите всеки участник  в процедурата може да промени допълни или оттегли офертата си. Допълнението или промяната на офертата трябва да отговаря на изискванията и условията за </w:t>
      </w:r>
      <w:r w:rsidRPr="008F715B">
        <w:rPr>
          <w:rFonts w:asciiTheme="majorHAnsi" w:hAnsiTheme="majorHAnsi"/>
        </w:rPr>
        <w:lastRenderedPageBreak/>
        <w:t>представяне на първоначалната оферта,като върху плика бъде поставен надпис „Допълнение / Пpомяна на оферта с входящ номер….” и наименованието на участника.</w:t>
      </w:r>
    </w:p>
    <w:p w:rsidR="00C56FA0" w:rsidRPr="00EE0206" w:rsidRDefault="00C56FA0" w:rsidP="00C56FA0">
      <w:pPr>
        <w:rPr>
          <w:rFonts w:asciiTheme="majorHAnsi" w:hAnsiTheme="majorHAnsi"/>
          <w:b/>
          <w:bCs/>
          <w:color w:val="000000"/>
        </w:rPr>
      </w:pPr>
      <w:bookmarkStart w:id="444" w:name="_Toc445961961"/>
    </w:p>
    <w:p w:rsidR="00C56FA0" w:rsidRPr="00EE0206" w:rsidRDefault="008F715B" w:rsidP="00C56FA0">
      <w:pPr>
        <w:rPr>
          <w:rFonts w:asciiTheme="majorHAnsi" w:hAnsiTheme="majorHAnsi"/>
          <w:b/>
          <w:bCs/>
          <w:color w:val="000000"/>
        </w:rPr>
      </w:pPr>
      <w:r w:rsidRPr="008F715B">
        <w:rPr>
          <w:rFonts w:asciiTheme="majorHAnsi" w:hAnsiTheme="majorHAnsi"/>
          <w:b/>
          <w:bCs/>
          <w:color w:val="000000"/>
        </w:rPr>
        <w:t>СЪДЪРЖАНИЕ НА ОФЕРТИТЕ. НЕОБХОДИМИ ДОКУМЕНТИ</w:t>
      </w:r>
    </w:p>
    <w:p w:rsidR="00C56FA0" w:rsidRPr="00EE0206" w:rsidRDefault="00C56FA0" w:rsidP="00C56FA0">
      <w:pPr>
        <w:rPr>
          <w:rFonts w:asciiTheme="majorHAnsi" w:hAnsiTheme="majorHAnsi"/>
          <w:b/>
          <w:bCs/>
          <w:color w:val="000000"/>
        </w:rPr>
      </w:pPr>
    </w:p>
    <w:p w:rsidR="00C56FA0" w:rsidRPr="00EE0206" w:rsidRDefault="008F715B" w:rsidP="00C56FA0">
      <w:pPr>
        <w:ind w:firstLine="720"/>
        <w:rPr>
          <w:rFonts w:asciiTheme="majorHAnsi" w:hAnsiTheme="majorHAnsi"/>
          <w:b/>
        </w:rPr>
      </w:pPr>
      <w:r w:rsidRPr="008F715B">
        <w:rPr>
          <w:rFonts w:asciiTheme="majorHAnsi" w:hAnsiTheme="majorHAnsi"/>
          <w:b/>
        </w:rPr>
        <w:t>А/ Изисквания към документите</w:t>
      </w:r>
    </w:p>
    <w:p w:rsidR="00C56FA0" w:rsidRPr="00EE0206" w:rsidRDefault="00C56FA0" w:rsidP="00C56FA0">
      <w:pPr>
        <w:rPr>
          <w:rFonts w:asciiTheme="majorHAnsi" w:hAnsiTheme="majorHAnsi"/>
          <w:b/>
        </w:rPr>
      </w:pPr>
    </w:p>
    <w:p w:rsidR="00C56FA0" w:rsidRPr="000F4035" w:rsidRDefault="008F715B" w:rsidP="00C56FA0">
      <w:pPr>
        <w:pStyle w:val="36"/>
        <w:spacing w:line="276" w:lineRule="auto"/>
        <w:rPr>
          <w:rFonts w:asciiTheme="majorHAnsi" w:hAnsiTheme="majorHAnsi"/>
          <w:bCs/>
          <w:sz w:val="24"/>
          <w:szCs w:val="24"/>
        </w:rPr>
      </w:pPr>
      <w:r w:rsidRPr="008F715B">
        <w:rPr>
          <w:rFonts w:asciiTheme="majorHAnsi" w:hAnsiTheme="majorHAnsi"/>
          <w:b/>
          <w:bCs/>
          <w:sz w:val="24"/>
          <w:szCs w:val="24"/>
        </w:rPr>
        <w:t xml:space="preserve">1. </w:t>
      </w:r>
      <w:r w:rsidRPr="008F715B">
        <w:rPr>
          <w:rFonts w:asciiTheme="majorHAnsi" w:hAnsiTheme="majorHAnsi"/>
          <w:sz w:val="24"/>
          <w:szCs w:val="24"/>
        </w:rPr>
        <w:t xml:space="preserve">Всяка страница на офертата /плик №1, 2 и 3/ следва да е подписана, подпечатана и номерирана с пореден номер на страницата </w:t>
      </w:r>
      <w:r w:rsidRPr="008F715B">
        <w:rPr>
          <w:rFonts w:asciiTheme="majorHAnsi" w:hAnsiTheme="majorHAnsi"/>
          <w:b/>
          <w:sz w:val="24"/>
          <w:szCs w:val="24"/>
          <w:u w:val="single"/>
        </w:rPr>
        <w:t>/за всеки плик номерацията да започва от номер 1/</w:t>
      </w:r>
      <w:r w:rsidRPr="008F715B">
        <w:rPr>
          <w:rFonts w:asciiTheme="majorHAnsi" w:hAnsiTheme="majorHAnsi"/>
          <w:sz w:val="24"/>
          <w:szCs w:val="24"/>
        </w:rPr>
        <w:t>.</w:t>
      </w:r>
      <w:r w:rsidRPr="008F715B">
        <w:rPr>
          <w:rFonts w:asciiTheme="majorHAnsi" w:hAnsiTheme="majorHAnsi"/>
          <w:bCs/>
          <w:sz w:val="24"/>
          <w:szCs w:val="24"/>
        </w:rPr>
        <w:t xml:space="preserve"> Всички документи, които не са представени в оригинал или не са нотариално заверени копия, следва да бъдат заверени с </w:t>
      </w:r>
      <w:r w:rsidRPr="008F715B">
        <w:rPr>
          <w:rFonts w:asciiTheme="majorHAnsi" w:hAnsiTheme="majorHAnsi"/>
          <w:b/>
          <w:bCs/>
          <w:sz w:val="24"/>
          <w:szCs w:val="24"/>
        </w:rPr>
        <w:t>гриф „Вярно с оригинала”.</w:t>
      </w:r>
      <w:r w:rsidRPr="008F715B">
        <w:rPr>
          <w:rFonts w:asciiTheme="majorHAnsi" w:hAnsiTheme="majorHAnsi"/>
          <w:bCs/>
          <w:sz w:val="24"/>
          <w:szCs w:val="24"/>
        </w:rPr>
        <w:t xml:space="preserve"> Документите и данните в офертата се подписват само от лица с представителни функции или от упълномощени от тях лица с нотариално заверено </w:t>
      </w:r>
      <w:r w:rsidRPr="000F4035">
        <w:rPr>
          <w:rFonts w:asciiTheme="majorHAnsi" w:hAnsiTheme="majorHAnsi"/>
          <w:bCs/>
          <w:sz w:val="24"/>
          <w:szCs w:val="24"/>
        </w:rPr>
        <w:t>пълномощно.</w:t>
      </w:r>
    </w:p>
    <w:p w:rsidR="00C56FA0" w:rsidRPr="00EE0206" w:rsidRDefault="008F715B" w:rsidP="00C56FA0">
      <w:pPr>
        <w:pStyle w:val="36"/>
        <w:spacing w:line="276" w:lineRule="auto"/>
        <w:rPr>
          <w:rFonts w:asciiTheme="majorHAnsi" w:hAnsiTheme="majorHAnsi"/>
          <w:bCs/>
          <w:sz w:val="24"/>
          <w:szCs w:val="24"/>
        </w:rPr>
      </w:pPr>
      <w:r w:rsidRPr="000F4035">
        <w:rPr>
          <w:rFonts w:asciiTheme="majorHAnsi" w:hAnsiTheme="majorHAnsi"/>
          <w:b/>
          <w:bCs/>
          <w:sz w:val="24"/>
          <w:szCs w:val="24"/>
        </w:rPr>
        <w:t>2</w:t>
      </w:r>
      <w:r w:rsidRPr="000F4035">
        <w:rPr>
          <w:rFonts w:asciiTheme="majorHAnsi" w:hAnsiTheme="majorHAnsi"/>
          <w:bCs/>
          <w:sz w:val="24"/>
          <w:szCs w:val="24"/>
        </w:rPr>
        <w:t>. Всички документи, трябва да са с дата на издаване, предшестваща подаването им не повече от 12 /дванадесет/</w:t>
      </w:r>
      <w:r w:rsidRPr="000F4035">
        <w:rPr>
          <w:rFonts w:asciiTheme="majorHAnsi" w:hAnsiTheme="majorHAnsi"/>
          <w:sz w:val="24"/>
          <w:szCs w:val="24"/>
        </w:rPr>
        <w:t xml:space="preserve">  месеца</w:t>
      </w:r>
      <w:r w:rsidRPr="000F4035">
        <w:rPr>
          <w:rFonts w:asciiTheme="majorHAnsi" w:hAnsiTheme="majorHAnsi"/>
          <w:bCs/>
          <w:sz w:val="24"/>
          <w:szCs w:val="24"/>
        </w:rPr>
        <w:t xml:space="preserve"> или да са в срок на тяхната валидност, когато такава е изрично записана в тях.</w:t>
      </w:r>
      <w:r w:rsidRPr="008F715B">
        <w:rPr>
          <w:rFonts w:asciiTheme="majorHAnsi" w:hAnsiTheme="majorHAnsi"/>
          <w:bCs/>
          <w:sz w:val="24"/>
          <w:szCs w:val="24"/>
        </w:rPr>
        <w:t xml:space="preserve"> </w:t>
      </w:r>
    </w:p>
    <w:p w:rsidR="00C56FA0" w:rsidRPr="00EE0206" w:rsidRDefault="008F715B" w:rsidP="00C56FA0">
      <w:pPr>
        <w:pStyle w:val="36"/>
        <w:spacing w:line="276" w:lineRule="auto"/>
        <w:rPr>
          <w:rFonts w:asciiTheme="majorHAnsi" w:hAnsiTheme="majorHAnsi"/>
          <w:sz w:val="24"/>
          <w:szCs w:val="24"/>
        </w:rPr>
      </w:pPr>
      <w:r w:rsidRPr="008F715B">
        <w:rPr>
          <w:rFonts w:asciiTheme="majorHAnsi" w:hAnsiTheme="majorHAnsi"/>
          <w:b/>
          <w:sz w:val="24"/>
          <w:szCs w:val="24"/>
        </w:rPr>
        <w:t xml:space="preserve">3. </w:t>
      </w:r>
      <w:r w:rsidRPr="008F715B">
        <w:rPr>
          <w:rFonts w:asciiTheme="majorHAnsi" w:hAnsiTheme="majorHAnsi"/>
          <w:sz w:val="24"/>
          <w:szCs w:val="24"/>
        </w:rPr>
        <w:t xml:space="preserve">Всички документи, свързани с офертата, следва да бъдат на български език. Ако в офертата са включени документи на чужд език, същите следва да са придружени с превод. </w:t>
      </w:r>
    </w:p>
    <w:p w:rsidR="00C56FA0" w:rsidRPr="00EE0206" w:rsidRDefault="008F715B" w:rsidP="00C56FA0">
      <w:pPr>
        <w:pStyle w:val="36"/>
        <w:spacing w:line="276" w:lineRule="auto"/>
        <w:rPr>
          <w:rStyle w:val="ala"/>
          <w:rFonts w:asciiTheme="majorHAnsi" w:hAnsiTheme="majorHAnsi"/>
          <w:sz w:val="24"/>
          <w:szCs w:val="24"/>
        </w:rPr>
      </w:pPr>
      <w:r w:rsidRPr="008F715B">
        <w:rPr>
          <w:rFonts w:asciiTheme="majorHAnsi" w:hAnsiTheme="majorHAnsi"/>
          <w:b/>
          <w:sz w:val="24"/>
          <w:szCs w:val="24"/>
        </w:rPr>
        <w:t xml:space="preserve">4. </w:t>
      </w:r>
      <w:r w:rsidRPr="008F715B">
        <w:rPr>
          <w:rStyle w:val="ala"/>
          <w:rFonts w:asciiTheme="majorHAnsi" w:hAnsiTheme="majorHAnsi"/>
          <w:sz w:val="24"/>
          <w:szCs w:val="24"/>
        </w:rPr>
        <w:t>Когато участникът в процедурата е чуждестранно физическо или юридическо лице или техни обединения, офертата се подава на български език, документът по чл. 56, ал. 1, т. 1 от ЗОП се представя в официален превод,</w:t>
      </w:r>
      <w:r w:rsidRPr="008F715B">
        <w:rPr>
          <w:rFonts w:asciiTheme="majorHAnsi" w:hAnsiTheme="majorHAnsi"/>
          <w:sz w:val="24"/>
          <w:szCs w:val="24"/>
        </w:rPr>
        <w:t xml:space="preserve"> съгласно §1, т.16а от ДР на ЗОП</w:t>
      </w:r>
      <w:r w:rsidRPr="008F715B">
        <w:rPr>
          <w:rStyle w:val="ala"/>
          <w:rFonts w:asciiTheme="majorHAnsi" w:hAnsiTheme="majorHAnsi"/>
          <w:sz w:val="24"/>
          <w:szCs w:val="24"/>
        </w:rPr>
        <w:t xml:space="preserve">, а документите по чл. 56, ал. 1, т. 4, 5 и 11 от ЗОП, които са на чужд език, се представят и в превод. </w:t>
      </w:r>
    </w:p>
    <w:p w:rsidR="00C56FA0" w:rsidRPr="00EE0206" w:rsidRDefault="00C56FA0" w:rsidP="00C56FA0">
      <w:pPr>
        <w:rPr>
          <w:rFonts w:asciiTheme="majorHAnsi" w:hAnsiTheme="majorHAnsi"/>
          <w:b/>
        </w:rPr>
      </w:pPr>
    </w:p>
    <w:p w:rsidR="00C56FA0" w:rsidRPr="00EE0206" w:rsidRDefault="008F715B" w:rsidP="00C56FA0">
      <w:pPr>
        <w:ind w:firstLine="720"/>
        <w:rPr>
          <w:rFonts w:asciiTheme="majorHAnsi" w:hAnsiTheme="majorHAnsi"/>
        </w:rPr>
      </w:pPr>
      <w:r w:rsidRPr="008F715B">
        <w:rPr>
          <w:rFonts w:asciiTheme="majorHAnsi" w:hAnsiTheme="majorHAnsi"/>
          <w:b/>
        </w:rPr>
        <w:t>Б/</w:t>
      </w:r>
      <w:r w:rsidRPr="008F715B">
        <w:rPr>
          <w:rFonts w:asciiTheme="majorHAnsi" w:hAnsiTheme="majorHAnsi"/>
        </w:rPr>
        <w:t xml:space="preserve"> Офертата се изготвя по приложените в документацията образци. Общият плик трябва да съдържа следното:  </w:t>
      </w:r>
    </w:p>
    <w:p w:rsidR="00C56FA0" w:rsidRPr="00EE0206" w:rsidRDefault="008F715B" w:rsidP="00C56FA0">
      <w:pPr>
        <w:numPr>
          <w:ilvl w:val="0"/>
          <w:numId w:val="34"/>
        </w:numPr>
        <w:spacing w:before="0" w:after="0"/>
        <w:ind w:left="0" w:firstLine="0"/>
        <w:rPr>
          <w:rFonts w:asciiTheme="majorHAnsi" w:hAnsiTheme="majorHAnsi"/>
        </w:rPr>
      </w:pPr>
      <w:r w:rsidRPr="008F715B">
        <w:rPr>
          <w:rFonts w:asciiTheme="majorHAnsi" w:hAnsiTheme="majorHAnsi"/>
          <w:b/>
        </w:rPr>
        <w:t>Плик №1</w:t>
      </w:r>
      <w:r w:rsidRPr="008F715B">
        <w:rPr>
          <w:rFonts w:asciiTheme="majorHAnsi" w:hAnsiTheme="majorHAnsi"/>
        </w:rPr>
        <w:t xml:space="preserve"> с надпис </w:t>
      </w:r>
      <w:r w:rsidRPr="008F715B">
        <w:rPr>
          <w:rFonts w:asciiTheme="majorHAnsi" w:hAnsiTheme="majorHAnsi"/>
          <w:b/>
          <w:bCs/>
        </w:rPr>
        <w:t>„ДОКУМЕНТИ ЗА ПОДБОР”</w:t>
      </w:r>
      <w:r w:rsidRPr="008F715B">
        <w:rPr>
          <w:rFonts w:asciiTheme="majorHAnsi" w:hAnsiTheme="majorHAnsi"/>
          <w:bCs/>
        </w:rPr>
        <w:t>,</w:t>
      </w:r>
      <w:r w:rsidRPr="008F715B">
        <w:rPr>
          <w:rFonts w:asciiTheme="majorHAnsi" w:hAnsiTheme="majorHAnsi"/>
        </w:rPr>
        <w:t xml:space="preserve"> съдържащ: </w:t>
      </w:r>
    </w:p>
    <w:p w:rsidR="00C56FA0" w:rsidRPr="00EE0206" w:rsidRDefault="008F715B" w:rsidP="00C56FA0">
      <w:pPr>
        <w:rPr>
          <w:rFonts w:asciiTheme="majorHAnsi" w:hAnsiTheme="majorHAnsi"/>
        </w:rPr>
      </w:pPr>
      <w:r w:rsidRPr="008F715B">
        <w:rPr>
          <w:rFonts w:asciiTheme="majorHAnsi" w:hAnsiTheme="majorHAnsi"/>
          <w:b/>
        </w:rPr>
        <w:t>1.</w:t>
      </w:r>
      <w:r w:rsidRPr="008F715B">
        <w:rPr>
          <w:rFonts w:asciiTheme="majorHAnsi" w:hAnsiTheme="majorHAnsi"/>
        </w:rPr>
        <w:t xml:space="preserve"> Списък на документите и информацията, съдържащи се в офертата, подписан от участника.</w:t>
      </w:r>
    </w:p>
    <w:p w:rsidR="00C56FA0" w:rsidRPr="00EE0206" w:rsidRDefault="008F715B" w:rsidP="00C56FA0">
      <w:pPr>
        <w:rPr>
          <w:rFonts w:asciiTheme="majorHAnsi" w:hAnsiTheme="majorHAnsi"/>
        </w:rPr>
      </w:pPr>
      <w:r w:rsidRPr="008F715B">
        <w:rPr>
          <w:rFonts w:asciiTheme="majorHAnsi" w:hAnsiTheme="majorHAnsi"/>
          <w:b/>
        </w:rPr>
        <w:lastRenderedPageBreak/>
        <w:t>2.</w:t>
      </w:r>
      <w:r w:rsidRPr="008F715B">
        <w:rPr>
          <w:rFonts w:asciiTheme="majorHAnsi" w:hAnsiTheme="majorHAnsi"/>
        </w:rPr>
        <w:t xml:space="preserve"> Представяне на участника /Образец №1/, в т. ч. и декларация по чл.47, ал. 9 от ЗОП за отсъствие на обстоятелствата по чл.47, ал.1, т.1, б. „а” –„д”, т.2 – 4, ал.2, т.1 и т.2 и ал.5 от ЗОП /Образец №2/;</w:t>
      </w:r>
    </w:p>
    <w:p w:rsidR="00C56FA0" w:rsidRPr="00EE0206" w:rsidRDefault="008F715B" w:rsidP="00C56FA0">
      <w:pPr>
        <w:rPr>
          <w:rFonts w:asciiTheme="majorHAnsi" w:hAnsiTheme="majorHAnsi"/>
        </w:rPr>
      </w:pPr>
      <w:r w:rsidRPr="008F715B">
        <w:rPr>
          <w:rFonts w:asciiTheme="majorHAnsi" w:hAnsiTheme="majorHAnsi"/>
        </w:rPr>
        <w:tab/>
      </w:r>
      <w:r w:rsidRPr="008F715B">
        <w:rPr>
          <w:rFonts w:asciiTheme="majorHAnsi" w:hAnsiTheme="majorHAnsi"/>
          <w:b/>
        </w:rPr>
        <w:t>Забележка:</w:t>
      </w:r>
      <w:r w:rsidRPr="008F715B">
        <w:rPr>
          <w:rFonts w:asciiTheme="majorHAnsi" w:hAnsiTheme="majorHAnsi"/>
        </w:rPr>
        <w:t xml:space="preserve"> При участници обединения се представя копие на договора за обединение, а когато в договора не е посочено лицето, което представлява участниците в обединението и документ, подписан от лицата в обединението, в който се посочва представляващият.</w:t>
      </w:r>
    </w:p>
    <w:p w:rsidR="00C56FA0" w:rsidRPr="00EE0206" w:rsidRDefault="008F715B" w:rsidP="00C56FA0">
      <w:pPr>
        <w:rPr>
          <w:rFonts w:asciiTheme="majorHAnsi" w:hAnsiTheme="majorHAnsi"/>
        </w:rPr>
      </w:pPr>
      <w:r w:rsidRPr="008F715B">
        <w:rPr>
          <w:rFonts w:asciiTheme="majorHAnsi" w:hAnsiTheme="majorHAnsi"/>
        </w:rPr>
        <w:t>Когато в държавата, в която кандидатът или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C56FA0" w:rsidRPr="00EE0206" w:rsidRDefault="008F715B" w:rsidP="00C56FA0">
      <w:pPr>
        <w:rPr>
          <w:rFonts w:asciiTheme="majorHAnsi" w:hAnsiTheme="majorHAnsi"/>
        </w:rPr>
      </w:pPr>
      <w:r w:rsidRPr="008F715B">
        <w:rPr>
          <w:rFonts w:asciiTheme="majorHAnsi" w:hAnsiTheme="majorHAnsi"/>
        </w:rPr>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C56FA0" w:rsidRPr="00EE0206" w:rsidRDefault="008F715B" w:rsidP="00C56FA0">
      <w:pPr>
        <w:rPr>
          <w:rFonts w:asciiTheme="majorHAnsi" w:hAnsiTheme="majorHAnsi"/>
          <w:b/>
        </w:rPr>
      </w:pPr>
      <w:r w:rsidRPr="008F715B">
        <w:rPr>
          <w:rFonts w:asciiTheme="majorHAnsi" w:hAnsiTheme="majorHAnsi"/>
          <w:b/>
        </w:rPr>
        <w:t xml:space="preserve">3. </w:t>
      </w:r>
      <w:r w:rsidRPr="008F715B">
        <w:rPr>
          <w:rFonts w:asciiTheme="majorHAnsi" w:hAnsiTheme="majorHAnsi"/>
        </w:rPr>
        <w:t>Документ за гаранция за участие в обществената поръчка /оригинал на банкова гаранция за участие или копие от документа за внесена гаранция под формата на парична сума/.</w:t>
      </w:r>
    </w:p>
    <w:p w:rsidR="00C56FA0" w:rsidRPr="00EE0206" w:rsidRDefault="008F715B" w:rsidP="00C56FA0">
      <w:pPr>
        <w:rPr>
          <w:rFonts w:asciiTheme="majorHAnsi" w:hAnsiTheme="majorHAnsi"/>
        </w:rPr>
      </w:pPr>
      <w:r w:rsidRPr="008F715B">
        <w:rPr>
          <w:rFonts w:asciiTheme="majorHAnsi" w:hAnsiTheme="majorHAnsi"/>
          <w:b/>
        </w:rPr>
        <w:t xml:space="preserve">4. </w:t>
      </w:r>
      <w:r w:rsidRPr="008F715B">
        <w:rPr>
          <w:rFonts w:asciiTheme="majorHAnsi" w:hAnsiTheme="majorHAnsi"/>
        </w:rPr>
        <w:t xml:space="preserve">Декларация по чл.56, ал.1, т.6, във връзка с чл.55, ал.7 и чл.8, ал.8, т.2 от ЗОП </w:t>
      </w:r>
      <w:r w:rsidRPr="008F715B">
        <w:rPr>
          <w:rFonts w:asciiTheme="majorHAnsi" w:hAnsiTheme="majorHAnsi"/>
          <w:bCs/>
        </w:rPr>
        <w:t>/Образец №3/</w:t>
      </w:r>
      <w:r w:rsidRPr="008F715B">
        <w:rPr>
          <w:rFonts w:asciiTheme="majorHAnsi" w:hAnsiTheme="majorHAnsi"/>
        </w:rPr>
        <w:t>.</w:t>
      </w:r>
    </w:p>
    <w:p w:rsidR="00C56FA0" w:rsidRPr="00EE0206" w:rsidRDefault="008F715B" w:rsidP="00C56FA0">
      <w:pPr>
        <w:rPr>
          <w:rFonts w:asciiTheme="majorHAnsi" w:hAnsiTheme="majorHAnsi"/>
        </w:rPr>
      </w:pPr>
      <w:r w:rsidRPr="008F715B">
        <w:rPr>
          <w:rFonts w:asciiTheme="majorHAnsi" w:hAnsiTheme="majorHAnsi"/>
          <w:b/>
        </w:rPr>
        <w:t>5.</w:t>
      </w:r>
      <w:r w:rsidRPr="008F715B">
        <w:rPr>
          <w:rFonts w:asciiTheme="majorHAnsi" w:hAnsiTheme="majorHAnsi"/>
        </w:rPr>
        <w:t xml:space="preserve"> Декларация по чл.56, ал.1, т.8 от ЗОП /Образец №11/. (Прилага се само, когато в представянето на участника /Образец №1/ е декларирано, че ще се ползва/т подизпълнител/и).</w:t>
      </w:r>
    </w:p>
    <w:p w:rsidR="00C56FA0" w:rsidRPr="00EE0206" w:rsidRDefault="008F715B" w:rsidP="00C56FA0">
      <w:pPr>
        <w:rPr>
          <w:rFonts w:asciiTheme="majorHAnsi" w:hAnsiTheme="majorHAnsi"/>
          <w:bCs/>
        </w:rPr>
      </w:pPr>
      <w:r w:rsidRPr="008F715B">
        <w:rPr>
          <w:rFonts w:asciiTheme="majorHAnsi" w:hAnsiTheme="majorHAnsi"/>
          <w:b/>
          <w:bCs/>
        </w:rPr>
        <w:t xml:space="preserve">6. </w:t>
      </w:r>
      <w:r w:rsidRPr="008F715B">
        <w:rPr>
          <w:rFonts w:asciiTheme="majorHAnsi" w:hAnsiTheme="majorHAnsi"/>
          <w:bCs/>
        </w:rPr>
        <w:t>Декларация 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 зависимост от правно-организационната форма на участниците, декларацията се представя от едно от лицата, посочени в чл. 47, ал. 4 от ЗОП) /Образец №7/.</w:t>
      </w:r>
    </w:p>
    <w:p w:rsidR="00C56FA0" w:rsidRPr="00EE0206" w:rsidRDefault="008F715B" w:rsidP="00C56FA0">
      <w:pPr>
        <w:rPr>
          <w:rFonts w:asciiTheme="majorHAnsi" w:hAnsiTheme="majorHAnsi"/>
          <w:bCs/>
        </w:rPr>
      </w:pPr>
      <w:r w:rsidRPr="008F715B">
        <w:rPr>
          <w:rFonts w:asciiTheme="majorHAnsi" w:hAnsiTheme="majorHAnsi"/>
          <w:b/>
          <w:bCs/>
        </w:rPr>
        <w:t>7.</w:t>
      </w:r>
      <w:r w:rsidRPr="008F715B">
        <w:rPr>
          <w:rFonts w:asciiTheme="majorHAnsi" w:hAnsiTheme="majorHAnsi"/>
          <w:bCs/>
        </w:rPr>
        <w:t xml:space="preserve"> Декларация по чл. 51а ЗОП за ангажираност на експерт /Образец №5/ </w:t>
      </w:r>
      <w:r w:rsidRPr="008F715B">
        <w:rPr>
          <w:rFonts w:asciiTheme="majorHAnsi" w:hAnsiTheme="majorHAnsi"/>
          <w:b/>
          <w:bCs/>
          <w:i/>
        </w:rPr>
        <w:t>(когато е приложимо)</w:t>
      </w:r>
      <w:r w:rsidRPr="008F715B">
        <w:rPr>
          <w:rFonts w:asciiTheme="majorHAnsi" w:hAnsiTheme="majorHAnsi"/>
          <w:bCs/>
        </w:rPr>
        <w:t>.</w:t>
      </w:r>
    </w:p>
    <w:p w:rsidR="00C56FA0" w:rsidRPr="00EE0206" w:rsidRDefault="008F715B" w:rsidP="00C56FA0">
      <w:pPr>
        <w:rPr>
          <w:rFonts w:asciiTheme="majorHAnsi" w:hAnsiTheme="majorHAnsi"/>
          <w:bCs/>
        </w:rPr>
      </w:pPr>
      <w:r w:rsidRPr="008F715B">
        <w:rPr>
          <w:rFonts w:asciiTheme="majorHAnsi" w:hAnsiTheme="majorHAnsi"/>
          <w:b/>
          <w:bCs/>
        </w:rPr>
        <w:t>8.</w:t>
      </w:r>
      <w:r w:rsidRPr="008F715B">
        <w:rPr>
          <w:rFonts w:asciiTheme="majorHAnsi" w:hAnsiTheme="majorHAnsi"/>
          <w:bCs/>
        </w:rPr>
        <w:t xml:space="preserve"> Нотариално заверено пълномощно на лицата, подписали офертата в случай, че нямат представителни функции /оригинал/.</w:t>
      </w:r>
    </w:p>
    <w:p w:rsidR="00C56FA0" w:rsidRPr="00EE0206" w:rsidRDefault="008F715B" w:rsidP="00C56FA0">
      <w:pPr>
        <w:rPr>
          <w:rFonts w:asciiTheme="majorHAnsi" w:hAnsiTheme="majorHAnsi"/>
        </w:rPr>
      </w:pPr>
      <w:r w:rsidRPr="008F715B">
        <w:rPr>
          <w:rFonts w:asciiTheme="majorHAnsi" w:hAnsiTheme="majorHAnsi"/>
          <w:b/>
        </w:rPr>
        <w:lastRenderedPageBreak/>
        <w:t>9.</w:t>
      </w:r>
      <w:r w:rsidRPr="008F715B">
        <w:rPr>
          <w:rFonts w:asciiTheme="majorHAnsi" w:hAnsiTheme="majorHAnsi"/>
        </w:rPr>
        <w:t xml:space="preserve"> Доказателства за техническите възможности и/или квалификация на участника по чл. 51 от ЗОП:</w:t>
      </w:r>
    </w:p>
    <w:p w:rsidR="00C56FA0" w:rsidRPr="00EE0206" w:rsidRDefault="008F715B" w:rsidP="00C56FA0">
      <w:pPr>
        <w:rPr>
          <w:rFonts w:asciiTheme="majorHAnsi" w:hAnsiTheme="majorHAnsi"/>
        </w:rPr>
      </w:pPr>
      <w:r w:rsidRPr="008F715B">
        <w:rPr>
          <w:rFonts w:asciiTheme="majorHAnsi" w:hAnsiTheme="majorHAnsi"/>
          <w:b/>
        </w:rPr>
        <w:t xml:space="preserve">9.1. </w:t>
      </w:r>
      <w:r w:rsidRPr="008F715B">
        <w:rPr>
          <w:rFonts w:asciiTheme="majorHAnsi" w:hAnsiTheme="majorHAnsi"/>
        </w:rPr>
        <w:t>Списък по чл. 51, ал. 1, т. 1 ЗОП на услугите /Образец №6/, които са еднакви или сходни с предмета на обществената поръчка, изпълнени през последните три години, считано от датата на подаване на офертата, заедно с  доказателство за извършената услуга (удостоверение, издадено от получателя или от компетентен орган, посочване на публичен регистър, в който е публикувана информация за услугата).</w:t>
      </w:r>
    </w:p>
    <w:p w:rsidR="00C56FA0" w:rsidRPr="00EE0206" w:rsidRDefault="008F715B" w:rsidP="00C56FA0">
      <w:pPr>
        <w:contextualSpacing/>
        <w:rPr>
          <w:rFonts w:asciiTheme="majorHAnsi" w:hAnsiTheme="majorHAnsi"/>
        </w:rPr>
      </w:pPr>
      <w:r w:rsidRPr="008F715B">
        <w:rPr>
          <w:rFonts w:asciiTheme="majorHAnsi" w:hAnsiTheme="majorHAnsi"/>
          <w:b/>
        </w:rPr>
        <w:t xml:space="preserve">9.2. </w:t>
      </w:r>
      <w:r w:rsidRPr="008F715B">
        <w:rPr>
          <w:rFonts w:asciiTheme="majorHAnsi" w:hAnsiTheme="majorHAnsi"/>
        </w:rPr>
        <w:t xml:space="preserve">Копие на валиден </w:t>
      </w:r>
      <w:r w:rsidRPr="008F715B">
        <w:rPr>
          <w:rFonts w:asciiTheme="majorHAnsi" w:hAnsiTheme="majorHAnsi"/>
          <w:lang w:eastAsia="bg-BG"/>
        </w:rPr>
        <w:t xml:space="preserve">сертификат за управление на качеството </w:t>
      </w:r>
      <w:r w:rsidRPr="008F715B">
        <w:rPr>
          <w:rFonts w:asciiTheme="majorHAnsi" w:hAnsiTheme="majorHAnsi"/>
          <w:b/>
          <w:lang w:eastAsia="bg-BG"/>
        </w:rPr>
        <w:t xml:space="preserve">– </w:t>
      </w:r>
      <w:r w:rsidRPr="008F715B">
        <w:rPr>
          <w:rFonts w:asciiTheme="majorHAnsi" w:hAnsiTheme="majorHAnsi"/>
        </w:rPr>
        <w:t xml:space="preserve">- </w:t>
      </w:r>
      <w:r w:rsidRPr="008F715B">
        <w:rPr>
          <w:rFonts w:asciiTheme="majorHAnsi" w:hAnsiTheme="majorHAnsi"/>
          <w:b/>
        </w:rPr>
        <w:t xml:space="preserve">БДС EN ISO 9001:2008 </w:t>
      </w:r>
      <w:r w:rsidRPr="008F715B">
        <w:rPr>
          <w:rFonts w:asciiTheme="majorHAnsi" w:hAnsiTheme="majorHAnsi"/>
        </w:rPr>
        <w:t xml:space="preserve">в областта на информационните технологии или еквивалентен, издаден от акредитиран сертифициращ орган или еквивалентен, сертификат за внедрена Система за управление сигурността на информацията – </w:t>
      </w:r>
      <w:r w:rsidRPr="008F715B">
        <w:rPr>
          <w:rFonts w:asciiTheme="majorHAnsi" w:hAnsiTheme="majorHAnsi"/>
          <w:b/>
        </w:rPr>
        <w:t>БДС ISO/ IEC 27001:2013</w:t>
      </w:r>
      <w:r w:rsidRPr="008F715B">
        <w:rPr>
          <w:rFonts w:asciiTheme="majorHAnsi" w:hAnsiTheme="majorHAnsi"/>
        </w:rPr>
        <w:t>, издаден от акредитиран сертифициращ орган  или друг еквивалентен документ, както и  валиден сертификат за внедрена Система  за управление на ИТ услуги –</w:t>
      </w:r>
      <w:r w:rsidRPr="008F715B">
        <w:rPr>
          <w:rFonts w:asciiTheme="majorHAnsi" w:hAnsiTheme="majorHAnsi"/>
          <w:b/>
        </w:rPr>
        <w:t>БДС ISO/ IEC 20000-1:2011,</w:t>
      </w:r>
      <w:r w:rsidRPr="008F715B">
        <w:rPr>
          <w:rFonts w:asciiTheme="majorHAnsi" w:hAnsiTheme="majorHAnsi"/>
        </w:rPr>
        <w:t xml:space="preserve"> издаден от акредитиран сертифициращ орган, или  друг еквивалентен документ.</w:t>
      </w:r>
    </w:p>
    <w:p w:rsidR="00C56FA0" w:rsidRPr="00EE0206" w:rsidRDefault="008F715B" w:rsidP="00C56FA0">
      <w:pPr>
        <w:contextualSpacing/>
        <w:rPr>
          <w:rFonts w:asciiTheme="majorHAnsi" w:hAnsiTheme="majorHAnsi"/>
        </w:rPr>
      </w:pPr>
      <w:r w:rsidRPr="008F715B">
        <w:rPr>
          <w:rFonts w:asciiTheme="majorHAnsi" w:hAnsiTheme="majorHAnsi"/>
          <w:b/>
        </w:rPr>
        <w:t>9.3.</w:t>
      </w:r>
      <w:r w:rsidRPr="008F715B">
        <w:rPr>
          <w:rFonts w:asciiTheme="majorHAnsi" w:hAnsiTheme="majorHAnsi"/>
        </w:rPr>
        <w:t xml:space="preserve"> Декларация – списък на експертите /Образец №4/, съдържащ информация за професионалната квалификация и професионалния опит в съответствие с разпоредбата на чл. 51, ал. 1, т. 7 от ЗОП.</w:t>
      </w:r>
    </w:p>
    <w:p w:rsidR="00C56FA0" w:rsidRPr="00EE0206" w:rsidRDefault="008F715B" w:rsidP="00C56FA0">
      <w:pPr>
        <w:rPr>
          <w:rFonts w:asciiTheme="majorHAnsi" w:hAnsiTheme="majorHAnsi"/>
        </w:rPr>
      </w:pPr>
      <w:r w:rsidRPr="008F715B">
        <w:rPr>
          <w:rFonts w:asciiTheme="majorHAnsi" w:hAnsiTheme="majorHAnsi"/>
          <w:b/>
        </w:rPr>
        <w:t xml:space="preserve"> 9.4. </w:t>
      </w:r>
      <w:r w:rsidRPr="008F715B">
        <w:rPr>
          <w:rFonts w:asciiTheme="majorHAnsi" w:hAnsiTheme="majorHAnsi"/>
        </w:rPr>
        <w:t>Копие</w:t>
      </w:r>
      <w:r w:rsidRPr="008F715B">
        <w:rPr>
          <w:rFonts w:asciiTheme="majorHAnsi" w:hAnsiTheme="majorHAnsi"/>
          <w:b/>
        </w:rPr>
        <w:t xml:space="preserve"> </w:t>
      </w:r>
      <w:r w:rsidRPr="008F715B">
        <w:rPr>
          <w:rFonts w:asciiTheme="majorHAnsi" w:hAnsiTheme="majorHAnsi"/>
          <w:bCs/>
        </w:rPr>
        <w:t>на удостоверение за</w:t>
      </w:r>
      <w:r w:rsidRPr="008F715B">
        <w:rPr>
          <w:rFonts w:asciiTheme="majorHAnsi" w:hAnsiTheme="majorHAnsi"/>
        </w:rPr>
        <w:t xml:space="preserve"> регистрация на участника като администратор на лични данни, издаден от Комисията за защита на личните данни. В случай, че участникът не притежава такъв, представя декларация, че при класиране на първо място ще се регистрира като такъв, преди подписването на договора за изпълнение на поръчката.</w:t>
      </w:r>
    </w:p>
    <w:p w:rsidR="00C56FA0" w:rsidRPr="00EE0206" w:rsidRDefault="008F715B" w:rsidP="00C56FA0">
      <w:pPr>
        <w:pStyle w:val="a9"/>
        <w:numPr>
          <w:ilvl w:val="0"/>
          <w:numId w:val="35"/>
        </w:numPr>
        <w:tabs>
          <w:tab w:val="left" w:pos="0"/>
        </w:tabs>
        <w:spacing w:before="0" w:after="0"/>
        <w:ind w:left="0" w:firstLine="0"/>
        <w:contextualSpacing w:val="0"/>
        <w:rPr>
          <w:rFonts w:asciiTheme="majorHAnsi" w:hAnsiTheme="majorHAnsi"/>
          <w:bCs/>
        </w:rPr>
      </w:pPr>
      <w:r w:rsidRPr="008F715B">
        <w:rPr>
          <w:rFonts w:asciiTheme="majorHAnsi" w:hAnsiTheme="majorHAnsi"/>
          <w:b/>
        </w:rPr>
        <w:t>Плик №2</w:t>
      </w:r>
      <w:r w:rsidRPr="008F715B">
        <w:rPr>
          <w:rFonts w:asciiTheme="majorHAnsi" w:hAnsiTheme="majorHAnsi"/>
        </w:rPr>
        <w:t xml:space="preserve"> с надпис </w:t>
      </w:r>
      <w:r w:rsidRPr="008F715B">
        <w:rPr>
          <w:rFonts w:asciiTheme="majorHAnsi" w:hAnsiTheme="majorHAnsi"/>
          <w:b/>
          <w:bCs/>
        </w:rPr>
        <w:t>„ПРЕДЛОЖЕНИЕ ЗА ИЗПЪЛНЕНИЕ НА ПОРЪЧКАТА”</w:t>
      </w:r>
      <w:r w:rsidRPr="008F715B">
        <w:rPr>
          <w:rFonts w:asciiTheme="majorHAnsi" w:hAnsiTheme="majorHAnsi"/>
          <w:bCs/>
        </w:rPr>
        <w:t>,</w:t>
      </w:r>
      <w:r w:rsidRPr="008F715B">
        <w:rPr>
          <w:rFonts w:asciiTheme="majorHAnsi" w:hAnsiTheme="majorHAnsi"/>
        </w:rPr>
        <w:t xml:space="preserve"> съдържащ: </w:t>
      </w:r>
      <w:r w:rsidRPr="008F715B">
        <w:rPr>
          <w:rFonts w:asciiTheme="majorHAnsi" w:hAnsiTheme="majorHAnsi"/>
          <w:bCs/>
        </w:rPr>
        <w:t xml:space="preserve">           </w:t>
      </w:r>
    </w:p>
    <w:p w:rsidR="00C56FA0" w:rsidRPr="00EE0206" w:rsidRDefault="008F715B" w:rsidP="00C56FA0">
      <w:pPr>
        <w:tabs>
          <w:tab w:val="left" w:pos="0"/>
        </w:tabs>
        <w:rPr>
          <w:rFonts w:asciiTheme="majorHAnsi" w:hAnsiTheme="majorHAnsi"/>
          <w:bCs/>
        </w:rPr>
      </w:pPr>
      <w:r w:rsidRPr="008F715B">
        <w:rPr>
          <w:rFonts w:asciiTheme="majorHAnsi" w:hAnsiTheme="majorHAnsi"/>
          <w:b/>
          <w:bCs/>
        </w:rPr>
        <w:t>1.</w:t>
      </w:r>
      <w:r w:rsidRPr="008F715B">
        <w:rPr>
          <w:rFonts w:asciiTheme="majorHAnsi" w:hAnsiTheme="majorHAnsi"/>
          <w:bCs/>
        </w:rPr>
        <w:t xml:space="preserve"> </w:t>
      </w:r>
      <w:r w:rsidRPr="008F715B">
        <w:rPr>
          <w:rFonts w:asciiTheme="majorHAnsi" w:hAnsiTheme="majorHAnsi"/>
          <w:b/>
          <w:bCs/>
        </w:rPr>
        <w:t xml:space="preserve">Техническо предложение </w:t>
      </w:r>
      <w:r w:rsidRPr="008F715B">
        <w:rPr>
          <w:rFonts w:asciiTheme="majorHAnsi" w:hAnsiTheme="majorHAnsi"/>
          <w:bCs/>
        </w:rPr>
        <w:t xml:space="preserve">/Образец №8/, с подпис и печат на </w:t>
      </w:r>
      <w:r w:rsidRPr="008F715B">
        <w:rPr>
          <w:rFonts w:asciiTheme="majorHAnsi" w:hAnsiTheme="majorHAnsi"/>
        </w:rPr>
        <w:t>участника;</w:t>
      </w:r>
    </w:p>
    <w:p w:rsidR="00C56FA0" w:rsidRPr="00EE0206" w:rsidRDefault="008F715B" w:rsidP="00C56FA0">
      <w:pPr>
        <w:tabs>
          <w:tab w:val="left" w:pos="0"/>
        </w:tabs>
        <w:rPr>
          <w:rFonts w:asciiTheme="majorHAnsi" w:hAnsiTheme="majorHAnsi"/>
          <w:bCs/>
        </w:rPr>
      </w:pPr>
      <w:r w:rsidRPr="008F715B">
        <w:rPr>
          <w:rFonts w:asciiTheme="majorHAnsi" w:hAnsiTheme="majorHAnsi"/>
        </w:rPr>
        <w:t>Техническото приложение, както и всички негови приложения, не трябва да съдържат цени. Всякаква информация, свързана с цени, трябва да се съдържа единствено в ценовото предложение на участника.</w:t>
      </w:r>
    </w:p>
    <w:p w:rsidR="00C56FA0" w:rsidRPr="00EE0206" w:rsidRDefault="008F715B" w:rsidP="00C56FA0">
      <w:pPr>
        <w:pStyle w:val="a9"/>
        <w:numPr>
          <w:ilvl w:val="0"/>
          <w:numId w:val="17"/>
        </w:numPr>
        <w:tabs>
          <w:tab w:val="left" w:pos="0"/>
        </w:tabs>
        <w:spacing w:before="0" w:after="200"/>
        <w:jc w:val="left"/>
        <w:rPr>
          <w:rFonts w:asciiTheme="majorHAnsi" w:hAnsiTheme="majorHAnsi"/>
          <w:b/>
          <w:color w:val="000000"/>
        </w:rPr>
      </w:pPr>
      <w:r w:rsidRPr="008F715B">
        <w:rPr>
          <w:rFonts w:asciiTheme="majorHAnsi" w:hAnsiTheme="majorHAnsi"/>
          <w:bCs/>
        </w:rPr>
        <w:t xml:space="preserve">Декларация по чл.33, ал.4 от ЗОП /Образец №10/ </w:t>
      </w:r>
      <w:r w:rsidRPr="008F715B">
        <w:rPr>
          <w:rFonts w:asciiTheme="majorHAnsi" w:hAnsiTheme="majorHAnsi"/>
          <w:b/>
          <w:bCs/>
          <w:i/>
        </w:rPr>
        <w:t>(когато е приложимо)</w:t>
      </w:r>
      <w:r w:rsidRPr="008F715B">
        <w:rPr>
          <w:rFonts w:asciiTheme="majorHAnsi" w:hAnsiTheme="majorHAnsi"/>
          <w:bCs/>
        </w:rPr>
        <w:t>.</w:t>
      </w:r>
    </w:p>
    <w:p w:rsidR="00C56FA0" w:rsidRPr="00EE0206" w:rsidRDefault="008F715B" w:rsidP="00C56FA0">
      <w:pPr>
        <w:pStyle w:val="a9"/>
        <w:tabs>
          <w:tab w:val="left" w:pos="0"/>
        </w:tabs>
        <w:rPr>
          <w:rFonts w:asciiTheme="majorHAnsi" w:hAnsiTheme="majorHAnsi"/>
          <w:b/>
          <w:color w:val="000000"/>
        </w:rPr>
      </w:pPr>
      <w:r w:rsidRPr="008F715B">
        <w:rPr>
          <w:rFonts w:asciiTheme="majorHAnsi" w:hAnsiTheme="majorHAnsi"/>
          <w:b/>
          <w:color w:val="000000"/>
        </w:rPr>
        <w:tab/>
      </w:r>
    </w:p>
    <w:p w:rsidR="00C56FA0" w:rsidRPr="00EE0206" w:rsidRDefault="008F715B" w:rsidP="00C56FA0">
      <w:pPr>
        <w:rPr>
          <w:rFonts w:asciiTheme="majorHAnsi" w:hAnsiTheme="majorHAnsi"/>
          <w:b/>
        </w:rPr>
      </w:pPr>
      <w:r w:rsidRPr="008F715B">
        <w:rPr>
          <w:rFonts w:asciiTheme="majorHAnsi" w:hAnsiTheme="majorHAnsi"/>
          <w:b/>
        </w:rPr>
        <w:t>ЗАБЕЛЕЖКА: Всеки участник следва за представи документите, които се съдържат в плик №1 и плик № 2 в електронен вариант.</w:t>
      </w:r>
    </w:p>
    <w:p w:rsidR="00C56FA0" w:rsidRPr="00EE0206" w:rsidRDefault="00C56FA0" w:rsidP="00C56FA0">
      <w:pPr>
        <w:tabs>
          <w:tab w:val="left" w:pos="0"/>
        </w:tabs>
        <w:rPr>
          <w:rFonts w:asciiTheme="majorHAnsi" w:hAnsiTheme="majorHAnsi"/>
          <w:b/>
          <w:color w:val="000000"/>
        </w:rPr>
      </w:pPr>
    </w:p>
    <w:p w:rsidR="00C56FA0" w:rsidRPr="00EE0206" w:rsidRDefault="008F715B" w:rsidP="00C56FA0">
      <w:pPr>
        <w:numPr>
          <w:ilvl w:val="0"/>
          <w:numId w:val="33"/>
        </w:numPr>
        <w:tabs>
          <w:tab w:val="left" w:pos="0"/>
        </w:tabs>
        <w:spacing w:before="0" w:after="0"/>
        <w:ind w:left="0" w:firstLine="0"/>
        <w:rPr>
          <w:rFonts w:asciiTheme="majorHAnsi" w:hAnsiTheme="majorHAnsi"/>
        </w:rPr>
      </w:pPr>
      <w:r w:rsidRPr="008F715B">
        <w:rPr>
          <w:rFonts w:asciiTheme="majorHAnsi" w:hAnsiTheme="majorHAnsi"/>
          <w:b/>
        </w:rPr>
        <w:t>Плик №3</w:t>
      </w:r>
      <w:r w:rsidRPr="008F715B">
        <w:rPr>
          <w:rFonts w:asciiTheme="majorHAnsi" w:hAnsiTheme="majorHAnsi"/>
        </w:rPr>
        <w:t xml:space="preserve"> с надпис </w:t>
      </w:r>
      <w:r w:rsidRPr="008F715B">
        <w:rPr>
          <w:rFonts w:asciiTheme="majorHAnsi" w:hAnsiTheme="majorHAnsi"/>
          <w:b/>
          <w:bCs/>
        </w:rPr>
        <w:t>„ПРЕДЛАГАНА ЦЕНА”</w:t>
      </w:r>
      <w:r w:rsidRPr="008F715B">
        <w:rPr>
          <w:rFonts w:asciiTheme="majorHAnsi" w:hAnsiTheme="majorHAnsi"/>
        </w:rPr>
        <w:t>, съдържащ:</w:t>
      </w:r>
    </w:p>
    <w:p w:rsidR="00C56FA0" w:rsidRPr="00EE0206" w:rsidRDefault="008F715B" w:rsidP="00C56FA0">
      <w:pPr>
        <w:tabs>
          <w:tab w:val="left" w:pos="0"/>
        </w:tabs>
        <w:rPr>
          <w:rFonts w:asciiTheme="majorHAnsi" w:hAnsiTheme="majorHAnsi"/>
        </w:rPr>
      </w:pPr>
      <w:r w:rsidRPr="008F715B">
        <w:rPr>
          <w:rFonts w:asciiTheme="majorHAnsi" w:hAnsiTheme="majorHAnsi"/>
          <w:b/>
        </w:rPr>
        <w:t xml:space="preserve">Ценово предложение </w:t>
      </w:r>
      <w:r w:rsidRPr="008F715B">
        <w:rPr>
          <w:rFonts w:asciiTheme="majorHAnsi" w:hAnsiTheme="majorHAnsi"/>
        </w:rPr>
        <w:t>/Образец №9/,</w:t>
      </w:r>
      <w:r w:rsidRPr="008F715B">
        <w:rPr>
          <w:rFonts w:asciiTheme="majorHAnsi" w:hAnsiTheme="majorHAnsi"/>
          <w:b/>
        </w:rPr>
        <w:t xml:space="preserve"> </w:t>
      </w:r>
      <w:r w:rsidRPr="008F715B">
        <w:rPr>
          <w:rFonts w:asciiTheme="majorHAnsi" w:hAnsiTheme="majorHAnsi"/>
        </w:rPr>
        <w:t xml:space="preserve">с подпис и печат на участника. Ценовото предложение е задължително и не може да бъде допълвано или изменяно. Цената на предложението се определя в български лева без ДДС. </w:t>
      </w:r>
    </w:p>
    <w:p w:rsidR="00C56FA0" w:rsidRPr="00EE0206" w:rsidRDefault="00C56FA0" w:rsidP="00C56FA0">
      <w:pPr>
        <w:pStyle w:val="36"/>
        <w:spacing w:line="276" w:lineRule="auto"/>
        <w:rPr>
          <w:rStyle w:val="ala"/>
          <w:rFonts w:asciiTheme="majorHAnsi" w:hAnsiTheme="majorHAnsi"/>
          <w:sz w:val="24"/>
          <w:szCs w:val="24"/>
        </w:rPr>
      </w:pPr>
    </w:p>
    <w:p w:rsidR="00C56FA0" w:rsidRPr="00EE0206" w:rsidRDefault="00C56FA0" w:rsidP="00C56FA0">
      <w:pPr>
        <w:pStyle w:val="1"/>
        <w:rPr>
          <w:rFonts w:asciiTheme="majorHAnsi" w:hAnsiTheme="majorHAnsi"/>
          <w:color w:val="000000"/>
          <w:sz w:val="24"/>
          <w:szCs w:val="24"/>
          <w:u w:val="single"/>
          <w:rPrChange w:id="445" w:author="ezaharieva">
            <w:rPr>
              <w:color w:val="000000"/>
              <w:u w:val="single"/>
            </w:rPr>
          </w:rPrChange>
        </w:rPr>
        <w:sectPr w:rsidR="00C56FA0" w:rsidRPr="00EE0206" w:rsidSect="004A1932">
          <w:pgSz w:w="12240" w:h="15840"/>
          <w:pgMar w:top="1418" w:right="1134" w:bottom="1418" w:left="1440" w:header="720" w:footer="720" w:gutter="0"/>
          <w:cols w:space="720"/>
          <w:docGrid w:linePitch="360"/>
        </w:sectPr>
      </w:pPr>
    </w:p>
    <w:p w:rsidR="00C56FA0" w:rsidRPr="00EE0206" w:rsidRDefault="00C56FA0" w:rsidP="00C56FA0">
      <w:pPr>
        <w:pStyle w:val="1"/>
        <w:rPr>
          <w:rFonts w:asciiTheme="majorHAnsi" w:hAnsiTheme="majorHAnsi"/>
          <w:color w:val="000000"/>
          <w:sz w:val="24"/>
          <w:szCs w:val="24"/>
          <w:u w:val="single"/>
        </w:rPr>
      </w:pPr>
    </w:p>
    <w:p w:rsidR="00C56FA0" w:rsidRPr="00EE0206" w:rsidRDefault="008F715B" w:rsidP="0013639D">
      <w:pPr>
        <w:pStyle w:val="1"/>
        <w:rPr>
          <w:rFonts w:asciiTheme="majorHAnsi" w:hAnsiTheme="majorHAnsi"/>
          <w:sz w:val="24"/>
          <w:szCs w:val="24"/>
        </w:rPr>
      </w:pPr>
      <w:bookmarkStart w:id="446" w:name="_Toc446072578"/>
      <w:bookmarkStart w:id="447" w:name="_Toc448307363"/>
      <w:r w:rsidRPr="008F715B">
        <w:rPr>
          <w:rFonts w:asciiTheme="majorHAnsi" w:hAnsiTheme="majorHAnsi"/>
          <w:sz w:val="24"/>
          <w:szCs w:val="24"/>
        </w:rPr>
        <w:t>РАЗДЕЛ VIII: УСЛОВИЯ И РЕД ЗА ПРОВЕЖДАНЕ НА ОБЩЕСТВЕНАТА  ПОРЪЧКА</w:t>
      </w:r>
      <w:bookmarkEnd w:id="446"/>
      <w:bookmarkEnd w:id="447"/>
    </w:p>
    <w:p w:rsidR="00C56FA0" w:rsidRPr="00EE0206" w:rsidRDefault="00C56FA0" w:rsidP="00CD51AE">
      <w:pPr>
        <w:rPr>
          <w:rFonts w:asciiTheme="majorHAnsi" w:hAnsiTheme="majorHAnsi"/>
        </w:rPr>
      </w:pPr>
    </w:p>
    <w:p w:rsidR="00C56FA0" w:rsidRPr="00EE0206" w:rsidRDefault="008F715B" w:rsidP="00CD51AE">
      <w:pPr>
        <w:rPr>
          <w:rFonts w:asciiTheme="majorHAnsi" w:hAnsiTheme="majorHAnsi"/>
          <w:b/>
        </w:rPr>
      </w:pPr>
      <w:r w:rsidRPr="008F715B">
        <w:rPr>
          <w:rFonts w:asciiTheme="majorHAnsi" w:hAnsiTheme="majorHAnsi"/>
          <w:b/>
        </w:rPr>
        <w:t>1.Отваряне на офертите</w:t>
      </w:r>
    </w:p>
    <w:p w:rsidR="00C56FA0" w:rsidRPr="00EE0206" w:rsidRDefault="008F715B" w:rsidP="00CD51AE">
      <w:pPr>
        <w:rPr>
          <w:rFonts w:asciiTheme="majorHAnsi" w:hAnsiTheme="majorHAnsi"/>
        </w:rPr>
      </w:pPr>
      <w:r w:rsidRPr="008F715B">
        <w:rPr>
          <w:rFonts w:asciiTheme="majorHAnsi" w:hAnsiTheme="majorHAnsi"/>
          <w:b/>
        </w:rPr>
        <w:t>1.1.</w:t>
      </w:r>
      <w:r w:rsidRPr="008F715B">
        <w:rPr>
          <w:rFonts w:asciiTheme="majorHAnsi" w:hAnsiTheme="majorHAnsi"/>
        </w:rPr>
        <w:t>Комисията започва своята работа след получаване от Възложителя на списъка с участниците и представените оферти в часа, датата и мястото, посочени в обявлението.</w:t>
      </w:r>
    </w:p>
    <w:p w:rsidR="00C56FA0" w:rsidRPr="00EE0206" w:rsidRDefault="008F715B" w:rsidP="00CD51AE">
      <w:pPr>
        <w:rPr>
          <w:rFonts w:asciiTheme="majorHAnsi" w:hAnsiTheme="majorHAnsi"/>
        </w:rPr>
      </w:pPr>
      <w:r w:rsidRPr="008F715B">
        <w:rPr>
          <w:rFonts w:asciiTheme="majorHAnsi" w:hAnsiTheme="majorHAnsi"/>
          <w:b/>
        </w:rPr>
        <w:t>1.2</w:t>
      </w:r>
      <w:r w:rsidRPr="008F715B">
        <w:rPr>
          <w:rFonts w:asciiTheme="majorHAnsi" w:hAnsiTheme="majorHAnsi"/>
        </w:rPr>
        <w:t xml:space="preserve">.Комисията, назначена от Възложителя, отваря офертите по реда на тяхното получаване в  Министерство на външните работи.  </w:t>
      </w:r>
    </w:p>
    <w:p w:rsidR="00C56FA0" w:rsidRPr="00EE0206" w:rsidRDefault="008F715B" w:rsidP="00CD51AE">
      <w:pPr>
        <w:rPr>
          <w:rFonts w:asciiTheme="majorHAnsi" w:hAnsiTheme="majorHAnsi"/>
        </w:rPr>
      </w:pPr>
      <w:r w:rsidRPr="008F715B">
        <w:rPr>
          <w:rFonts w:asciiTheme="majorHAnsi" w:hAnsiTheme="majorHAnsi"/>
          <w:b/>
        </w:rPr>
        <w:t>1.3</w:t>
      </w:r>
      <w:r w:rsidRPr="008F715B">
        <w:rPr>
          <w:rFonts w:asciiTheme="majorHAnsi" w:hAnsiTheme="majorHAnsi"/>
        </w:rPr>
        <w:t>.Комисията разглежда, оценява и класира подадените от участниците оферти при условията на чл. 16г и чл. 68 - 71 от ЗОП.</w:t>
      </w:r>
    </w:p>
    <w:p w:rsidR="00C56FA0" w:rsidRPr="00EE0206" w:rsidRDefault="008F715B" w:rsidP="00CD51AE">
      <w:pPr>
        <w:rPr>
          <w:rFonts w:asciiTheme="majorHAnsi" w:hAnsiTheme="majorHAnsi"/>
        </w:rPr>
      </w:pPr>
      <w:r w:rsidRPr="000F4035">
        <w:rPr>
          <w:rFonts w:asciiTheme="majorHAnsi" w:hAnsiTheme="majorHAnsi"/>
          <w:b/>
        </w:rPr>
        <w:t>1.4</w:t>
      </w:r>
      <w:r w:rsidRPr="000F4035">
        <w:rPr>
          <w:rFonts w:asciiTheme="majorHAnsi" w:hAnsiTheme="majorHAnsi"/>
        </w:rPr>
        <w:t xml:space="preserve">.Не по-късно от два работни дни преди датата на отваряне на ценовите оферти комисията обявява чрез съобщение в профила на купувача на интернет страницата на МВнР – </w:t>
      </w:r>
      <w:hyperlink r:id="rId10" w:history="1">
        <w:r w:rsidR="000F4035" w:rsidRPr="00D33D2C">
          <w:rPr>
            <w:rStyle w:val="ae"/>
            <w:rFonts w:asciiTheme="majorHAnsi" w:hAnsiTheme="majorHAnsi"/>
            <w:bCs/>
          </w:rPr>
          <w:t>http://www.mfa.bg/bg/events/182/40/</w:t>
        </w:r>
        <w:r w:rsidR="000F4035" w:rsidRPr="00D33D2C">
          <w:rPr>
            <w:rStyle w:val="ae"/>
            <w:rFonts w:asciiTheme="majorHAnsi" w:hAnsiTheme="majorHAnsi"/>
            <w:bCs/>
            <w:lang w:val="en-US"/>
          </w:rPr>
          <w:t>4591</w:t>
        </w:r>
        <w:r w:rsidR="000F4035" w:rsidRPr="00D33D2C">
          <w:rPr>
            <w:rStyle w:val="ae"/>
            <w:rFonts w:asciiTheme="majorHAnsi" w:hAnsiTheme="majorHAnsi"/>
            <w:bCs/>
          </w:rPr>
          <w:t>/index.html</w:t>
        </w:r>
      </w:hyperlink>
      <w:r w:rsidRPr="000F4035">
        <w:rPr>
          <w:rFonts w:asciiTheme="majorHAnsi" w:hAnsiTheme="majorHAnsi"/>
          <w:bCs/>
          <w:color w:val="000000"/>
        </w:rPr>
        <w:t>,</w:t>
      </w:r>
      <w:r w:rsidRPr="000F4035">
        <w:rPr>
          <w:rFonts w:asciiTheme="majorHAnsi" w:hAnsiTheme="majorHAnsi"/>
        </w:rPr>
        <w:t xml:space="preserve"> датата, часа и мястото на отварянето</w:t>
      </w:r>
      <w:r w:rsidRPr="000F4035">
        <w:rPr>
          <w:rFonts w:asciiTheme="majorHAnsi" w:hAnsiTheme="majorHAnsi"/>
          <w:bCs/>
          <w:color w:val="000000"/>
        </w:rPr>
        <w:t>.</w:t>
      </w:r>
    </w:p>
    <w:p w:rsidR="00C56FA0" w:rsidRPr="00EE0206" w:rsidRDefault="008F715B" w:rsidP="00CD51AE">
      <w:pPr>
        <w:rPr>
          <w:rFonts w:asciiTheme="majorHAnsi" w:hAnsiTheme="majorHAnsi"/>
        </w:rPr>
      </w:pPr>
      <w:r w:rsidRPr="008F715B">
        <w:rPr>
          <w:rFonts w:asciiTheme="majorHAnsi" w:hAnsiTheme="majorHAnsi"/>
          <w:b/>
        </w:rPr>
        <w:t>1.5</w:t>
      </w:r>
      <w:r w:rsidRPr="008F715B">
        <w:rPr>
          <w:rFonts w:asciiTheme="majorHAnsi" w:hAnsiTheme="majorHAnsi"/>
        </w:rPr>
        <w:t>.Комисията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пликове №2 и №3.</w:t>
      </w:r>
    </w:p>
    <w:p w:rsidR="00C56FA0" w:rsidRPr="00EE0206" w:rsidRDefault="008F715B" w:rsidP="00CD51AE">
      <w:pPr>
        <w:rPr>
          <w:rFonts w:asciiTheme="majorHAnsi" w:hAnsiTheme="majorHAnsi"/>
          <w:color w:val="000000"/>
        </w:rPr>
      </w:pPr>
      <w:r w:rsidRPr="008F715B">
        <w:rPr>
          <w:rFonts w:asciiTheme="majorHAnsi" w:hAnsiTheme="majorHAnsi"/>
          <w:b/>
          <w:color w:val="000000"/>
        </w:rPr>
        <w:t>2.</w:t>
      </w:r>
      <w:r w:rsidRPr="008F715B">
        <w:rPr>
          <w:rFonts w:asciiTheme="majorHAnsi" w:hAnsiTheme="majorHAnsi"/>
          <w:color w:val="000000"/>
        </w:rPr>
        <w:t>Комисията съставя протокол за отваряне, разглеждане, оценяване и класиране на офертите.</w:t>
      </w:r>
    </w:p>
    <w:p w:rsidR="00C56FA0" w:rsidRPr="00EE0206" w:rsidRDefault="008F715B" w:rsidP="00CD51AE">
      <w:pPr>
        <w:rPr>
          <w:rFonts w:asciiTheme="majorHAnsi" w:hAnsiTheme="majorHAnsi"/>
          <w:color w:val="000000"/>
        </w:rPr>
      </w:pPr>
      <w:r w:rsidRPr="008F715B">
        <w:rPr>
          <w:rFonts w:asciiTheme="majorHAnsi" w:hAnsiTheme="majorHAnsi"/>
          <w:b/>
          <w:color w:val="000000"/>
        </w:rPr>
        <w:t>3.</w:t>
      </w:r>
      <w:r w:rsidRPr="008F715B">
        <w:rPr>
          <w:rFonts w:asciiTheme="majorHAnsi" w:hAnsiTheme="majorHAnsi"/>
          <w:color w:val="000000"/>
        </w:rPr>
        <w:t>Протоколът се утвърждава от Главния секретар на Министерството на външните работи.</w:t>
      </w:r>
    </w:p>
    <w:p w:rsidR="00C56FA0" w:rsidRPr="00EE0206" w:rsidRDefault="008F715B" w:rsidP="00CD51AE">
      <w:pPr>
        <w:rPr>
          <w:rFonts w:asciiTheme="majorHAnsi" w:hAnsiTheme="majorHAnsi"/>
          <w:color w:val="000000"/>
        </w:rPr>
      </w:pPr>
      <w:r w:rsidRPr="008F715B">
        <w:rPr>
          <w:rFonts w:asciiTheme="majorHAnsi" w:hAnsiTheme="majorHAnsi"/>
          <w:b/>
          <w:color w:val="000000"/>
        </w:rPr>
        <w:t>4.</w:t>
      </w:r>
      <w:r w:rsidRPr="008F715B">
        <w:rPr>
          <w:rFonts w:asciiTheme="majorHAnsi" w:hAnsiTheme="majorHAnsi"/>
          <w:color w:val="000000"/>
        </w:rPr>
        <w:t>Никой участник няма право на контакт с Възложителя или назначената от него комисия за провеждане на процедурата по въпроси, отнасящи се до същия и офертата му, освен по начина, регламентиран в ЗОП.</w:t>
      </w:r>
    </w:p>
    <w:p w:rsidR="00C56FA0" w:rsidRPr="00EE0206" w:rsidRDefault="00C56FA0" w:rsidP="00CD51AE">
      <w:pPr>
        <w:rPr>
          <w:rFonts w:asciiTheme="majorHAnsi" w:hAnsiTheme="majorHAnsi"/>
          <w:b/>
        </w:rPr>
      </w:pPr>
    </w:p>
    <w:p w:rsidR="00C56FA0" w:rsidRPr="00EE0206" w:rsidRDefault="008F715B" w:rsidP="00CD51AE">
      <w:pPr>
        <w:rPr>
          <w:rFonts w:asciiTheme="majorHAnsi" w:hAnsiTheme="majorHAnsi"/>
        </w:rPr>
      </w:pPr>
      <w:r w:rsidRPr="008F715B">
        <w:rPr>
          <w:rFonts w:asciiTheme="majorHAnsi" w:hAnsiTheme="majorHAnsi"/>
          <w:color w:val="000000"/>
        </w:rPr>
        <w:t xml:space="preserve"> </w:t>
      </w:r>
      <w:r w:rsidRPr="008F715B">
        <w:rPr>
          <w:rFonts w:asciiTheme="majorHAnsi" w:hAnsiTheme="majorHAnsi"/>
        </w:rPr>
        <w:t>2. Сключване на договор за възлагане на обществена поръчка</w:t>
      </w:r>
    </w:p>
    <w:p w:rsidR="00C56FA0" w:rsidRPr="00EE0206" w:rsidRDefault="00C56FA0" w:rsidP="00CD51AE">
      <w:pPr>
        <w:rPr>
          <w:rFonts w:asciiTheme="majorHAnsi" w:hAnsiTheme="majorHAnsi"/>
          <w:b/>
        </w:rPr>
      </w:pPr>
    </w:p>
    <w:p w:rsidR="00C56FA0" w:rsidRPr="00EE0206" w:rsidRDefault="008F715B" w:rsidP="00CD51AE">
      <w:pPr>
        <w:rPr>
          <w:rFonts w:asciiTheme="majorHAnsi" w:hAnsiTheme="majorHAnsi"/>
        </w:rPr>
      </w:pPr>
      <w:r w:rsidRPr="008F715B">
        <w:rPr>
          <w:rFonts w:asciiTheme="majorHAnsi" w:hAnsiTheme="majorHAnsi"/>
          <w:b/>
        </w:rPr>
        <w:t>2.1</w:t>
      </w:r>
      <w:r w:rsidRPr="008F715B">
        <w:rPr>
          <w:rFonts w:asciiTheme="majorHAnsi" w:hAnsiTheme="majorHAnsi"/>
        </w:rPr>
        <w:t xml:space="preserve">.След приключване работата на комисията, назначена по реда на чл.34, ал. 1 от ЗОП, Възложителят обявява с решение класираните участници и участника определен за Изпълнител. </w:t>
      </w:r>
    </w:p>
    <w:p w:rsidR="00C56FA0" w:rsidRPr="00EE0206" w:rsidRDefault="008F715B" w:rsidP="00CD51AE">
      <w:pPr>
        <w:rPr>
          <w:rFonts w:asciiTheme="majorHAnsi" w:hAnsiTheme="majorHAnsi"/>
        </w:rPr>
      </w:pPr>
      <w:r w:rsidRPr="008F715B">
        <w:rPr>
          <w:rFonts w:asciiTheme="majorHAnsi" w:hAnsiTheme="majorHAnsi"/>
          <w:b/>
        </w:rPr>
        <w:lastRenderedPageBreak/>
        <w:t>2.2</w:t>
      </w:r>
      <w:r w:rsidRPr="008F715B">
        <w:rPr>
          <w:rFonts w:asciiTheme="majorHAnsi" w:hAnsiTheme="majorHAnsi"/>
        </w:rPr>
        <w:t>.Договорът за изпълнение на обществената поръчка се сключва с участника, определен за Изпълнител на обществената поръчка.</w:t>
      </w:r>
    </w:p>
    <w:p w:rsidR="00C56FA0" w:rsidRPr="00EE0206" w:rsidRDefault="008F715B" w:rsidP="00CD51AE">
      <w:pPr>
        <w:rPr>
          <w:rFonts w:asciiTheme="majorHAnsi" w:hAnsiTheme="majorHAnsi"/>
          <w:b/>
          <w:color w:val="000000"/>
        </w:rPr>
      </w:pPr>
      <w:r w:rsidRPr="008F715B">
        <w:rPr>
          <w:rFonts w:asciiTheme="majorHAnsi" w:hAnsiTheme="majorHAnsi"/>
          <w:b/>
        </w:rPr>
        <w:t>2.3</w:t>
      </w:r>
      <w:r w:rsidRPr="008F715B">
        <w:rPr>
          <w:rFonts w:asciiTheme="majorHAnsi" w:hAnsiTheme="majorHAnsi"/>
        </w:rPr>
        <w:t>.Възложителят уведомява писмено участниците за резултатите от разглеждането, оценяването и класирането на офертите и ги публикува в профила на купувача на интернет страницата на МВнР –</w:t>
      </w:r>
      <w:hyperlink r:id="rId11" w:history="1">
        <w:r w:rsidR="000F4035" w:rsidRPr="00D33D2C">
          <w:rPr>
            <w:rStyle w:val="ae"/>
            <w:rFonts w:asciiTheme="majorHAnsi" w:hAnsiTheme="majorHAnsi"/>
            <w:bCs/>
          </w:rPr>
          <w:t>http://www.mfa.bg/bg/events/182/40/</w:t>
        </w:r>
        <w:r w:rsidR="000F4035" w:rsidRPr="00D33D2C">
          <w:rPr>
            <w:rStyle w:val="ae"/>
            <w:rFonts w:asciiTheme="majorHAnsi" w:hAnsiTheme="majorHAnsi"/>
            <w:bCs/>
            <w:lang w:val="en-US"/>
          </w:rPr>
          <w:t>4591</w:t>
        </w:r>
        <w:r w:rsidR="000F4035" w:rsidRPr="00D33D2C">
          <w:rPr>
            <w:rStyle w:val="ae"/>
            <w:rFonts w:asciiTheme="majorHAnsi" w:hAnsiTheme="majorHAnsi"/>
            <w:bCs/>
          </w:rPr>
          <w:t>/index.html</w:t>
        </w:r>
      </w:hyperlink>
      <w:r w:rsidRPr="008F715B">
        <w:rPr>
          <w:rFonts w:asciiTheme="majorHAnsi" w:hAnsiTheme="majorHAnsi"/>
        </w:rPr>
        <w:t>. Обменът на информация може да се извърши и по пощата,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w:t>
      </w:r>
    </w:p>
    <w:p w:rsidR="00C56FA0" w:rsidRPr="00EE0206" w:rsidRDefault="00C56FA0" w:rsidP="00C56FA0">
      <w:pPr>
        <w:rPr>
          <w:rFonts w:asciiTheme="majorHAnsi" w:hAnsiTheme="majorHAnsi"/>
          <w:b/>
          <w:color w:val="000000"/>
        </w:rPr>
      </w:pPr>
    </w:p>
    <w:p w:rsidR="00C56FA0" w:rsidRPr="00EE0206" w:rsidRDefault="00C56FA0" w:rsidP="00C56FA0">
      <w:pPr>
        <w:rPr>
          <w:rFonts w:asciiTheme="majorHAnsi" w:hAnsiTheme="majorHAnsi"/>
          <w:b/>
          <w:color w:val="000000"/>
        </w:rPr>
        <w:sectPr w:rsidR="00C56FA0" w:rsidRPr="00EE0206" w:rsidSect="004A1932">
          <w:pgSz w:w="12240" w:h="15840"/>
          <w:pgMar w:top="1418" w:right="1134" w:bottom="1418" w:left="1440" w:header="720" w:footer="720" w:gutter="0"/>
          <w:cols w:space="720"/>
          <w:docGrid w:linePitch="360"/>
        </w:sectPr>
      </w:pPr>
    </w:p>
    <w:p w:rsidR="00C56FA0" w:rsidRPr="00EE0206" w:rsidRDefault="008F715B" w:rsidP="00693A8D">
      <w:pPr>
        <w:pStyle w:val="1"/>
        <w:rPr>
          <w:rFonts w:asciiTheme="majorHAnsi" w:hAnsiTheme="majorHAnsi"/>
          <w:sz w:val="24"/>
          <w:szCs w:val="24"/>
        </w:rPr>
      </w:pPr>
      <w:bookmarkStart w:id="448" w:name="_Toc445961960"/>
      <w:bookmarkStart w:id="449" w:name="_Toc446072579"/>
      <w:bookmarkStart w:id="450" w:name="_Toc448307364"/>
      <w:r w:rsidRPr="008F715B">
        <w:rPr>
          <w:rFonts w:asciiTheme="majorHAnsi" w:hAnsiTheme="majorHAnsi"/>
          <w:sz w:val="24"/>
          <w:szCs w:val="24"/>
        </w:rPr>
        <w:lastRenderedPageBreak/>
        <w:t>РАЗДЕЛ IX:. ГАРАНЦИИ</w:t>
      </w:r>
      <w:bookmarkEnd w:id="448"/>
      <w:bookmarkEnd w:id="449"/>
      <w:bookmarkEnd w:id="450"/>
    </w:p>
    <w:p w:rsidR="00C56FA0" w:rsidRPr="00EE0206" w:rsidRDefault="00C56FA0" w:rsidP="00C56FA0">
      <w:pPr>
        <w:autoSpaceDE w:val="0"/>
        <w:autoSpaceDN w:val="0"/>
        <w:adjustRightInd w:val="0"/>
        <w:spacing w:after="0" w:line="240" w:lineRule="auto"/>
        <w:rPr>
          <w:rFonts w:asciiTheme="majorHAnsi" w:hAnsiTheme="majorHAnsi"/>
          <w:b/>
          <w:bCs/>
          <w:lang w:val="en-US"/>
        </w:rPr>
      </w:pPr>
    </w:p>
    <w:p w:rsidR="00C56FA0" w:rsidRPr="00EE0206" w:rsidRDefault="008F715B" w:rsidP="00693A8D">
      <w:pPr>
        <w:pStyle w:val="a9"/>
        <w:numPr>
          <w:ilvl w:val="1"/>
          <w:numId w:val="7"/>
        </w:numPr>
        <w:tabs>
          <w:tab w:val="clear" w:pos="1080"/>
          <w:tab w:val="num" w:pos="284"/>
        </w:tabs>
        <w:autoSpaceDE w:val="0"/>
        <w:autoSpaceDN w:val="0"/>
        <w:adjustRightInd w:val="0"/>
        <w:spacing w:before="0" w:after="0" w:line="240" w:lineRule="auto"/>
        <w:ind w:hanging="1080"/>
        <w:jc w:val="left"/>
        <w:rPr>
          <w:rFonts w:asciiTheme="majorHAnsi" w:hAnsiTheme="majorHAnsi"/>
          <w:b/>
          <w:bCs/>
        </w:rPr>
      </w:pPr>
      <w:r w:rsidRPr="008F715B">
        <w:rPr>
          <w:rFonts w:asciiTheme="majorHAnsi" w:hAnsiTheme="majorHAnsi"/>
          <w:b/>
          <w:bCs/>
        </w:rPr>
        <w:t>Гаранция за участие в процедурата</w:t>
      </w:r>
    </w:p>
    <w:p w:rsidR="00C56FA0" w:rsidRPr="00EE0206" w:rsidRDefault="00C56FA0" w:rsidP="00C56FA0">
      <w:pPr>
        <w:pStyle w:val="a9"/>
        <w:autoSpaceDE w:val="0"/>
        <w:autoSpaceDN w:val="0"/>
        <w:adjustRightInd w:val="0"/>
        <w:spacing w:after="0" w:line="240" w:lineRule="auto"/>
        <w:ind w:left="1080"/>
        <w:rPr>
          <w:rFonts w:asciiTheme="majorHAnsi" w:hAnsiTheme="majorHAnsi"/>
          <w:b/>
          <w:bCs/>
        </w:rPr>
      </w:pPr>
    </w:p>
    <w:p w:rsidR="00C56FA0" w:rsidRPr="00EE0206" w:rsidRDefault="008F715B" w:rsidP="00C56FA0">
      <w:pPr>
        <w:autoSpaceDE w:val="0"/>
        <w:autoSpaceDN w:val="0"/>
        <w:adjustRightInd w:val="0"/>
        <w:spacing w:after="0" w:line="240" w:lineRule="auto"/>
        <w:rPr>
          <w:rFonts w:asciiTheme="majorHAnsi" w:hAnsiTheme="majorHAnsi"/>
        </w:rPr>
      </w:pPr>
      <w:r w:rsidRPr="008F715B">
        <w:rPr>
          <w:rFonts w:asciiTheme="majorHAnsi" w:hAnsiTheme="majorHAnsi"/>
        </w:rPr>
        <w:t xml:space="preserve">Всеки участник в процедурата трябва да представи към офертата си </w:t>
      </w:r>
      <w:r w:rsidRPr="008F715B">
        <w:rPr>
          <w:rFonts w:asciiTheme="majorHAnsi" w:hAnsiTheme="majorHAnsi"/>
          <w:b/>
          <w:bCs/>
          <w:i/>
          <w:iCs/>
        </w:rPr>
        <w:t xml:space="preserve">гаранция за участие в процедурата </w:t>
      </w:r>
      <w:r w:rsidRPr="008F715B">
        <w:rPr>
          <w:rFonts w:asciiTheme="majorHAnsi" w:hAnsiTheme="majorHAnsi"/>
        </w:rPr>
        <w:t>под формата на парична сума или банкова гаранция, открита в полза на МВнР. Размерът на гаранцията за участие е 1% върху прогнозната стойност на всяка обособена позиция, както следва:</w:t>
      </w:r>
    </w:p>
    <w:p w:rsidR="00C56FA0" w:rsidRPr="00EE0206" w:rsidRDefault="008F715B" w:rsidP="00C56FA0">
      <w:pPr>
        <w:autoSpaceDE w:val="0"/>
        <w:autoSpaceDN w:val="0"/>
        <w:adjustRightInd w:val="0"/>
        <w:spacing w:after="0" w:line="240" w:lineRule="auto"/>
        <w:rPr>
          <w:rFonts w:asciiTheme="majorHAnsi" w:hAnsiTheme="majorHAnsi"/>
        </w:rPr>
      </w:pPr>
      <w:r w:rsidRPr="008F715B">
        <w:rPr>
          <w:rFonts w:asciiTheme="majorHAnsi" w:hAnsiTheme="majorHAnsi"/>
        </w:rPr>
        <w:t xml:space="preserve">  За обособена позиция 1 : Обособена позиция 1: </w:t>
      </w:r>
      <w:r w:rsidRPr="008F715B">
        <w:rPr>
          <w:rFonts w:asciiTheme="majorHAnsi" w:hAnsiTheme="majorHAnsi"/>
          <w:i/>
        </w:rPr>
        <w:t>„Поддръжка и осъвременяване на техническото осигуряване и инфраструктурата на НВИС“</w:t>
      </w:r>
      <w:r w:rsidRPr="008F715B">
        <w:rPr>
          <w:rFonts w:asciiTheme="majorHAnsi" w:hAnsiTheme="majorHAnsi"/>
        </w:rPr>
        <w:t xml:space="preserve">  с прогнозна стойност </w:t>
      </w:r>
    </w:p>
    <w:p w:rsidR="00C56FA0" w:rsidRPr="00EE0206" w:rsidRDefault="008F715B" w:rsidP="00C56FA0">
      <w:pPr>
        <w:rPr>
          <w:rFonts w:asciiTheme="majorHAnsi" w:hAnsiTheme="majorHAnsi"/>
        </w:rPr>
      </w:pPr>
      <w:r w:rsidRPr="008F715B">
        <w:rPr>
          <w:rFonts w:asciiTheme="majorHAnsi" w:hAnsiTheme="majorHAnsi"/>
        </w:rPr>
        <w:t>3 333 333,33 лв., размерът на гаранцията на участие е 33 333,33 лв. без ДДС.</w:t>
      </w:r>
    </w:p>
    <w:p w:rsidR="00C56FA0" w:rsidRPr="00EE0206" w:rsidRDefault="008F715B" w:rsidP="00C56FA0">
      <w:pPr>
        <w:rPr>
          <w:rFonts w:asciiTheme="majorHAnsi" w:hAnsiTheme="majorHAnsi"/>
          <w:i/>
        </w:rPr>
      </w:pPr>
      <w:r w:rsidRPr="008F715B">
        <w:rPr>
          <w:rFonts w:asciiTheme="majorHAnsi" w:hAnsiTheme="majorHAnsi"/>
        </w:rPr>
        <w:t xml:space="preserve">За Обособена позиция 2: </w:t>
      </w:r>
      <w:r w:rsidRPr="008F715B">
        <w:rPr>
          <w:rFonts w:asciiTheme="majorHAnsi" w:hAnsiTheme="majorHAnsi"/>
          <w:i/>
        </w:rPr>
        <w:t>“Надграждане и обновяване на националната визова информационна система (НВИС)” с прогнозна стойност 3 050 000 лв. размерът на гаранцията за участие е 30 500 лв. без ДДС.</w:t>
      </w:r>
    </w:p>
    <w:p w:rsidR="004A1932" w:rsidRPr="00EE0206" w:rsidRDefault="008F715B" w:rsidP="00C56FA0">
      <w:pPr>
        <w:rPr>
          <w:rFonts w:asciiTheme="majorHAnsi" w:hAnsiTheme="majorHAnsi"/>
        </w:rPr>
      </w:pPr>
      <w:r w:rsidRPr="008F715B">
        <w:rPr>
          <w:rFonts w:asciiTheme="majorHAnsi" w:hAnsiTheme="majorHAnsi"/>
        </w:rPr>
        <w:t>Банковата гаранцията за участие трябва да е със срок на валидност минимум 120 (сто и двадесет)дни, считано от датата на подаване на офертата.</w:t>
      </w:r>
    </w:p>
    <w:p w:rsidR="00C56FA0" w:rsidRPr="00EE0206" w:rsidRDefault="008F715B" w:rsidP="00C56FA0">
      <w:pPr>
        <w:rPr>
          <w:rFonts w:asciiTheme="majorHAnsi" w:hAnsiTheme="majorHAnsi"/>
        </w:rPr>
      </w:pPr>
      <w:r w:rsidRPr="008F715B">
        <w:rPr>
          <w:rFonts w:asciiTheme="majorHAnsi" w:hAnsiTheme="majorHAnsi"/>
        </w:rPr>
        <w:t>Гаранциите за участие се връщат на участниците съобразно правилата на чл.62 от ЗОП.</w:t>
      </w:r>
    </w:p>
    <w:p w:rsidR="00C56FA0" w:rsidRPr="00EE0206" w:rsidRDefault="008F715B" w:rsidP="00C56FA0">
      <w:pPr>
        <w:autoSpaceDE w:val="0"/>
        <w:autoSpaceDN w:val="0"/>
        <w:adjustRightInd w:val="0"/>
        <w:spacing w:after="0" w:line="240" w:lineRule="auto"/>
        <w:rPr>
          <w:rFonts w:asciiTheme="majorHAnsi" w:hAnsiTheme="majorHAnsi"/>
          <w:b/>
          <w:bCs/>
        </w:rPr>
      </w:pPr>
      <w:r w:rsidRPr="008F715B">
        <w:rPr>
          <w:rFonts w:asciiTheme="majorHAnsi" w:hAnsiTheme="majorHAnsi"/>
          <w:b/>
          <w:bCs/>
        </w:rPr>
        <w:t>2. Гаранция за изпълнение на договора</w:t>
      </w:r>
    </w:p>
    <w:p w:rsidR="00C56FA0" w:rsidRPr="00EE0206" w:rsidRDefault="008F715B" w:rsidP="00C56FA0">
      <w:pPr>
        <w:autoSpaceDE w:val="0"/>
        <w:autoSpaceDN w:val="0"/>
        <w:adjustRightInd w:val="0"/>
        <w:spacing w:after="0" w:line="240" w:lineRule="auto"/>
        <w:rPr>
          <w:rFonts w:asciiTheme="majorHAnsi" w:hAnsiTheme="majorHAnsi"/>
        </w:rPr>
      </w:pPr>
      <w:r w:rsidRPr="008F715B">
        <w:rPr>
          <w:rFonts w:asciiTheme="majorHAnsi" w:hAnsiTheme="majorHAnsi"/>
        </w:rPr>
        <w:t xml:space="preserve">Гаранцията за изпълнение на договора представлява 3 % от стойността на всяка обособена позиция, предоставена като банкова гаранция в момента на неговото сключване или паричен депозит по сметка на МВнР на същата стойност. </w:t>
      </w:r>
    </w:p>
    <w:p w:rsidR="00C56FA0" w:rsidRPr="00EE0206" w:rsidRDefault="008F715B" w:rsidP="00C56FA0">
      <w:pPr>
        <w:autoSpaceDE w:val="0"/>
        <w:autoSpaceDN w:val="0"/>
        <w:adjustRightInd w:val="0"/>
        <w:spacing w:after="0" w:line="240" w:lineRule="auto"/>
        <w:rPr>
          <w:rFonts w:asciiTheme="majorHAnsi" w:hAnsiTheme="majorHAnsi"/>
        </w:rPr>
      </w:pPr>
      <w:r w:rsidRPr="008F715B">
        <w:rPr>
          <w:rFonts w:asciiTheme="majorHAnsi" w:hAnsiTheme="majorHAnsi"/>
        </w:rPr>
        <w:t>Условията  и сроковете на задържане или освобождаване на гаранцията за изпълнение се уреждат в договора за възлагане на обществената поръчка и ще се извършва поетапно, съобразно схемата на плащане, подробно описана в договора за изпълнение на обществената поръчка.</w:t>
      </w:r>
    </w:p>
    <w:p w:rsidR="00C56FA0" w:rsidRPr="00EE0206" w:rsidRDefault="008F715B" w:rsidP="00C56FA0">
      <w:pPr>
        <w:autoSpaceDE w:val="0"/>
        <w:autoSpaceDN w:val="0"/>
        <w:adjustRightInd w:val="0"/>
        <w:spacing w:after="0" w:line="240" w:lineRule="auto"/>
        <w:rPr>
          <w:rFonts w:asciiTheme="majorHAnsi" w:hAnsiTheme="majorHAnsi"/>
        </w:rPr>
      </w:pPr>
      <w:r w:rsidRPr="008F715B">
        <w:rPr>
          <w:rFonts w:asciiTheme="majorHAnsi" w:hAnsiTheme="majorHAnsi"/>
        </w:rPr>
        <w:t>Банковата гаранция става изискуема при първо поискване от възложителя.</w:t>
      </w:r>
    </w:p>
    <w:p w:rsidR="00C56FA0" w:rsidRPr="00EE0206" w:rsidRDefault="008F715B" w:rsidP="00C56FA0">
      <w:pPr>
        <w:autoSpaceDE w:val="0"/>
        <w:autoSpaceDN w:val="0"/>
        <w:adjustRightInd w:val="0"/>
        <w:spacing w:after="0" w:line="240" w:lineRule="auto"/>
        <w:rPr>
          <w:rFonts w:asciiTheme="majorHAnsi" w:hAnsiTheme="majorHAnsi"/>
        </w:rPr>
      </w:pPr>
      <w:r w:rsidRPr="008F715B">
        <w:rPr>
          <w:rFonts w:asciiTheme="majorHAnsi" w:hAnsiTheme="majorHAnsi"/>
        </w:rPr>
        <w:t>Възложителят освобождава гаранциите без да  дължи лихва за периода през който средствата са престояли законно при него.</w:t>
      </w:r>
    </w:p>
    <w:p w:rsidR="00C56FA0" w:rsidRPr="00EE0206" w:rsidRDefault="008F715B" w:rsidP="00C56FA0">
      <w:pPr>
        <w:autoSpaceDE w:val="0"/>
        <w:autoSpaceDN w:val="0"/>
        <w:adjustRightInd w:val="0"/>
        <w:spacing w:after="0" w:line="240" w:lineRule="auto"/>
        <w:rPr>
          <w:rFonts w:asciiTheme="majorHAnsi" w:hAnsiTheme="majorHAnsi"/>
          <w:i/>
          <w:iCs/>
        </w:rPr>
      </w:pPr>
      <w:r w:rsidRPr="008F715B">
        <w:rPr>
          <w:rFonts w:asciiTheme="majorHAnsi" w:hAnsiTheme="majorHAnsi"/>
        </w:rPr>
        <w:t xml:space="preserve"> </w:t>
      </w:r>
      <w:r w:rsidRPr="008F715B">
        <w:rPr>
          <w:rFonts w:asciiTheme="majorHAnsi" w:hAnsiTheme="majorHAnsi"/>
          <w:i/>
          <w:iCs/>
        </w:rPr>
        <w:t>Банковата сметка на възложителя е:</w:t>
      </w:r>
    </w:p>
    <w:p w:rsidR="00C56FA0" w:rsidRPr="00EE0206" w:rsidRDefault="008F715B" w:rsidP="00C56FA0">
      <w:pPr>
        <w:autoSpaceDE w:val="0"/>
        <w:autoSpaceDN w:val="0"/>
        <w:adjustRightInd w:val="0"/>
        <w:spacing w:after="0" w:line="240" w:lineRule="auto"/>
        <w:rPr>
          <w:rFonts w:asciiTheme="majorHAnsi" w:hAnsiTheme="majorHAnsi"/>
          <w:b/>
          <w:bCs/>
        </w:rPr>
      </w:pPr>
      <w:r w:rsidRPr="008F715B">
        <w:rPr>
          <w:rFonts w:asciiTheme="majorHAnsi" w:hAnsiTheme="majorHAnsi"/>
          <w:b/>
          <w:bCs/>
        </w:rPr>
        <w:t>БНБ - ЦУ,</w:t>
      </w:r>
    </w:p>
    <w:p w:rsidR="00C56FA0" w:rsidRPr="00EE0206" w:rsidRDefault="008F715B" w:rsidP="00C56FA0">
      <w:pPr>
        <w:autoSpaceDE w:val="0"/>
        <w:autoSpaceDN w:val="0"/>
        <w:adjustRightInd w:val="0"/>
        <w:spacing w:after="0" w:line="240" w:lineRule="auto"/>
        <w:rPr>
          <w:rFonts w:asciiTheme="majorHAnsi" w:hAnsiTheme="majorHAnsi"/>
          <w:b/>
          <w:bCs/>
        </w:rPr>
      </w:pPr>
      <w:r w:rsidRPr="008F715B">
        <w:rPr>
          <w:rFonts w:asciiTheme="majorHAnsi" w:hAnsiTheme="majorHAnsi"/>
          <w:b/>
          <w:bCs/>
        </w:rPr>
        <w:t>Банкова сметка: BG45 BNBG 9661 3300 1343 01</w:t>
      </w:r>
    </w:p>
    <w:p w:rsidR="00C56FA0" w:rsidRPr="00EE0206" w:rsidRDefault="008F715B" w:rsidP="00C56FA0">
      <w:pPr>
        <w:autoSpaceDE w:val="0"/>
        <w:autoSpaceDN w:val="0"/>
        <w:adjustRightInd w:val="0"/>
        <w:spacing w:after="0" w:line="240" w:lineRule="auto"/>
        <w:rPr>
          <w:rFonts w:asciiTheme="majorHAnsi" w:hAnsiTheme="majorHAnsi"/>
          <w:b/>
          <w:bCs/>
        </w:rPr>
      </w:pPr>
      <w:r w:rsidRPr="008F715B">
        <w:rPr>
          <w:rFonts w:asciiTheme="majorHAnsi" w:hAnsiTheme="majorHAnsi"/>
          <w:b/>
          <w:bCs/>
        </w:rPr>
        <w:t>BIC: BNBGBGSD</w:t>
      </w:r>
    </w:p>
    <w:p w:rsidR="00C56FA0" w:rsidRPr="00EE0206" w:rsidRDefault="00C56FA0" w:rsidP="00C56FA0">
      <w:pPr>
        <w:pStyle w:val="1"/>
        <w:rPr>
          <w:rFonts w:asciiTheme="majorHAnsi" w:hAnsiTheme="majorHAnsi"/>
          <w:color w:val="000000"/>
          <w:sz w:val="24"/>
          <w:szCs w:val="24"/>
          <w:u w:val="single"/>
        </w:rPr>
        <w:sectPr w:rsidR="00C56FA0" w:rsidRPr="00EE0206" w:rsidSect="004A1932">
          <w:pgSz w:w="12240" w:h="15840"/>
          <w:pgMar w:top="1418" w:right="1134" w:bottom="1418" w:left="1440" w:header="720" w:footer="720" w:gutter="0"/>
          <w:cols w:space="720"/>
          <w:docGrid w:linePitch="360"/>
        </w:sectPr>
      </w:pPr>
      <w:bookmarkStart w:id="451" w:name="_Toc445961962"/>
      <w:bookmarkStart w:id="452" w:name="_Toc446072580"/>
      <w:bookmarkEnd w:id="444"/>
    </w:p>
    <w:p w:rsidR="00C56FA0" w:rsidRPr="00EE0206" w:rsidRDefault="008F715B" w:rsidP="00C56FA0">
      <w:pPr>
        <w:pStyle w:val="1"/>
        <w:rPr>
          <w:rFonts w:asciiTheme="majorHAnsi" w:hAnsiTheme="majorHAnsi"/>
          <w:color w:val="000000"/>
          <w:sz w:val="24"/>
          <w:szCs w:val="24"/>
        </w:rPr>
      </w:pPr>
      <w:bookmarkStart w:id="453" w:name="_Toc448307365"/>
      <w:r w:rsidRPr="008F715B">
        <w:rPr>
          <w:rFonts w:asciiTheme="majorHAnsi" w:hAnsiTheme="majorHAnsi"/>
          <w:color w:val="000000"/>
          <w:sz w:val="24"/>
          <w:szCs w:val="24"/>
          <w:u w:val="single"/>
        </w:rPr>
        <w:lastRenderedPageBreak/>
        <w:t>РАЗДЕЛ X:</w:t>
      </w:r>
      <w:r w:rsidRPr="008F715B">
        <w:rPr>
          <w:rFonts w:asciiTheme="majorHAnsi" w:hAnsiTheme="majorHAnsi"/>
          <w:color w:val="000000"/>
          <w:sz w:val="24"/>
          <w:szCs w:val="24"/>
        </w:rPr>
        <w:t xml:space="preserve"> ОБРАЗЦИ НА ДОКУМЕНТИ</w:t>
      </w:r>
      <w:bookmarkEnd w:id="451"/>
      <w:bookmarkEnd w:id="452"/>
      <w:bookmarkEnd w:id="453"/>
    </w:p>
    <w:p w:rsidR="00536F0A" w:rsidRPr="00EE0206" w:rsidRDefault="00536F0A"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pPr>
    </w:p>
    <w:p w:rsidR="00B21E82" w:rsidRPr="00EE0206" w:rsidRDefault="00B21E82" w:rsidP="00AC7AEF">
      <w:pPr>
        <w:rPr>
          <w:rFonts w:asciiTheme="majorHAnsi" w:hAnsiTheme="majorHAnsi"/>
        </w:rPr>
        <w:sectPr w:rsidR="00B21E82" w:rsidRPr="00EE0206" w:rsidSect="004302B0">
          <w:pgSz w:w="12240" w:h="15840"/>
          <w:pgMar w:top="332" w:right="1134" w:bottom="1134" w:left="1418" w:header="284" w:footer="295" w:gutter="0"/>
          <w:cols w:space="720"/>
          <w:docGrid w:linePitch="360"/>
        </w:sectPr>
      </w:pPr>
    </w:p>
    <w:p w:rsidR="00776B4D" w:rsidRPr="00EE0206" w:rsidRDefault="008F715B" w:rsidP="00776B4D">
      <w:pPr>
        <w:rPr>
          <w:rFonts w:asciiTheme="majorHAnsi" w:hAnsiTheme="majorHAnsi"/>
          <w:i/>
          <w:color w:val="000000" w:themeColor="text1"/>
          <w:u w:val="single"/>
        </w:rPr>
      </w:pPr>
      <w:r w:rsidRPr="008F715B">
        <w:rPr>
          <w:rFonts w:asciiTheme="majorHAnsi" w:hAnsiTheme="majorHAnsi"/>
          <w:i/>
          <w:color w:val="000000" w:themeColor="text1"/>
          <w:u w:val="single"/>
        </w:rPr>
        <w:lastRenderedPageBreak/>
        <w:t>Поставя се в плик №1</w:t>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t xml:space="preserve">       </w:t>
      </w:r>
      <w:r w:rsidRPr="008F715B">
        <w:rPr>
          <w:rFonts w:asciiTheme="majorHAnsi" w:hAnsiTheme="majorHAnsi"/>
          <w:i/>
          <w:color w:val="000000" w:themeColor="text1"/>
        </w:rPr>
        <w:tab/>
      </w:r>
      <w:r w:rsidRPr="008F715B">
        <w:rPr>
          <w:rFonts w:asciiTheme="majorHAnsi" w:hAnsiTheme="majorHAnsi"/>
          <w:i/>
          <w:color w:val="000000" w:themeColor="text1"/>
          <w:u w:val="single"/>
        </w:rPr>
        <w:t>ОБРАЗЕЦ №1</w:t>
      </w:r>
    </w:p>
    <w:p w:rsidR="000F4035" w:rsidRDefault="000F4035" w:rsidP="000F4035">
      <w:pPr>
        <w:rPr>
          <w:rFonts w:asciiTheme="majorHAnsi" w:hAnsiTheme="majorHAnsi"/>
          <w:b/>
          <w:color w:val="000000" w:themeColor="text1"/>
          <w:lang w:val="en-US"/>
        </w:rPr>
      </w:pPr>
    </w:p>
    <w:p w:rsidR="00776B4D" w:rsidRPr="00EE0206" w:rsidRDefault="008F715B" w:rsidP="000F4035">
      <w:pPr>
        <w:jc w:val="center"/>
        <w:rPr>
          <w:rFonts w:asciiTheme="majorHAnsi" w:hAnsiTheme="majorHAnsi"/>
          <w:b/>
          <w:color w:val="000000" w:themeColor="text1"/>
        </w:rPr>
      </w:pPr>
      <w:r w:rsidRPr="008F715B">
        <w:rPr>
          <w:rFonts w:asciiTheme="majorHAnsi" w:hAnsiTheme="majorHAnsi"/>
          <w:b/>
          <w:color w:val="000000" w:themeColor="text1"/>
        </w:rPr>
        <w:t>ПРЕДСТАВЯНЕ НА УЧАСТНИК</w:t>
      </w:r>
    </w:p>
    <w:p w:rsidR="00776B4D" w:rsidRPr="00EE0206" w:rsidRDefault="008F715B" w:rsidP="00776B4D">
      <w:pPr>
        <w:pStyle w:val="htcenter"/>
        <w:spacing w:before="0" w:beforeAutospacing="0" w:after="0" w:afterAutospacing="0" w:line="276" w:lineRule="auto"/>
        <w:rPr>
          <w:rFonts w:asciiTheme="majorHAnsi" w:hAnsiTheme="majorHAnsi"/>
          <w:b/>
          <w:color w:val="000000" w:themeColor="text1"/>
        </w:rPr>
      </w:pPr>
      <w:r w:rsidRPr="008F715B">
        <w:rPr>
          <w:rFonts w:asciiTheme="majorHAnsi" w:hAnsiTheme="majorHAnsi"/>
          <w:b/>
          <w:color w:val="000000" w:themeColor="text1"/>
        </w:rPr>
        <w:t>в открита процедура за възлагане на обществена поръчка с предмет:</w:t>
      </w:r>
    </w:p>
    <w:p w:rsidR="00776B4D" w:rsidRPr="00EE0206" w:rsidRDefault="008F715B" w:rsidP="00776B4D">
      <w:pPr>
        <w:jc w:val="center"/>
        <w:rPr>
          <w:rFonts w:asciiTheme="majorHAnsi" w:hAnsiTheme="majorHAnsi"/>
          <w:b/>
          <w:color w:val="000000" w:themeColor="text1"/>
        </w:rPr>
      </w:pPr>
      <w:r w:rsidRPr="008F715B">
        <w:rPr>
          <w:rFonts w:asciiTheme="majorHAnsi" w:hAnsiTheme="majorHAnsi"/>
          <w:b/>
          <w:color w:val="000000" w:themeColor="text1"/>
        </w:rPr>
        <w:t xml:space="preserve">“Поддръжка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 </w:t>
      </w:r>
    </w:p>
    <w:p w:rsidR="00776B4D" w:rsidRPr="00EE0206" w:rsidRDefault="008F715B" w:rsidP="000F4035">
      <w:pPr>
        <w:jc w:val="left"/>
        <w:rPr>
          <w:rFonts w:asciiTheme="majorHAnsi" w:hAnsiTheme="majorHAnsi"/>
          <w:b/>
          <w:color w:val="000000" w:themeColor="text1"/>
        </w:rPr>
      </w:pPr>
      <w:r w:rsidRPr="008F715B">
        <w:rPr>
          <w:rFonts w:asciiTheme="majorHAnsi" w:hAnsiTheme="majorHAnsi"/>
          <w:b/>
          <w:color w:val="000000" w:themeColor="text1"/>
        </w:rPr>
        <w:t>Обособена позиция</w:t>
      </w:r>
    </w:p>
    <w:p w:rsidR="00776B4D" w:rsidRPr="00EE0206" w:rsidRDefault="00776B4D" w:rsidP="00776B4D">
      <w:pPr>
        <w:jc w:val="center"/>
        <w:rPr>
          <w:rFonts w:asciiTheme="majorHAnsi" w:hAnsiTheme="majorHAnsi"/>
          <w:color w:val="000000" w:themeColor="text1"/>
        </w:rPr>
      </w:pPr>
    </w:p>
    <w:tbl>
      <w:tblPr>
        <w:tblW w:w="0" w:type="auto"/>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6240"/>
        <w:gridCol w:w="3105"/>
      </w:tblGrid>
      <w:tr w:rsidR="00776B4D" w:rsidRPr="00EE0206" w:rsidTr="00AA4D83">
        <w:tc>
          <w:tcPr>
            <w:tcW w:w="6240" w:type="dxa"/>
            <w:tcBorders>
              <w:top w:val="single" w:sz="6" w:space="0" w:color="auto"/>
              <w:left w:val="single" w:sz="6" w:space="0" w:color="auto"/>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Наименование на участника:</w:t>
            </w:r>
          </w:p>
        </w:tc>
        <w:tc>
          <w:tcPr>
            <w:tcW w:w="3105" w:type="dxa"/>
            <w:tcBorders>
              <w:top w:val="single" w:sz="6" w:space="0" w:color="auto"/>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6240" w:type="dxa"/>
            <w:tcBorders>
              <w:left w:val="single" w:sz="6" w:space="0" w:color="auto"/>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xml:space="preserve">ЕИК/БУЛСТАТ/ЕГН (или друга идентифицираща информация в съответствие със законодателството на държавата, в която участникът е установен) </w:t>
            </w:r>
          </w:p>
        </w:tc>
        <w:tc>
          <w:tcPr>
            <w:tcW w:w="3105" w:type="dxa"/>
            <w:tcBorders>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9345" w:type="dxa"/>
            <w:gridSpan w:val="2"/>
            <w:tcBorders>
              <w:left w:val="single" w:sz="6" w:space="0" w:color="auto"/>
              <w:bottom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Седалище:</w:t>
            </w:r>
          </w:p>
        </w:tc>
      </w:tr>
      <w:tr w:rsidR="00776B4D" w:rsidRPr="00EE0206" w:rsidTr="00AA4D83">
        <w:tc>
          <w:tcPr>
            <w:tcW w:w="6240" w:type="dxa"/>
            <w:tcBorders>
              <w:left w:val="single" w:sz="6" w:space="0" w:color="auto"/>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  пощенски код, населено място:</w:t>
            </w:r>
          </w:p>
        </w:tc>
        <w:tc>
          <w:tcPr>
            <w:tcW w:w="3105" w:type="dxa"/>
            <w:tcBorders>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6240" w:type="dxa"/>
            <w:tcBorders>
              <w:left w:val="single" w:sz="6" w:space="0" w:color="auto"/>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  ул./бул. №, блок №, вход, етаж:</w:t>
            </w:r>
          </w:p>
        </w:tc>
        <w:tc>
          <w:tcPr>
            <w:tcW w:w="3105" w:type="dxa"/>
            <w:tcBorders>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9345" w:type="dxa"/>
            <w:gridSpan w:val="2"/>
            <w:tcBorders>
              <w:left w:val="single" w:sz="6" w:space="0" w:color="auto"/>
              <w:bottom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Адрес за кореспонденция:</w:t>
            </w:r>
          </w:p>
        </w:tc>
      </w:tr>
      <w:tr w:rsidR="00776B4D" w:rsidRPr="00EE0206" w:rsidTr="00AA4D83">
        <w:tc>
          <w:tcPr>
            <w:tcW w:w="6240" w:type="dxa"/>
            <w:tcBorders>
              <w:left w:val="single" w:sz="6" w:space="0" w:color="auto"/>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  пощенски код, населено място:</w:t>
            </w:r>
          </w:p>
        </w:tc>
        <w:tc>
          <w:tcPr>
            <w:tcW w:w="3105" w:type="dxa"/>
            <w:tcBorders>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6240" w:type="dxa"/>
            <w:tcBorders>
              <w:left w:val="single" w:sz="6" w:space="0" w:color="auto"/>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  ул./бул. №, блок №, вход, етаж:</w:t>
            </w:r>
          </w:p>
        </w:tc>
        <w:tc>
          <w:tcPr>
            <w:tcW w:w="3105" w:type="dxa"/>
            <w:tcBorders>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6240" w:type="dxa"/>
            <w:tcBorders>
              <w:left w:val="single" w:sz="6" w:space="0" w:color="auto"/>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Телефон:</w:t>
            </w:r>
          </w:p>
        </w:tc>
        <w:tc>
          <w:tcPr>
            <w:tcW w:w="3105" w:type="dxa"/>
            <w:tcBorders>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6240" w:type="dxa"/>
            <w:tcBorders>
              <w:left w:val="single" w:sz="6" w:space="0" w:color="auto"/>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Факс:</w:t>
            </w:r>
          </w:p>
        </w:tc>
        <w:tc>
          <w:tcPr>
            <w:tcW w:w="3105" w:type="dxa"/>
            <w:tcBorders>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6240" w:type="dxa"/>
            <w:tcBorders>
              <w:left w:val="single" w:sz="6" w:space="0" w:color="auto"/>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E-mail адрес:</w:t>
            </w:r>
          </w:p>
        </w:tc>
        <w:tc>
          <w:tcPr>
            <w:tcW w:w="3105" w:type="dxa"/>
            <w:tcBorders>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9345" w:type="dxa"/>
            <w:gridSpan w:val="2"/>
            <w:tcBorders>
              <w:left w:val="single" w:sz="6" w:space="0" w:color="auto"/>
              <w:bottom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i/>
                <w:iCs/>
                <w:color w:val="000000" w:themeColor="text1"/>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776B4D" w:rsidRPr="00EE0206" w:rsidTr="00AA4D83">
        <w:tc>
          <w:tcPr>
            <w:tcW w:w="9345" w:type="dxa"/>
            <w:gridSpan w:val="2"/>
            <w:tcBorders>
              <w:left w:val="single" w:sz="6" w:space="0" w:color="auto"/>
              <w:bottom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Лица, представляващи участника по учредителен акт:</w:t>
            </w:r>
          </w:p>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i/>
                <w:iCs/>
                <w:color w:val="000000" w:themeColor="text1"/>
              </w:rPr>
              <w:t>(ако лицата са повече от едно, се добавя необходимият брой полета)</w:t>
            </w:r>
          </w:p>
        </w:tc>
      </w:tr>
      <w:tr w:rsidR="00776B4D" w:rsidRPr="00EE0206" w:rsidTr="00AA4D83">
        <w:tc>
          <w:tcPr>
            <w:tcW w:w="6240" w:type="dxa"/>
            <w:vMerge w:val="restart"/>
            <w:tcBorders>
              <w:left w:val="single" w:sz="6" w:space="0" w:color="auto"/>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Трите имена, ЕГН, лична карта №, адрес</w:t>
            </w:r>
          </w:p>
        </w:tc>
        <w:tc>
          <w:tcPr>
            <w:tcW w:w="3105" w:type="dxa"/>
            <w:tcBorders>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6240" w:type="dxa"/>
            <w:vMerge/>
            <w:tcBorders>
              <w:left w:val="single" w:sz="6" w:space="0" w:color="auto"/>
              <w:bottom w:val="single" w:sz="6" w:space="0" w:color="auto"/>
              <w:right w:val="single" w:sz="6" w:space="0" w:color="auto"/>
            </w:tcBorders>
            <w:vAlign w:val="center"/>
            <w:hideMark/>
          </w:tcPr>
          <w:p w:rsidR="00776B4D" w:rsidRPr="00EE0206" w:rsidRDefault="00776B4D" w:rsidP="00AA4D83">
            <w:pPr>
              <w:rPr>
                <w:rFonts w:asciiTheme="majorHAnsi" w:hAnsiTheme="majorHAnsi"/>
                <w:color w:val="000000" w:themeColor="text1"/>
              </w:rPr>
            </w:pPr>
          </w:p>
        </w:tc>
        <w:tc>
          <w:tcPr>
            <w:tcW w:w="3105" w:type="dxa"/>
            <w:tcBorders>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6240" w:type="dxa"/>
            <w:vMerge/>
            <w:tcBorders>
              <w:left w:val="single" w:sz="6" w:space="0" w:color="auto"/>
              <w:bottom w:val="single" w:sz="6" w:space="0" w:color="auto"/>
              <w:right w:val="single" w:sz="6" w:space="0" w:color="auto"/>
            </w:tcBorders>
            <w:vAlign w:val="center"/>
            <w:hideMark/>
          </w:tcPr>
          <w:p w:rsidR="00776B4D" w:rsidRPr="00EE0206" w:rsidRDefault="00776B4D" w:rsidP="00AA4D83">
            <w:pPr>
              <w:rPr>
                <w:rFonts w:asciiTheme="majorHAnsi" w:hAnsiTheme="majorHAnsi"/>
                <w:color w:val="000000" w:themeColor="text1"/>
              </w:rPr>
            </w:pPr>
          </w:p>
        </w:tc>
        <w:tc>
          <w:tcPr>
            <w:tcW w:w="3105" w:type="dxa"/>
            <w:tcBorders>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6240" w:type="dxa"/>
            <w:vMerge/>
            <w:tcBorders>
              <w:left w:val="single" w:sz="6" w:space="0" w:color="auto"/>
              <w:bottom w:val="single" w:sz="6" w:space="0" w:color="auto"/>
              <w:right w:val="single" w:sz="6" w:space="0" w:color="auto"/>
            </w:tcBorders>
            <w:vAlign w:val="center"/>
            <w:hideMark/>
          </w:tcPr>
          <w:p w:rsidR="00776B4D" w:rsidRPr="00EE0206" w:rsidRDefault="00776B4D" w:rsidP="00AA4D83">
            <w:pPr>
              <w:rPr>
                <w:rFonts w:asciiTheme="majorHAnsi" w:hAnsiTheme="majorHAnsi"/>
                <w:color w:val="000000" w:themeColor="text1"/>
              </w:rPr>
            </w:pPr>
          </w:p>
        </w:tc>
        <w:tc>
          <w:tcPr>
            <w:tcW w:w="3105" w:type="dxa"/>
            <w:tcBorders>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6240" w:type="dxa"/>
            <w:tcBorders>
              <w:left w:val="single" w:sz="6" w:space="0" w:color="auto"/>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lastRenderedPageBreak/>
              <w:t xml:space="preserve">Участникът се представлява заедно или поотделно </w:t>
            </w:r>
            <w:r w:rsidRPr="008F715B">
              <w:rPr>
                <w:rFonts w:asciiTheme="majorHAnsi" w:hAnsiTheme="majorHAnsi"/>
                <w:i/>
                <w:iCs/>
                <w:color w:val="000000" w:themeColor="text1"/>
              </w:rPr>
              <w:t xml:space="preserve">(невярното се зачертава) </w:t>
            </w:r>
            <w:r w:rsidRPr="008F715B">
              <w:rPr>
                <w:rFonts w:asciiTheme="majorHAnsi" w:hAnsiTheme="majorHAnsi"/>
                <w:color w:val="000000" w:themeColor="text1"/>
              </w:rPr>
              <w:t>от следните лица:</w:t>
            </w:r>
          </w:p>
        </w:tc>
        <w:tc>
          <w:tcPr>
            <w:tcW w:w="3105" w:type="dxa"/>
            <w:tcBorders>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1. ……..............................................</w:t>
            </w:r>
          </w:p>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2. ……..............................................</w:t>
            </w:r>
          </w:p>
        </w:tc>
      </w:tr>
      <w:tr w:rsidR="00776B4D" w:rsidRPr="00EE0206" w:rsidTr="00AA4D83">
        <w:tc>
          <w:tcPr>
            <w:tcW w:w="6240" w:type="dxa"/>
            <w:tcBorders>
              <w:left w:val="single" w:sz="6" w:space="0" w:color="auto"/>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xml:space="preserve">Данни за банковата сметка: </w:t>
            </w:r>
          </w:p>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Обслужваща банка:…………………………………………………………</w:t>
            </w:r>
          </w:p>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IBAN................................................................................................................</w:t>
            </w:r>
          </w:p>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BIC....................................................................................................................</w:t>
            </w:r>
          </w:p>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Титуляр на сметката:............................................................................</w:t>
            </w:r>
          </w:p>
        </w:tc>
        <w:tc>
          <w:tcPr>
            <w:tcW w:w="3105" w:type="dxa"/>
            <w:tcBorders>
              <w:bottom w:val="single" w:sz="6" w:space="0" w:color="auto"/>
              <w:right w:val="single" w:sz="6" w:space="0" w:color="auto"/>
            </w:tcBorders>
            <w:vAlign w:val="center"/>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bl>
    <w:p w:rsidR="00776B4D" w:rsidRPr="00EE0206" w:rsidRDefault="00776B4D" w:rsidP="00776B4D">
      <w:pPr>
        <w:rPr>
          <w:rFonts w:asciiTheme="majorHAnsi" w:hAnsiTheme="majorHAnsi"/>
          <w:color w:val="000000" w:themeColor="text1"/>
        </w:rPr>
      </w:pPr>
    </w:p>
    <w:p w:rsidR="00776B4D" w:rsidRPr="00EE0206" w:rsidRDefault="00776B4D" w:rsidP="00776B4D">
      <w:pPr>
        <w:rPr>
          <w:rFonts w:asciiTheme="majorHAnsi" w:hAnsiTheme="majorHAnsi"/>
          <w:color w:val="000000" w:themeColor="text1"/>
        </w:rPr>
      </w:pPr>
    </w:p>
    <w:p w:rsidR="00776B4D" w:rsidRPr="00EE0206" w:rsidRDefault="00776B4D" w:rsidP="00776B4D">
      <w:pPr>
        <w:rPr>
          <w:rFonts w:asciiTheme="majorHAnsi" w:hAnsiTheme="majorHAnsi"/>
          <w:color w:val="000000" w:themeColor="text1"/>
        </w:rPr>
      </w:pPr>
    </w:p>
    <w:p w:rsidR="00776B4D" w:rsidRPr="00EE0206" w:rsidRDefault="00776B4D" w:rsidP="00776B4D">
      <w:pPr>
        <w:rPr>
          <w:rFonts w:asciiTheme="majorHAnsi" w:hAnsiTheme="majorHAnsi"/>
          <w:color w:val="000000" w:themeColor="text1"/>
        </w:rPr>
      </w:pPr>
    </w:p>
    <w:p w:rsidR="00776B4D" w:rsidRPr="00EE0206" w:rsidRDefault="00776B4D" w:rsidP="00776B4D">
      <w:pPr>
        <w:rPr>
          <w:rFonts w:asciiTheme="majorHAnsi" w:hAnsiTheme="majorHAnsi"/>
          <w:color w:val="000000" w:themeColor="text1"/>
        </w:rPr>
      </w:pPr>
    </w:p>
    <w:p w:rsidR="00776B4D" w:rsidRPr="00EE0206" w:rsidRDefault="00776B4D" w:rsidP="00776B4D">
      <w:pPr>
        <w:rPr>
          <w:rFonts w:asciiTheme="majorHAnsi" w:hAnsiTheme="majorHAnsi"/>
          <w:color w:val="000000" w:themeColor="text1"/>
        </w:rPr>
      </w:pPr>
    </w:p>
    <w:p w:rsidR="00776B4D" w:rsidRPr="00EE0206" w:rsidRDefault="00776B4D" w:rsidP="00776B4D">
      <w:pPr>
        <w:rPr>
          <w:rFonts w:asciiTheme="majorHAnsi" w:hAnsiTheme="majorHAnsi"/>
          <w:color w:val="000000" w:themeColor="text1"/>
        </w:rPr>
      </w:pPr>
    </w:p>
    <w:p w:rsidR="00776B4D" w:rsidRPr="00EE0206" w:rsidRDefault="00776B4D" w:rsidP="00776B4D">
      <w:pPr>
        <w:rPr>
          <w:rFonts w:asciiTheme="majorHAnsi" w:hAnsiTheme="majorHAnsi"/>
          <w:color w:val="000000" w:themeColor="text1"/>
        </w:rPr>
      </w:pPr>
    </w:p>
    <w:p w:rsidR="00776B4D" w:rsidRPr="00EE0206" w:rsidRDefault="00776B4D" w:rsidP="00776B4D">
      <w:pPr>
        <w:rPr>
          <w:rFonts w:asciiTheme="majorHAnsi" w:hAnsiTheme="majorHAnsi"/>
          <w:color w:val="000000" w:themeColor="text1"/>
        </w:rPr>
      </w:pPr>
    </w:p>
    <w:p w:rsidR="00776B4D" w:rsidRPr="00EE0206" w:rsidRDefault="00776B4D" w:rsidP="00776B4D">
      <w:pPr>
        <w:rPr>
          <w:rFonts w:asciiTheme="majorHAnsi" w:hAnsiTheme="majorHAnsi"/>
          <w:color w:val="000000" w:themeColor="text1"/>
        </w:rPr>
      </w:pPr>
    </w:p>
    <w:p w:rsidR="00776B4D" w:rsidRPr="00EE0206" w:rsidRDefault="00776B4D" w:rsidP="00776B4D">
      <w:pPr>
        <w:rPr>
          <w:rFonts w:asciiTheme="majorHAnsi" w:hAnsiTheme="majorHAnsi"/>
          <w:color w:val="000000" w:themeColor="text1"/>
        </w:rPr>
      </w:pPr>
    </w:p>
    <w:p w:rsidR="00776B4D" w:rsidRPr="00EE0206" w:rsidRDefault="00776B4D" w:rsidP="00776B4D">
      <w:pPr>
        <w:rPr>
          <w:rFonts w:asciiTheme="majorHAnsi" w:hAnsiTheme="majorHAnsi"/>
          <w:color w:val="000000" w:themeColor="text1"/>
        </w:rPr>
      </w:pPr>
    </w:p>
    <w:p w:rsidR="00776B4D" w:rsidRPr="00EE0206" w:rsidRDefault="00776B4D" w:rsidP="00776B4D">
      <w:pPr>
        <w:rPr>
          <w:rFonts w:asciiTheme="majorHAnsi" w:hAnsiTheme="majorHAnsi"/>
          <w:color w:val="000000" w:themeColor="text1"/>
        </w:rPr>
      </w:pPr>
    </w:p>
    <w:p w:rsidR="00776B4D" w:rsidRPr="00EE0206" w:rsidRDefault="00776B4D" w:rsidP="00776B4D">
      <w:pPr>
        <w:rPr>
          <w:rFonts w:asciiTheme="majorHAnsi" w:hAnsiTheme="majorHAnsi"/>
          <w:color w:val="000000" w:themeColor="text1"/>
        </w:rPr>
        <w:sectPr w:rsidR="00776B4D" w:rsidRPr="00EE0206" w:rsidSect="00957D10">
          <w:pgSz w:w="12240" w:h="15840"/>
          <w:pgMar w:top="1418" w:right="1134" w:bottom="1418" w:left="1440" w:header="720" w:footer="720" w:gutter="0"/>
          <w:cols w:space="720"/>
          <w:docGrid w:linePitch="360"/>
        </w:sectPr>
      </w:pPr>
    </w:p>
    <w:p w:rsidR="00776B4D" w:rsidRPr="00EE0206" w:rsidRDefault="00776B4D" w:rsidP="00776B4D">
      <w:pPr>
        <w:rPr>
          <w:rFonts w:asciiTheme="majorHAnsi" w:hAnsiTheme="majorHAnsi"/>
          <w:color w:val="000000" w:themeColor="text1"/>
        </w:rPr>
      </w:pPr>
    </w:p>
    <w:p w:rsidR="00776B4D" w:rsidRPr="00EE0206" w:rsidRDefault="008F715B" w:rsidP="00776B4D">
      <w:pPr>
        <w:rPr>
          <w:rFonts w:asciiTheme="majorHAnsi" w:hAnsiTheme="majorHAnsi"/>
          <w:color w:val="000000" w:themeColor="text1"/>
          <w:u w:val="single"/>
        </w:rPr>
      </w:pPr>
      <w:r w:rsidRPr="008F715B">
        <w:rPr>
          <w:rFonts w:asciiTheme="majorHAnsi" w:hAnsiTheme="majorHAnsi"/>
          <w:i/>
          <w:color w:val="000000" w:themeColor="text1"/>
          <w:u w:val="single"/>
        </w:rPr>
        <w:t>Поставя се в плик №1</w:t>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u w:val="single"/>
        </w:rPr>
        <w:t>ОБРАЗЕЦ №2</w:t>
      </w:r>
    </w:p>
    <w:p w:rsidR="00776B4D" w:rsidRPr="00EE0206" w:rsidRDefault="008F715B" w:rsidP="00776B4D">
      <w:pPr>
        <w:jc w:val="center"/>
        <w:rPr>
          <w:rFonts w:asciiTheme="majorHAnsi" w:hAnsiTheme="majorHAnsi"/>
          <w:b/>
          <w:color w:val="000000" w:themeColor="text1"/>
        </w:rPr>
      </w:pPr>
      <w:r w:rsidRPr="008F715B">
        <w:rPr>
          <w:rFonts w:asciiTheme="majorHAnsi" w:hAnsiTheme="majorHAnsi"/>
          <w:b/>
          <w:color w:val="000000" w:themeColor="text1"/>
        </w:rPr>
        <w:t>ДЕКЛАРАЦИЯ</w:t>
      </w:r>
    </w:p>
    <w:p w:rsidR="00776B4D" w:rsidRPr="00EE0206" w:rsidRDefault="00776B4D" w:rsidP="00776B4D">
      <w:pPr>
        <w:jc w:val="center"/>
        <w:rPr>
          <w:rFonts w:asciiTheme="majorHAnsi" w:hAnsiTheme="majorHAnsi"/>
          <w:b/>
          <w:color w:val="000000" w:themeColor="text1"/>
        </w:rPr>
      </w:pPr>
    </w:p>
    <w:p w:rsidR="00776B4D" w:rsidRPr="00EE0206" w:rsidRDefault="008F715B" w:rsidP="00776B4D">
      <w:pPr>
        <w:jc w:val="center"/>
        <w:rPr>
          <w:rFonts w:asciiTheme="majorHAnsi" w:hAnsiTheme="majorHAnsi"/>
          <w:b/>
          <w:color w:val="000000" w:themeColor="text1"/>
        </w:rPr>
      </w:pPr>
      <w:r w:rsidRPr="008F715B">
        <w:rPr>
          <w:rFonts w:asciiTheme="majorHAnsi" w:hAnsiTheme="majorHAnsi"/>
          <w:b/>
          <w:color w:val="000000" w:themeColor="text1"/>
        </w:rPr>
        <w:t>по чл.47, ал. 9 от ЗОП за отсъствие на обстоятелствата по чл.47, ал.1, т.1, б. „а” –„д”, т.2 – 4, ал.2, т.1 и т.2 и ал.5 от ЗОП</w:t>
      </w:r>
    </w:p>
    <w:p w:rsidR="00776B4D" w:rsidRPr="00EE0206" w:rsidRDefault="00776B4D" w:rsidP="00776B4D">
      <w:pPr>
        <w:jc w:val="center"/>
        <w:rPr>
          <w:rFonts w:asciiTheme="majorHAnsi" w:hAnsiTheme="majorHAnsi"/>
          <w:b/>
          <w:color w:val="000000" w:themeColor="text1"/>
        </w:rPr>
      </w:pP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 xml:space="preserve">Подписаният/ата ........................................................................................ </w:t>
      </w:r>
      <w:r w:rsidRPr="008F715B">
        <w:rPr>
          <w:rFonts w:asciiTheme="majorHAnsi" w:hAnsiTheme="majorHAnsi"/>
          <w:i/>
          <w:color w:val="000000" w:themeColor="text1"/>
        </w:rPr>
        <w:t xml:space="preserve">(трите имена) </w:t>
      </w:r>
      <w:r w:rsidRPr="008F715B">
        <w:rPr>
          <w:rFonts w:asciiTheme="majorHAnsi" w:hAnsiTheme="majorHAnsi"/>
          <w:color w:val="000000" w:themeColor="text1"/>
        </w:rPr>
        <w:t xml:space="preserve">с данни по документ за самоличност .......................................................................................... </w:t>
      </w:r>
      <w:r w:rsidRPr="008F715B">
        <w:rPr>
          <w:rFonts w:asciiTheme="majorHAnsi" w:hAnsiTheme="majorHAnsi"/>
          <w:i/>
          <w:color w:val="000000" w:themeColor="text1"/>
        </w:rPr>
        <w:t>(номер на лична карта, дата, орган и място на издаването)</w:t>
      </w:r>
      <w:r w:rsidRPr="008F715B">
        <w:rPr>
          <w:rFonts w:asciiTheme="majorHAnsi" w:hAnsiTheme="majorHAnsi"/>
          <w:color w:val="000000" w:themeColor="text1"/>
        </w:rPr>
        <w:t xml:space="preserve"> в качеството си на .............................................................. </w:t>
      </w:r>
      <w:r w:rsidRPr="008F715B">
        <w:rPr>
          <w:rFonts w:asciiTheme="majorHAnsi" w:hAnsiTheme="majorHAnsi"/>
          <w:i/>
          <w:color w:val="000000" w:themeColor="text1"/>
        </w:rPr>
        <w:t>(длъжност)</w:t>
      </w:r>
      <w:r w:rsidRPr="008F715B">
        <w:rPr>
          <w:rFonts w:asciiTheme="majorHAnsi" w:hAnsiTheme="majorHAnsi"/>
          <w:color w:val="000000" w:themeColor="text1"/>
        </w:rPr>
        <w:t xml:space="preserve"> на ........................................................... </w:t>
      </w:r>
      <w:r w:rsidRPr="008F715B">
        <w:rPr>
          <w:rFonts w:asciiTheme="majorHAnsi" w:hAnsiTheme="majorHAnsi"/>
          <w:i/>
          <w:color w:val="000000" w:themeColor="text1"/>
        </w:rPr>
        <w:t>(наименование на участника)</w:t>
      </w:r>
      <w:r w:rsidRPr="008F715B">
        <w:rPr>
          <w:rFonts w:asciiTheme="majorHAnsi" w:hAnsiTheme="majorHAnsi"/>
          <w:color w:val="000000" w:themeColor="text1"/>
        </w:rPr>
        <w:t xml:space="preserve"> ЕИК/БУЛСТАТ …............................................................................,</w:t>
      </w:r>
    </w:p>
    <w:p w:rsidR="00776B4D" w:rsidRPr="00EE0206" w:rsidRDefault="008F715B" w:rsidP="00776B4D">
      <w:pPr>
        <w:jc w:val="center"/>
        <w:rPr>
          <w:rFonts w:asciiTheme="majorHAnsi" w:hAnsiTheme="majorHAnsi"/>
          <w:b/>
          <w:color w:val="000000" w:themeColor="text1"/>
        </w:rPr>
      </w:pPr>
      <w:r w:rsidRPr="008F715B">
        <w:rPr>
          <w:rFonts w:asciiTheme="majorHAnsi" w:hAnsiTheme="majorHAnsi"/>
          <w:color w:val="000000" w:themeColor="text1"/>
        </w:rPr>
        <w:t xml:space="preserve">в изпълнение на чл. 47, ал. 9 ЗОП и в съответствие с изискванията на </w:t>
      </w:r>
      <w:r w:rsidRPr="008F715B">
        <w:rPr>
          <w:rFonts w:asciiTheme="majorHAnsi" w:hAnsiTheme="majorHAnsi"/>
          <w:color w:val="000000" w:themeColor="text1"/>
        </w:rPr>
        <w:br/>
        <w:t xml:space="preserve">Възложителя при възлагане на обществена поръчка с предмет: </w:t>
      </w:r>
      <w:r w:rsidRPr="008F715B">
        <w:rPr>
          <w:rFonts w:asciiTheme="majorHAnsi" w:hAnsiTheme="majorHAnsi"/>
          <w:b/>
          <w:color w:val="000000" w:themeColor="text1"/>
        </w:rPr>
        <w:t xml:space="preserve">“Поддръжка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 </w:t>
      </w:r>
    </w:p>
    <w:p w:rsidR="00776B4D" w:rsidRPr="00EE0206" w:rsidRDefault="008F715B" w:rsidP="00776B4D">
      <w:pPr>
        <w:rPr>
          <w:rFonts w:asciiTheme="majorHAnsi" w:hAnsiTheme="majorHAnsi"/>
          <w:color w:val="000000" w:themeColor="text1"/>
        </w:rPr>
      </w:pPr>
      <w:r w:rsidRPr="008F715B">
        <w:rPr>
          <w:rFonts w:asciiTheme="majorHAnsi" w:hAnsiTheme="majorHAnsi"/>
          <w:b/>
          <w:color w:val="000000" w:themeColor="text1"/>
        </w:rPr>
        <w:t>Обособена позиция...................................................................................................................</w:t>
      </w:r>
    </w:p>
    <w:p w:rsidR="00776B4D" w:rsidRPr="00EE0206" w:rsidRDefault="008F715B" w:rsidP="00776B4D">
      <w:pPr>
        <w:jc w:val="center"/>
        <w:rPr>
          <w:rFonts w:asciiTheme="majorHAnsi" w:hAnsiTheme="majorHAnsi"/>
          <w:b/>
          <w:color w:val="000000" w:themeColor="text1"/>
        </w:rPr>
      </w:pPr>
      <w:r w:rsidRPr="008F715B">
        <w:rPr>
          <w:rFonts w:asciiTheme="majorHAnsi" w:hAnsiTheme="majorHAnsi"/>
          <w:b/>
          <w:color w:val="000000" w:themeColor="text1"/>
        </w:rPr>
        <w:t>ДЕКЛАРИРАМ:</w:t>
      </w:r>
    </w:p>
    <w:p w:rsidR="00776B4D" w:rsidRPr="00EE0206" w:rsidRDefault="00776B4D" w:rsidP="00776B4D">
      <w:pPr>
        <w:jc w:val="center"/>
        <w:rPr>
          <w:rFonts w:asciiTheme="majorHAnsi" w:hAnsiTheme="majorHAnsi"/>
          <w:b/>
          <w:color w:val="000000" w:themeColor="text1"/>
        </w:rPr>
      </w:pP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 xml:space="preserve">1. В качеството ми на лице по чл. 47, ал. 4 ЗОП не съм осъждан с влязла в сила присъда/реабилитиран съм (невярното се зачертава) за: </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а) престъпление против финансовата, данъчната или осигурителната система, включително изпиране на пари, по чл. 253 – 260 от Наказателния кодекс;</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б) подкуп по чл. 301 – 307 от Наказателния кодекс;</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в) участие в организирана престъпна група по чл. 321 и 321а от Наказателния кодекс;</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г) престъпление против собствеността по чл. 194 – 217 от Наказателния кодекс;</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 xml:space="preserve">д) престъпление против стопанството по чл. 219 – 252 от Наказателния кодекс; </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2. Представляваният от мен участник не е обявен в несъстоятелност.</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lastRenderedPageBreak/>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4. Представляваният от мен участник (отбелязва се само едно обстоятелство, което се отнася до конкретния участник):</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в) няма задължения за данъци или вноски за социалното осигуряване съгласно законодателството на държавата, в която участникът е установен (при чуждестранни участници).</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 xml:space="preserve">7. Представляваният от мен участник (вярното се отбелязва): </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(при чуждестранни участници);</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 xml:space="preserve">в) не е преустановил дейността си. </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8. В качеството ми на лице по чл. 47, ал. 4 ЗОП не съм лишен/лишена от право да упражнявам професия или дейност.</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 xml:space="preserve">Известна ми е отговорността по чл. 313 от Наказателния кодекс за неверни данни. </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Задължавам се при промени в горепосочените обстоятелства да уведомя Възложителя в 7-дневен срок от настъпването им.</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lastRenderedPageBreak/>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по т. 1 – 4, както и по т. 7, са: </w:t>
      </w:r>
    </w:p>
    <w:p w:rsidR="00776B4D" w:rsidRPr="00EE0206" w:rsidRDefault="00776B4D" w:rsidP="00776B4D">
      <w:pPr>
        <w:rPr>
          <w:rFonts w:asciiTheme="majorHAnsi" w:hAnsiTheme="majorHAnsi"/>
          <w:color w:val="000000" w:themeColor="text1"/>
        </w:rPr>
      </w:pP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1.....................................................................................................................................................</w:t>
      </w:r>
    </w:p>
    <w:p w:rsidR="00776B4D" w:rsidRPr="00EE0206" w:rsidRDefault="00776B4D" w:rsidP="00776B4D">
      <w:pPr>
        <w:rPr>
          <w:rFonts w:asciiTheme="majorHAnsi" w:hAnsiTheme="majorHAnsi"/>
          <w:color w:val="000000" w:themeColor="text1"/>
        </w:rPr>
      </w:pP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2....................................................................................................................................................</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както и по т. 7, са: </w:t>
      </w:r>
    </w:p>
    <w:p w:rsidR="00776B4D" w:rsidRPr="00EE0206" w:rsidRDefault="00776B4D" w:rsidP="00776B4D">
      <w:pPr>
        <w:rPr>
          <w:rFonts w:asciiTheme="majorHAnsi" w:hAnsiTheme="majorHAnsi"/>
          <w:color w:val="000000" w:themeColor="text1"/>
        </w:rPr>
      </w:pP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1.....................................................................................................................................................</w:t>
      </w:r>
    </w:p>
    <w:p w:rsidR="00776B4D" w:rsidRPr="00EE0206" w:rsidRDefault="00776B4D" w:rsidP="00776B4D">
      <w:pPr>
        <w:rPr>
          <w:rFonts w:asciiTheme="majorHAnsi" w:hAnsiTheme="majorHAnsi"/>
          <w:color w:val="000000" w:themeColor="text1"/>
        </w:rPr>
      </w:pP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 xml:space="preserve">2..................................................................................................................................................... </w:t>
      </w:r>
    </w:p>
    <w:p w:rsidR="00776B4D" w:rsidRPr="00EE0206" w:rsidRDefault="00776B4D" w:rsidP="00776B4D">
      <w:pPr>
        <w:rPr>
          <w:rFonts w:asciiTheme="majorHAnsi" w:hAnsiTheme="majorHAnsi"/>
          <w:color w:val="000000" w:themeColor="text1"/>
        </w:rPr>
      </w:pPr>
    </w:p>
    <w:p w:rsidR="00776B4D" w:rsidRPr="00EE0206" w:rsidRDefault="00776B4D" w:rsidP="00776B4D">
      <w:pPr>
        <w:rPr>
          <w:rFonts w:asciiTheme="majorHAnsi" w:hAnsiTheme="majorHAnsi"/>
          <w:color w:val="000000" w:themeColor="text1"/>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455"/>
        <w:gridCol w:w="4890"/>
      </w:tblGrid>
      <w:tr w:rsidR="00776B4D" w:rsidRPr="00EE0206" w:rsidTr="00AA4D83">
        <w:tc>
          <w:tcPr>
            <w:tcW w:w="4455"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xml:space="preserve">Дата </w:t>
            </w:r>
          </w:p>
        </w:tc>
        <w:tc>
          <w:tcPr>
            <w:tcW w:w="4890"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 ............................</w:t>
            </w:r>
          </w:p>
        </w:tc>
      </w:tr>
      <w:tr w:rsidR="00776B4D" w:rsidRPr="00EE0206" w:rsidTr="00AA4D83">
        <w:tc>
          <w:tcPr>
            <w:tcW w:w="4455"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Име и фамилия</w:t>
            </w:r>
          </w:p>
        </w:tc>
        <w:tc>
          <w:tcPr>
            <w:tcW w:w="4890"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r>
      <w:tr w:rsidR="00776B4D" w:rsidRPr="00EE0206" w:rsidTr="00AA4D83">
        <w:tc>
          <w:tcPr>
            <w:tcW w:w="4455"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Подпис на лицето и печат</w:t>
            </w:r>
          </w:p>
        </w:tc>
        <w:tc>
          <w:tcPr>
            <w:tcW w:w="4890"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r>
    </w:tbl>
    <w:p w:rsidR="00776B4D" w:rsidRPr="00EE0206" w:rsidRDefault="00776B4D" w:rsidP="00776B4D">
      <w:pPr>
        <w:rPr>
          <w:rFonts w:asciiTheme="majorHAnsi" w:hAnsiTheme="majorHAnsi"/>
          <w:i/>
          <w:color w:val="000000" w:themeColor="text1"/>
        </w:rPr>
      </w:pPr>
    </w:p>
    <w:p w:rsidR="00776B4D" w:rsidRPr="00EE0206" w:rsidRDefault="008F715B" w:rsidP="00776B4D">
      <w:pPr>
        <w:rPr>
          <w:rFonts w:asciiTheme="majorHAnsi" w:hAnsiTheme="majorHAnsi"/>
          <w:i/>
          <w:color w:val="000000" w:themeColor="text1"/>
        </w:rPr>
      </w:pPr>
      <w:r w:rsidRPr="008F715B">
        <w:rPr>
          <w:rFonts w:asciiTheme="majorHAnsi" w:hAnsiTheme="majorHAnsi"/>
          <w:i/>
          <w:color w:val="000000" w:themeColor="text1"/>
        </w:rPr>
        <w:t xml:space="preserve">*Декларацията се подписва задължително от лицето или от лицата, които представляват съответния участник според документите му за регистрация. </w:t>
      </w:r>
    </w:p>
    <w:p w:rsidR="00776B4D" w:rsidRPr="00EE0206" w:rsidRDefault="00776B4D" w:rsidP="00776B4D">
      <w:pPr>
        <w:rPr>
          <w:rFonts w:asciiTheme="majorHAnsi" w:hAnsiTheme="majorHAnsi"/>
          <w:i/>
          <w:color w:val="000000" w:themeColor="text1"/>
          <w:u w:val="single"/>
        </w:rPr>
      </w:pPr>
    </w:p>
    <w:p w:rsidR="00776B4D" w:rsidRPr="00EE0206" w:rsidRDefault="00776B4D" w:rsidP="00776B4D">
      <w:pPr>
        <w:rPr>
          <w:rFonts w:asciiTheme="majorHAnsi" w:hAnsiTheme="majorHAnsi"/>
          <w:i/>
          <w:color w:val="000000" w:themeColor="text1"/>
          <w:u w:val="single"/>
        </w:rPr>
      </w:pPr>
    </w:p>
    <w:p w:rsidR="00776B4D" w:rsidRPr="00EE0206" w:rsidRDefault="00776B4D" w:rsidP="00776B4D">
      <w:pPr>
        <w:rPr>
          <w:rFonts w:asciiTheme="majorHAnsi" w:hAnsiTheme="majorHAnsi"/>
          <w:i/>
          <w:color w:val="000000" w:themeColor="text1"/>
          <w:u w:val="single"/>
        </w:rPr>
      </w:pPr>
    </w:p>
    <w:p w:rsidR="00776B4D" w:rsidRPr="00EE0206" w:rsidRDefault="00776B4D" w:rsidP="00776B4D">
      <w:pPr>
        <w:rPr>
          <w:rFonts w:asciiTheme="majorHAnsi" w:hAnsiTheme="majorHAnsi"/>
          <w:i/>
          <w:color w:val="000000" w:themeColor="text1"/>
          <w:u w:val="single"/>
        </w:rPr>
      </w:pPr>
    </w:p>
    <w:p w:rsidR="00776B4D" w:rsidRPr="00EE0206" w:rsidRDefault="00776B4D" w:rsidP="00776B4D">
      <w:pPr>
        <w:rPr>
          <w:rFonts w:asciiTheme="majorHAnsi" w:hAnsiTheme="majorHAnsi"/>
          <w:i/>
          <w:color w:val="000000" w:themeColor="text1"/>
          <w:u w:val="single"/>
        </w:rPr>
      </w:pPr>
    </w:p>
    <w:p w:rsidR="00776B4D" w:rsidRPr="00EE0206" w:rsidRDefault="00776B4D" w:rsidP="00776B4D">
      <w:pPr>
        <w:rPr>
          <w:rFonts w:asciiTheme="majorHAnsi" w:hAnsiTheme="majorHAnsi"/>
          <w:i/>
          <w:color w:val="000000" w:themeColor="text1"/>
          <w:u w:val="single"/>
        </w:rPr>
      </w:pPr>
    </w:p>
    <w:p w:rsidR="00776B4D" w:rsidRPr="00EE0206" w:rsidRDefault="008F715B" w:rsidP="00776B4D">
      <w:pPr>
        <w:rPr>
          <w:rFonts w:asciiTheme="majorHAnsi" w:hAnsiTheme="majorHAnsi"/>
          <w:color w:val="000000" w:themeColor="text1"/>
          <w:u w:val="single"/>
        </w:rPr>
      </w:pPr>
      <w:r w:rsidRPr="008F715B">
        <w:rPr>
          <w:rFonts w:asciiTheme="majorHAnsi" w:hAnsiTheme="majorHAnsi"/>
          <w:i/>
          <w:color w:val="000000" w:themeColor="text1"/>
          <w:u w:val="single"/>
        </w:rPr>
        <w:lastRenderedPageBreak/>
        <w:t>Поставя се в плик №1</w:t>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u w:val="single"/>
        </w:rPr>
        <w:t>ОБРАЗЕЦ №3</w:t>
      </w:r>
    </w:p>
    <w:p w:rsidR="00776B4D" w:rsidRPr="00EE0206" w:rsidRDefault="008F715B" w:rsidP="00776B4D">
      <w:pPr>
        <w:jc w:val="center"/>
        <w:rPr>
          <w:rFonts w:asciiTheme="majorHAnsi" w:hAnsiTheme="majorHAnsi"/>
          <w:b/>
          <w:color w:val="000000" w:themeColor="text1"/>
        </w:rPr>
      </w:pPr>
      <w:r w:rsidRPr="008F715B">
        <w:rPr>
          <w:rFonts w:asciiTheme="majorHAnsi" w:hAnsiTheme="majorHAnsi"/>
          <w:b/>
          <w:color w:val="000000" w:themeColor="text1"/>
        </w:rPr>
        <w:t>ДЕКЛАРАЦИЯ</w:t>
      </w:r>
    </w:p>
    <w:p w:rsidR="00776B4D" w:rsidRPr="00EE0206" w:rsidRDefault="008F715B" w:rsidP="00776B4D">
      <w:pPr>
        <w:jc w:val="center"/>
        <w:rPr>
          <w:rFonts w:asciiTheme="majorHAnsi" w:hAnsiTheme="majorHAnsi"/>
          <w:b/>
          <w:color w:val="000000" w:themeColor="text1"/>
        </w:rPr>
      </w:pPr>
      <w:r w:rsidRPr="008F715B">
        <w:rPr>
          <w:rFonts w:asciiTheme="majorHAnsi" w:hAnsiTheme="majorHAnsi"/>
          <w:color w:val="000000" w:themeColor="text1"/>
        </w:rPr>
        <w:t xml:space="preserve">  </w:t>
      </w:r>
      <w:r w:rsidRPr="008F715B">
        <w:rPr>
          <w:rFonts w:asciiTheme="majorHAnsi" w:hAnsiTheme="majorHAnsi"/>
          <w:b/>
          <w:color w:val="000000" w:themeColor="text1"/>
        </w:rPr>
        <w:t>за липса на свързаност с друг участник по чл. 55, ал. 7 ЗОП, както и за липса на обстоятелство по чл. 8, ал. 8, т. 2 ЗОП</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 xml:space="preserve">Подписаният/ата ........................................................................................ </w:t>
      </w:r>
      <w:r w:rsidRPr="008F715B">
        <w:rPr>
          <w:rFonts w:asciiTheme="majorHAnsi" w:hAnsiTheme="majorHAnsi"/>
          <w:i/>
          <w:color w:val="000000" w:themeColor="text1"/>
        </w:rPr>
        <w:t xml:space="preserve">(трите имена) </w:t>
      </w:r>
      <w:r w:rsidRPr="008F715B">
        <w:rPr>
          <w:rFonts w:asciiTheme="majorHAnsi" w:hAnsiTheme="majorHAnsi"/>
          <w:color w:val="000000" w:themeColor="text1"/>
        </w:rPr>
        <w:t>с</w:t>
      </w:r>
      <w:r w:rsidRPr="008F715B">
        <w:rPr>
          <w:rFonts w:asciiTheme="majorHAnsi" w:hAnsiTheme="majorHAnsi"/>
          <w:i/>
          <w:color w:val="000000" w:themeColor="text1"/>
        </w:rPr>
        <w:t xml:space="preserve"> </w:t>
      </w:r>
      <w:r w:rsidRPr="008F715B">
        <w:rPr>
          <w:rFonts w:asciiTheme="majorHAnsi" w:hAnsiTheme="majorHAnsi"/>
          <w:color w:val="000000" w:themeColor="text1"/>
        </w:rPr>
        <w:t xml:space="preserve">данни по документ за самоличност ......................................................................................... </w:t>
      </w:r>
      <w:r w:rsidRPr="008F715B">
        <w:rPr>
          <w:rFonts w:asciiTheme="majorHAnsi" w:hAnsiTheme="majorHAnsi"/>
          <w:i/>
          <w:color w:val="000000" w:themeColor="text1"/>
        </w:rPr>
        <w:t>(номер на лична карта, дата, орган и място на издаването)</w:t>
      </w:r>
      <w:r w:rsidRPr="008F715B">
        <w:rPr>
          <w:rFonts w:asciiTheme="majorHAnsi" w:hAnsiTheme="majorHAnsi"/>
          <w:color w:val="000000" w:themeColor="text1"/>
        </w:rPr>
        <w:t xml:space="preserve"> в качеството си на ..............................................................</w:t>
      </w:r>
      <w:r w:rsidRPr="008F715B">
        <w:rPr>
          <w:rFonts w:asciiTheme="majorHAnsi" w:hAnsiTheme="majorHAnsi"/>
          <w:i/>
          <w:color w:val="000000" w:themeColor="text1"/>
        </w:rPr>
        <w:t>(длъжност)</w:t>
      </w:r>
      <w:r w:rsidRPr="008F715B">
        <w:rPr>
          <w:rFonts w:asciiTheme="majorHAnsi" w:hAnsiTheme="majorHAnsi"/>
          <w:color w:val="000000" w:themeColor="text1"/>
        </w:rPr>
        <w:t>………………………………….на .................................................................................</w:t>
      </w:r>
    </w:p>
    <w:p w:rsidR="00776B4D" w:rsidRPr="00EE0206" w:rsidRDefault="008F715B" w:rsidP="00776B4D">
      <w:pPr>
        <w:rPr>
          <w:rFonts w:asciiTheme="majorHAnsi" w:hAnsiTheme="majorHAnsi"/>
          <w:color w:val="000000" w:themeColor="text1"/>
        </w:rPr>
      </w:pPr>
      <w:r w:rsidRPr="008F715B">
        <w:rPr>
          <w:rFonts w:asciiTheme="majorHAnsi" w:hAnsiTheme="majorHAnsi"/>
          <w:i/>
          <w:color w:val="000000" w:themeColor="text1"/>
        </w:rPr>
        <w:t>(наименование на участника)</w:t>
      </w:r>
      <w:r w:rsidRPr="008F715B">
        <w:rPr>
          <w:rFonts w:asciiTheme="majorHAnsi" w:hAnsiTheme="majorHAnsi"/>
          <w:color w:val="000000" w:themeColor="text1"/>
        </w:rPr>
        <w:t xml:space="preserve"> ЕИК/БУЛСТАТ …................................................................................................................................. </w:t>
      </w:r>
    </w:p>
    <w:p w:rsidR="00776B4D" w:rsidRPr="00EE0206" w:rsidRDefault="008F715B" w:rsidP="00776B4D">
      <w:pPr>
        <w:jc w:val="center"/>
        <w:rPr>
          <w:rFonts w:asciiTheme="majorHAnsi" w:hAnsiTheme="majorHAnsi"/>
          <w:color w:val="000000" w:themeColor="text1"/>
        </w:rPr>
      </w:pPr>
      <w:r w:rsidRPr="008F715B">
        <w:rPr>
          <w:rFonts w:asciiTheme="majorHAnsi" w:hAnsiTheme="majorHAnsi"/>
          <w:color w:val="000000" w:themeColor="text1"/>
        </w:rPr>
        <w:t>– участник в открита процедура за възлагане на обществена поръчка с предмет:</w:t>
      </w:r>
    </w:p>
    <w:p w:rsidR="00776B4D" w:rsidRPr="00EE0206" w:rsidRDefault="008F715B" w:rsidP="00776B4D">
      <w:pPr>
        <w:jc w:val="center"/>
        <w:rPr>
          <w:rFonts w:asciiTheme="majorHAnsi" w:hAnsiTheme="majorHAnsi"/>
          <w:b/>
          <w:color w:val="000000" w:themeColor="text1"/>
        </w:rPr>
      </w:pPr>
      <w:r w:rsidRPr="008F715B">
        <w:rPr>
          <w:rFonts w:asciiTheme="majorHAnsi" w:hAnsiTheme="majorHAnsi"/>
          <w:color w:val="000000" w:themeColor="text1"/>
        </w:rPr>
        <w:t xml:space="preserve"> </w:t>
      </w:r>
      <w:r w:rsidRPr="008F715B">
        <w:rPr>
          <w:rFonts w:asciiTheme="majorHAnsi" w:hAnsiTheme="majorHAnsi"/>
          <w:b/>
          <w:color w:val="000000" w:themeColor="text1"/>
        </w:rPr>
        <w:t xml:space="preserve">“Поддръжка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 </w:t>
      </w:r>
    </w:p>
    <w:p w:rsidR="00776B4D" w:rsidRPr="00EE0206" w:rsidRDefault="008F715B" w:rsidP="00776B4D">
      <w:pPr>
        <w:rPr>
          <w:rFonts w:asciiTheme="majorHAnsi" w:hAnsiTheme="majorHAnsi"/>
          <w:b/>
          <w:color w:val="000000" w:themeColor="text1"/>
        </w:rPr>
      </w:pPr>
      <w:r w:rsidRPr="008F715B">
        <w:rPr>
          <w:rFonts w:asciiTheme="majorHAnsi" w:hAnsiTheme="majorHAnsi"/>
          <w:b/>
          <w:color w:val="000000" w:themeColor="text1"/>
        </w:rPr>
        <w:t>Обособена позиция...................................................................................................................</w:t>
      </w:r>
    </w:p>
    <w:p w:rsidR="00776B4D" w:rsidRPr="00EE0206" w:rsidRDefault="00776B4D" w:rsidP="00776B4D">
      <w:pPr>
        <w:rPr>
          <w:rFonts w:asciiTheme="majorHAnsi" w:hAnsiTheme="majorHAnsi"/>
          <w:b/>
          <w:color w:val="000000" w:themeColor="text1"/>
        </w:rPr>
      </w:pPr>
    </w:p>
    <w:p w:rsidR="00776B4D" w:rsidRPr="00EE0206" w:rsidRDefault="008F715B" w:rsidP="00776B4D">
      <w:pPr>
        <w:jc w:val="center"/>
        <w:rPr>
          <w:rFonts w:asciiTheme="majorHAnsi" w:hAnsiTheme="majorHAnsi"/>
          <w:color w:val="000000" w:themeColor="text1"/>
        </w:rPr>
      </w:pPr>
      <w:r w:rsidRPr="008F715B">
        <w:rPr>
          <w:rFonts w:asciiTheme="majorHAnsi" w:hAnsiTheme="majorHAnsi"/>
          <w:color w:val="000000" w:themeColor="text1"/>
        </w:rPr>
        <w:t>ДЕКЛАРИРАМ:</w:t>
      </w:r>
    </w:p>
    <w:p w:rsidR="00776B4D" w:rsidRPr="00EE0206" w:rsidRDefault="00776B4D" w:rsidP="00776B4D">
      <w:pPr>
        <w:jc w:val="center"/>
        <w:rPr>
          <w:rFonts w:asciiTheme="majorHAnsi" w:hAnsiTheme="majorHAnsi"/>
          <w:color w:val="000000" w:themeColor="text1"/>
        </w:rPr>
      </w:pP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 xml:space="preserve">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Известна ми е отговорността по чл. 313 НК за неверни данни.</w:t>
      </w:r>
    </w:p>
    <w:p w:rsidR="00776B4D" w:rsidRPr="00EE0206" w:rsidRDefault="00776B4D" w:rsidP="00776B4D">
      <w:pPr>
        <w:rPr>
          <w:rFonts w:asciiTheme="majorHAnsi" w:hAnsiTheme="majorHAnsi"/>
          <w:color w:val="000000" w:themeColor="text1"/>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455"/>
        <w:gridCol w:w="4890"/>
      </w:tblGrid>
      <w:tr w:rsidR="00776B4D" w:rsidRPr="00EE0206" w:rsidTr="00AA4D83">
        <w:tc>
          <w:tcPr>
            <w:tcW w:w="4455"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xml:space="preserve">Дата </w:t>
            </w:r>
          </w:p>
        </w:tc>
        <w:tc>
          <w:tcPr>
            <w:tcW w:w="4890"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 ............................</w:t>
            </w:r>
          </w:p>
        </w:tc>
      </w:tr>
      <w:tr w:rsidR="00776B4D" w:rsidRPr="00EE0206" w:rsidTr="00AA4D83">
        <w:tc>
          <w:tcPr>
            <w:tcW w:w="4455"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Име и фамилия</w:t>
            </w:r>
          </w:p>
        </w:tc>
        <w:tc>
          <w:tcPr>
            <w:tcW w:w="4890"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r>
      <w:tr w:rsidR="00776B4D" w:rsidRPr="00EE0206" w:rsidTr="00AA4D83">
        <w:tc>
          <w:tcPr>
            <w:tcW w:w="4455"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Подпис на лицето и печат</w:t>
            </w:r>
          </w:p>
        </w:tc>
        <w:tc>
          <w:tcPr>
            <w:tcW w:w="4890"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r>
    </w:tbl>
    <w:p w:rsidR="00776B4D" w:rsidRPr="00EE0206" w:rsidRDefault="00776B4D" w:rsidP="00776B4D">
      <w:pPr>
        <w:rPr>
          <w:rFonts w:asciiTheme="majorHAnsi" w:hAnsiTheme="majorHAnsi"/>
          <w:color w:val="000000" w:themeColor="text1"/>
        </w:rPr>
        <w:sectPr w:rsidR="00776B4D" w:rsidRPr="00EE0206" w:rsidSect="00AA4D83">
          <w:pgSz w:w="12240" w:h="15840"/>
          <w:pgMar w:top="1418" w:right="1134" w:bottom="1418" w:left="1440" w:header="720" w:footer="720" w:gutter="0"/>
          <w:cols w:space="720"/>
          <w:docGrid w:linePitch="360"/>
        </w:sectPr>
      </w:pPr>
    </w:p>
    <w:p w:rsidR="00776B4D" w:rsidRPr="00EE0206" w:rsidRDefault="008F715B" w:rsidP="00776B4D">
      <w:pPr>
        <w:rPr>
          <w:rFonts w:asciiTheme="majorHAnsi" w:hAnsiTheme="majorHAnsi"/>
          <w:color w:val="000000" w:themeColor="text1"/>
          <w:u w:val="single"/>
        </w:rPr>
      </w:pPr>
      <w:r w:rsidRPr="008F715B">
        <w:rPr>
          <w:rFonts w:asciiTheme="majorHAnsi" w:hAnsiTheme="majorHAnsi"/>
          <w:i/>
          <w:color w:val="000000" w:themeColor="text1"/>
          <w:u w:val="single"/>
        </w:rPr>
        <w:lastRenderedPageBreak/>
        <w:t>Поставя се в плик №1</w:t>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u w:val="single"/>
        </w:rPr>
        <w:t>ОБРАЗЕЦ №4</w:t>
      </w:r>
    </w:p>
    <w:p w:rsidR="00776B4D" w:rsidRPr="00EE0206" w:rsidRDefault="008F715B" w:rsidP="00776B4D">
      <w:pPr>
        <w:jc w:val="center"/>
        <w:rPr>
          <w:rFonts w:asciiTheme="majorHAnsi" w:hAnsiTheme="majorHAnsi"/>
          <w:b/>
          <w:color w:val="000000" w:themeColor="text1"/>
        </w:rPr>
      </w:pPr>
      <w:r w:rsidRPr="008F715B">
        <w:rPr>
          <w:rFonts w:asciiTheme="majorHAnsi" w:hAnsiTheme="majorHAnsi"/>
          <w:b/>
          <w:color w:val="000000" w:themeColor="text1"/>
        </w:rPr>
        <w:t>ДЕКЛАРАЦИЯ-СПИСЪК</w:t>
      </w:r>
    </w:p>
    <w:p w:rsidR="00776B4D" w:rsidRPr="00EE0206" w:rsidRDefault="008F715B" w:rsidP="00776B4D">
      <w:pPr>
        <w:jc w:val="center"/>
        <w:rPr>
          <w:rFonts w:asciiTheme="majorHAnsi" w:hAnsiTheme="majorHAnsi"/>
          <w:color w:val="000000" w:themeColor="text1"/>
        </w:rPr>
      </w:pPr>
      <w:r w:rsidRPr="008F715B">
        <w:rPr>
          <w:rFonts w:asciiTheme="majorHAnsi" w:hAnsiTheme="majorHAnsi"/>
          <w:color w:val="000000" w:themeColor="text1"/>
        </w:rPr>
        <w:t>на служителите/експертите, които участникът ще използва за изпълнение на обществената поръчка</w:t>
      </w:r>
    </w:p>
    <w:p w:rsidR="00776B4D" w:rsidRPr="00EE0206" w:rsidRDefault="00776B4D" w:rsidP="00776B4D">
      <w:pPr>
        <w:rPr>
          <w:rFonts w:asciiTheme="majorHAnsi" w:hAnsiTheme="majorHAnsi"/>
          <w:color w:val="000000" w:themeColor="text1"/>
        </w:rPr>
      </w:pPr>
    </w:p>
    <w:p w:rsidR="00776B4D" w:rsidRPr="00EE0206" w:rsidRDefault="008F715B" w:rsidP="00776B4D">
      <w:pPr>
        <w:rPr>
          <w:rFonts w:asciiTheme="majorHAnsi" w:hAnsiTheme="majorHAnsi"/>
          <w:b/>
          <w:color w:val="000000" w:themeColor="text1"/>
        </w:rPr>
      </w:pPr>
      <w:r w:rsidRPr="008F715B">
        <w:rPr>
          <w:rFonts w:asciiTheme="majorHAnsi" w:hAnsiTheme="majorHAnsi"/>
          <w:color w:val="000000" w:themeColor="text1"/>
        </w:rPr>
        <w:t xml:space="preserve">Подписаният/ата ........................................................................................ </w:t>
      </w:r>
      <w:r w:rsidRPr="008F715B">
        <w:rPr>
          <w:rFonts w:asciiTheme="majorHAnsi" w:hAnsiTheme="majorHAnsi"/>
          <w:i/>
          <w:color w:val="000000" w:themeColor="text1"/>
        </w:rPr>
        <w:t xml:space="preserve">(трите имена) </w:t>
      </w:r>
      <w:r w:rsidRPr="008F715B">
        <w:rPr>
          <w:rFonts w:asciiTheme="majorHAnsi" w:hAnsiTheme="majorHAnsi"/>
          <w:color w:val="000000" w:themeColor="text1"/>
        </w:rPr>
        <w:t xml:space="preserve">в качеството си на .............................................................. </w:t>
      </w:r>
      <w:r w:rsidRPr="008F715B">
        <w:rPr>
          <w:rFonts w:asciiTheme="majorHAnsi" w:hAnsiTheme="majorHAnsi"/>
          <w:i/>
          <w:color w:val="000000" w:themeColor="text1"/>
        </w:rPr>
        <w:t>(длъжност)</w:t>
      </w:r>
      <w:r w:rsidRPr="008F715B">
        <w:rPr>
          <w:rFonts w:asciiTheme="majorHAnsi" w:hAnsiTheme="majorHAnsi"/>
          <w:color w:val="000000" w:themeColor="text1"/>
        </w:rPr>
        <w:t xml:space="preserve"> на ...................................................................</w:t>
      </w:r>
      <w:r w:rsidRPr="008F715B">
        <w:rPr>
          <w:rFonts w:asciiTheme="majorHAnsi" w:hAnsiTheme="majorHAnsi"/>
          <w:i/>
          <w:color w:val="000000" w:themeColor="text1"/>
        </w:rPr>
        <w:t>(наименование на участника)</w:t>
      </w:r>
      <w:r w:rsidRPr="008F715B">
        <w:rPr>
          <w:rFonts w:asciiTheme="majorHAnsi" w:hAnsiTheme="majorHAnsi"/>
          <w:color w:val="000000" w:themeColor="text1"/>
        </w:rPr>
        <w:t xml:space="preserve"> ЕИК/БУЛСТАТ …........................................................................ – участник в открита процедура за възлагане на обществена поръчка с предмет: </w:t>
      </w:r>
      <w:r w:rsidRPr="008F715B">
        <w:rPr>
          <w:rFonts w:asciiTheme="majorHAnsi" w:hAnsiTheme="majorHAnsi"/>
          <w:b/>
          <w:color w:val="000000" w:themeColor="text1"/>
        </w:rPr>
        <w:t xml:space="preserve">“Поддръжка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  </w:t>
      </w:r>
    </w:p>
    <w:p w:rsidR="00776B4D" w:rsidRPr="00EE0206" w:rsidRDefault="008F715B" w:rsidP="00776B4D">
      <w:pPr>
        <w:rPr>
          <w:rFonts w:asciiTheme="majorHAnsi" w:hAnsiTheme="majorHAnsi"/>
          <w:b/>
          <w:color w:val="000000" w:themeColor="text1"/>
        </w:rPr>
      </w:pPr>
      <w:r w:rsidRPr="008F715B">
        <w:rPr>
          <w:rFonts w:asciiTheme="majorHAnsi" w:hAnsiTheme="majorHAnsi"/>
          <w:b/>
          <w:color w:val="000000" w:themeColor="text1"/>
        </w:rPr>
        <w:t>Обособена позиция...................................................................................................................</w:t>
      </w:r>
      <w:r w:rsidRPr="008F715B">
        <w:rPr>
          <w:rFonts w:asciiTheme="majorHAnsi" w:hAnsiTheme="majorHAnsi"/>
          <w:color w:val="000000" w:themeColor="text1"/>
        </w:rPr>
        <w:t>,</w:t>
      </w:r>
      <w:r w:rsidRPr="008F715B">
        <w:rPr>
          <w:rFonts w:asciiTheme="majorHAnsi" w:hAnsiTheme="majorHAnsi"/>
          <w:b/>
          <w:color w:val="000000" w:themeColor="text1"/>
        </w:rPr>
        <w:t xml:space="preserve"> </w:t>
      </w:r>
      <w:r w:rsidRPr="008F715B">
        <w:rPr>
          <w:rFonts w:asciiTheme="majorHAnsi" w:hAnsiTheme="majorHAnsi"/>
          <w:color w:val="000000" w:themeColor="text1"/>
        </w:rPr>
        <w:t>заявяваме:</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ab/>
        <w:t>1. Експертите/служителите, с които предлагаме да изпълняваме обществената поръчка в съответствие с изискванията на Възложителя, 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375"/>
        <w:gridCol w:w="1522"/>
        <w:gridCol w:w="2220"/>
        <w:gridCol w:w="4475"/>
        <w:gridCol w:w="4472"/>
      </w:tblGrid>
      <w:tr w:rsidR="00776B4D" w:rsidRPr="00EE0206" w:rsidTr="00AA4D83">
        <w:tc>
          <w:tcPr>
            <w:tcW w:w="397" w:type="dxa"/>
            <w:vAlign w:val="center"/>
          </w:tcPr>
          <w:p w:rsidR="00776B4D" w:rsidRPr="00EE0206" w:rsidRDefault="008F715B" w:rsidP="00AA4D83">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c>
          <w:tcPr>
            <w:tcW w:w="1618" w:type="dxa"/>
            <w:vAlign w:val="center"/>
            <w:hideMark/>
          </w:tcPr>
          <w:p w:rsidR="00776B4D" w:rsidRPr="00EE0206" w:rsidRDefault="008F715B" w:rsidP="00AA4D83">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Служител/ експерт</w:t>
            </w:r>
          </w:p>
          <w:p w:rsidR="00776B4D" w:rsidRPr="00EE0206" w:rsidRDefault="008F715B" w:rsidP="00AA4D83">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i/>
                <w:iCs/>
                <w:color w:val="000000" w:themeColor="text1"/>
              </w:rPr>
              <w:t>(трите имена)</w:t>
            </w:r>
          </w:p>
        </w:tc>
        <w:tc>
          <w:tcPr>
            <w:tcW w:w="2011" w:type="dxa"/>
            <w:vAlign w:val="center"/>
          </w:tcPr>
          <w:p w:rsidR="00776B4D" w:rsidRPr="00EE0206" w:rsidRDefault="008F715B" w:rsidP="00AA4D83">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Длъжност</w:t>
            </w:r>
          </w:p>
          <w:p w:rsidR="00776B4D" w:rsidRPr="00EE0206" w:rsidRDefault="008F715B" w:rsidP="00AA4D83">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r w:rsidRPr="008F715B">
              <w:rPr>
                <w:rFonts w:asciiTheme="majorHAnsi" w:hAnsiTheme="majorHAnsi"/>
                <w:i/>
                <w:color w:val="000000" w:themeColor="text1"/>
              </w:rPr>
              <w:t>вид на</w:t>
            </w:r>
            <w:r w:rsidRPr="008F715B">
              <w:rPr>
                <w:rFonts w:asciiTheme="majorHAnsi" w:hAnsiTheme="majorHAnsi"/>
                <w:color w:val="000000" w:themeColor="text1"/>
              </w:rPr>
              <w:t xml:space="preserve"> </w:t>
            </w:r>
            <w:r w:rsidRPr="008F715B">
              <w:rPr>
                <w:rFonts w:asciiTheme="majorHAnsi" w:hAnsiTheme="majorHAnsi"/>
                <w:i/>
                <w:color w:val="000000" w:themeColor="text1"/>
              </w:rPr>
              <w:t>правоотношението с участника (трудово/ гражданско), позиция в рамките на изпълнението на поръчката</w:t>
            </w:r>
            <w:r w:rsidRPr="008F715B">
              <w:rPr>
                <w:rFonts w:asciiTheme="majorHAnsi" w:hAnsiTheme="majorHAnsi"/>
                <w:color w:val="000000" w:themeColor="text1"/>
              </w:rPr>
              <w:t>)</w:t>
            </w:r>
          </w:p>
        </w:tc>
        <w:tc>
          <w:tcPr>
            <w:tcW w:w="5076" w:type="dxa"/>
            <w:vAlign w:val="center"/>
            <w:hideMark/>
          </w:tcPr>
          <w:p w:rsidR="00776B4D" w:rsidRPr="00EE0206" w:rsidRDefault="008F715B" w:rsidP="00AA4D83">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Образование и езиковата квалификация (</w:t>
            </w:r>
            <w:r w:rsidRPr="008F715B">
              <w:rPr>
                <w:rFonts w:asciiTheme="majorHAnsi" w:hAnsiTheme="majorHAnsi"/>
                <w:i/>
                <w:iCs/>
                <w:color w:val="000000" w:themeColor="text1"/>
              </w:rPr>
              <w:t>наименование/предмет, дата и номер на издадените сертификати/ удостоверения за преминато обучение, срок на валидност, данни за сертифициращ орган и при възможност интернет адрес за проверка на издадените сертификати, в случай че сертифициращият орган публикува тази информация</w:t>
            </w:r>
            <w:r w:rsidRPr="008F715B">
              <w:rPr>
                <w:rFonts w:asciiTheme="majorHAnsi" w:hAnsiTheme="majorHAnsi"/>
                <w:color w:val="000000" w:themeColor="text1"/>
              </w:rPr>
              <w:t>)</w:t>
            </w:r>
          </w:p>
        </w:tc>
        <w:tc>
          <w:tcPr>
            <w:tcW w:w="5387" w:type="dxa"/>
            <w:vAlign w:val="center"/>
            <w:hideMark/>
          </w:tcPr>
          <w:p w:rsidR="00776B4D" w:rsidRPr="00EE0206" w:rsidRDefault="008F715B" w:rsidP="00AA4D83">
            <w:pPr>
              <w:pStyle w:val="htcenter"/>
              <w:spacing w:before="0" w:beforeAutospacing="0" w:after="0" w:afterAutospacing="0" w:line="276" w:lineRule="auto"/>
              <w:rPr>
                <w:rFonts w:asciiTheme="majorHAnsi" w:hAnsiTheme="majorHAnsi"/>
                <w:color w:val="000000" w:themeColor="text1"/>
                <w:vertAlign w:val="superscript"/>
              </w:rPr>
            </w:pPr>
            <w:r w:rsidRPr="008F715B">
              <w:rPr>
                <w:rFonts w:asciiTheme="majorHAnsi" w:hAnsiTheme="majorHAnsi"/>
                <w:color w:val="000000" w:themeColor="text1"/>
              </w:rPr>
              <w:t>Професионален опит</w:t>
            </w:r>
          </w:p>
          <w:p w:rsidR="00776B4D" w:rsidRPr="00EE0206" w:rsidRDefault="008F715B" w:rsidP="00AA4D83">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i/>
                <w:iCs/>
                <w:color w:val="000000" w:themeColor="text1"/>
              </w:rPr>
              <w:t xml:space="preserve">(период на изпълнение на граждански и/или трудови договори, изпълнени проекти с посочване на начални и крайни дати на изпълнение, контрагенти, предмет и др., изпълнени дейност и заемани позиции при изпълнение на задължения, съгласно длъжностни характеристики или при изпълнение на проекти, информация </w:t>
            </w:r>
            <w:r w:rsidRPr="008F715B">
              <w:rPr>
                <w:rFonts w:asciiTheme="majorHAnsi" w:hAnsiTheme="majorHAnsi"/>
                <w:i/>
                <w:iCs/>
                <w:color w:val="000000" w:themeColor="text1"/>
              </w:rPr>
              <w:lastRenderedPageBreak/>
              <w:t>удостоверяваща, че предложените от участника лица, които ще отговарят за извършването на услугата, отговарят на заложените минимални изисквания за професионален опит)</w:t>
            </w:r>
          </w:p>
        </w:tc>
      </w:tr>
      <w:tr w:rsidR="00776B4D" w:rsidRPr="00EE0206" w:rsidTr="00AA4D83">
        <w:tc>
          <w:tcPr>
            <w:tcW w:w="397" w:type="dxa"/>
          </w:tcPr>
          <w:p w:rsidR="00776B4D" w:rsidRPr="00EE0206" w:rsidRDefault="008F715B" w:rsidP="00AA4D83">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lastRenderedPageBreak/>
              <w:t>1.</w:t>
            </w:r>
          </w:p>
        </w:tc>
        <w:tc>
          <w:tcPr>
            <w:tcW w:w="1618" w:type="dxa"/>
            <w:hideMark/>
          </w:tcPr>
          <w:p w:rsidR="00776B4D" w:rsidRPr="00EE0206" w:rsidRDefault="00776B4D" w:rsidP="00AA4D83">
            <w:pPr>
              <w:pStyle w:val="htcenter"/>
              <w:spacing w:before="0" w:beforeAutospacing="0" w:after="0" w:afterAutospacing="0" w:line="276" w:lineRule="auto"/>
              <w:rPr>
                <w:rFonts w:asciiTheme="majorHAnsi" w:hAnsiTheme="majorHAnsi"/>
                <w:color w:val="000000" w:themeColor="text1"/>
              </w:rPr>
            </w:pPr>
          </w:p>
        </w:tc>
        <w:tc>
          <w:tcPr>
            <w:tcW w:w="2011" w:type="dxa"/>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c>
          <w:tcPr>
            <w:tcW w:w="5076"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c>
          <w:tcPr>
            <w:tcW w:w="5387"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397" w:type="dxa"/>
          </w:tcPr>
          <w:p w:rsidR="00776B4D" w:rsidRPr="00EE0206" w:rsidRDefault="008F715B" w:rsidP="00AA4D83">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2.</w:t>
            </w:r>
          </w:p>
        </w:tc>
        <w:tc>
          <w:tcPr>
            <w:tcW w:w="1618" w:type="dxa"/>
            <w:hideMark/>
          </w:tcPr>
          <w:p w:rsidR="00776B4D" w:rsidRPr="00EE0206" w:rsidRDefault="00776B4D" w:rsidP="00AA4D83">
            <w:pPr>
              <w:pStyle w:val="htcenter"/>
              <w:spacing w:before="0" w:beforeAutospacing="0" w:after="0" w:afterAutospacing="0" w:line="276" w:lineRule="auto"/>
              <w:rPr>
                <w:rFonts w:asciiTheme="majorHAnsi" w:hAnsiTheme="majorHAnsi"/>
                <w:color w:val="000000" w:themeColor="text1"/>
              </w:rPr>
            </w:pPr>
          </w:p>
        </w:tc>
        <w:tc>
          <w:tcPr>
            <w:tcW w:w="2011" w:type="dxa"/>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c>
          <w:tcPr>
            <w:tcW w:w="5076"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c>
          <w:tcPr>
            <w:tcW w:w="5387"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776B4D" w:rsidRPr="00EE0206" w:rsidTr="00AA4D83">
        <w:tc>
          <w:tcPr>
            <w:tcW w:w="397" w:type="dxa"/>
          </w:tcPr>
          <w:p w:rsidR="00776B4D" w:rsidRPr="00EE0206" w:rsidRDefault="008F715B" w:rsidP="00AA4D83">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3.</w:t>
            </w:r>
          </w:p>
        </w:tc>
        <w:tc>
          <w:tcPr>
            <w:tcW w:w="1618" w:type="dxa"/>
            <w:hideMark/>
          </w:tcPr>
          <w:p w:rsidR="00776B4D" w:rsidRPr="00EE0206" w:rsidRDefault="00776B4D" w:rsidP="00AA4D83">
            <w:pPr>
              <w:pStyle w:val="htcenter"/>
              <w:spacing w:before="0" w:beforeAutospacing="0" w:after="0" w:afterAutospacing="0" w:line="276" w:lineRule="auto"/>
              <w:rPr>
                <w:rFonts w:asciiTheme="majorHAnsi" w:hAnsiTheme="majorHAnsi"/>
                <w:color w:val="000000" w:themeColor="text1"/>
              </w:rPr>
            </w:pPr>
          </w:p>
        </w:tc>
        <w:tc>
          <w:tcPr>
            <w:tcW w:w="2011" w:type="dxa"/>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c>
          <w:tcPr>
            <w:tcW w:w="5076" w:type="dxa"/>
            <w:hideMark/>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c>
          <w:tcPr>
            <w:tcW w:w="5387" w:type="dxa"/>
            <w:hideMark/>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r>
      <w:tr w:rsidR="00776B4D" w:rsidRPr="00EE0206" w:rsidTr="00AA4D83">
        <w:tc>
          <w:tcPr>
            <w:tcW w:w="397" w:type="dxa"/>
          </w:tcPr>
          <w:p w:rsidR="00776B4D" w:rsidRPr="00EE0206" w:rsidRDefault="008F715B" w:rsidP="00AA4D83">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4</w:t>
            </w:r>
          </w:p>
        </w:tc>
        <w:tc>
          <w:tcPr>
            <w:tcW w:w="1618" w:type="dxa"/>
            <w:hideMark/>
          </w:tcPr>
          <w:p w:rsidR="00776B4D" w:rsidRPr="00EE0206" w:rsidRDefault="00776B4D" w:rsidP="00AA4D83">
            <w:pPr>
              <w:pStyle w:val="htcenter"/>
              <w:spacing w:before="0" w:beforeAutospacing="0" w:after="0" w:afterAutospacing="0" w:line="276" w:lineRule="auto"/>
              <w:rPr>
                <w:rFonts w:asciiTheme="majorHAnsi" w:hAnsiTheme="majorHAnsi"/>
                <w:color w:val="000000" w:themeColor="text1"/>
              </w:rPr>
            </w:pPr>
          </w:p>
        </w:tc>
        <w:tc>
          <w:tcPr>
            <w:tcW w:w="2011" w:type="dxa"/>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c>
          <w:tcPr>
            <w:tcW w:w="5076" w:type="dxa"/>
            <w:hideMark/>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c>
          <w:tcPr>
            <w:tcW w:w="5387" w:type="dxa"/>
            <w:hideMark/>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r>
      <w:tr w:rsidR="00776B4D" w:rsidRPr="00EE0206" w:rsidTr="00AA4D83">
        <w:tc>
          <w:tcPr>
            <w:tcW w:w="397" w:type="dxa"/>
          </w:tcPr>
          <w:p w:rsidR="00776B4D" w:rsidRPr="00EE0206" w:rsidRDefault="008F715B" w:rsidP="00AA4D83">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5</w:t>
            </w:r>
          </w:p>
        </w:tc>
        <w:tc>
          <w:tcPr>
            <w:tcW w:w="1618" w:type="dxa"/>
            <w:hideMark/>
          </w:tcPr>
          <w:p w:rsidR="00776B4D" w:rsidRPr="00EE0206" w:rsidRDefault="00776B4D" w:rsidP="00AA4D83">
            <w:pPr>
              <w:pStyle w:val="htcenter"/>
              <w:spacing w:before="0" w:beforeAutospacing="0" w:after="0" w:afterAutospacing="0" w:line="276" w:lineRule="auto"/>
              <w:rPr>
                <w:rFonts w:asciiTheme="majorHAnsi" w:hAnsiTheme="majorHAnsi"/>
                <w:color w:val="000000" w:themeColor="text1"/>
              </w:rPr>
            </w:pPr>
          </w:p>
        </w:tc>
        <w:tc>
          <w:tcPr>
            <w:tcW w:w="2011" w:type="dxa"/>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c>
          <w:tcPr>
            <w:tcW w:w="5076" w:type="dxa"/>
            <w:hideMark/>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c>
          <w:tcPr>
            <w:tcW w:w="5387" w:type="dxa"/>
            <w:hideMark/>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r>
      <w:tr w:rsidR="00776B4D" w:rsidRPr="00EE0206" w:rsidTr="00AA4D83">
        <w:tc>
          <w:tcPr>
            <w:tcW w:w="397" w:type="dxa"/>
          </w:tcPr>
          <w:p w:rsidR="00776B4D" w:rsidRPr="00EE0206" w:rsidRDefault="00776B4D" w:rsidP="00AA4D83">
            <w:pPr>
              <w:pStyle w:val="htcenter"/>
              <w:spacing w:before="0" w:beforeAutospacing="0" w:after="0" w:afterAutospacing="0" w:line="276" w:lineRule="auto"/>
              <w:rPr>
                <w:rFonts w:asciiTheme="majorHAnsi" w:hAnsiTheme="majorHAnsi"/>
                <w:color w:val="000000" w:themeColor="text1"/>
              </w:rPr>
            </w:pPr>
          </w:p>
        </w:tc>
        <w:tc>
          <w:tcPr>
            <w:tcW w:w="1618" w:type="dxa"/>
            <w:hideMark/>
          </w:tcPr>
          <w:p w:rsidR="00776B4D" w:rsidRPr="00EE0206" w:rsidRDefault="00776B4D" w:rsidP="00AA4D83">
            <w:pPr>
              <w:pStyle w:val="htcenter"/>
              <w:spacing w:before="0" w:beforeAutospacing="0" w:after="0" w:afterAutospacing="0" w:line="276" w:lineRule="auto"/>
              <w:rPr>
                <w:rFonts w:asciiTheme="majorHAnsi" w:hAnsiTheme="majorHAnsi"/>
                <w:color w:val="000000" w:themeColor="text1"/>
              </w:rPr>
            </w:pPr>
          </w:p>
        </w:tc>
        <w:tc>
          <w:tcPr>
            <w:tcW w:w="2011" w:type="dxa"/>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c>
          <w:tcPr>
            <w:tcW w:w="5076" w:type="dxa"/>
            <w:hideMark/>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c>
          <w:tcPr>
            <w:tcW w:w="5387" w:type="dxa"/>
            <w:hideMark/>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r>
      <w:tr w:rsidR="00776B4D" w:rsidRPr="00EE0206" w:rsidTr="00AA4D83">
        <w:tc>
          <w:tcPr>
            <w:tcW w:w="397" w:type="dxa"/>
          </w:tcPr>
          <w:p w:rsidR="00776B4D" w:rsidRPr="00EE0206" w:rsidRDefault="00776B4D" w:rsidP="00AA4D83">
            <w:pPr>
              <w:pStyle w:val="htcenter"/>
              <w:spacing w:before="0" w:beforeAutospacing="0" w:after="0" w:afterAutospacing="0" w:line="276" w:lineRule="auto"/>
              <w:rPr>
                <w:rFonts w:asciiTheme="majorHAnsi" w:hAnsiTheme="majorHAnsi"/>
                <w:color w:val="000000" w:themeColor="text1"/>
              </w:rPr>
            </w:pPr>
          </w:p>
        </w:tc>
        <w:tc>
          <w:tcPr>
            <w:tcW w:w="1618" w:type="dxa"/>
            <w:hideMark/>
          </w:tcPr>
          <w:p w:rsidR="00776B4D" w:rsidRPr="00EE0206" w:rsidRDefault="00776B4D" w:rsidP="00AA4D83">
            <w:pPr>
              <w:pStyle w:val="htcenter"/>
              <w:spacing w:before="0" w:beforeAutospacing="0" w:after="0" w:afterAutospacing="0" w:line="276" w:lineRule="auto"/>
              <w:rPr>
                <w:rFonts w:asciiTheme="majorHAnsi" w:hAnsiTheme="majorHAnsi"/>
                <w:color w:val="000000" w:themeColor="text1"/>
              </w:rPr>
            </w:pPr>
          </w:p>
        </w:tc>
        <w:tc>
          <w:tcPr>
            <w:tcW w:w="2011" w:type="dxa"/>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c>
          <w:tcPr>
            <w:tcW w:w="5076" w:type="dxa"/>
            <w:hideMark/>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c>
          <w:tcPr>
            <w:tcW w:w="5387" w:type="dxa"/>
            <w:hideMark/>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r>
      <w:tr w:rsidR="00776B4D" w:rsidRPr="00EE0206" w:rsidTr="00AA4D83">
        <w:tc>
          <w:tcPr>
            <w:tcW w:w="397" w:type="dxa"/>
          </w:tcPr>
          <w:p w:rsidR="00776B4D" w:rsidRPr="00EE0206" w:rsidRDefault="008F715B" w:rsidP="00AA4D83">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c>
          <w:tcPr>
            <w:tcW w:w="1618" w:type="dxa"/>
            <w:hideMark/>
          </w:tcPr>
          <w:p w:rsidR="00776B4D" w:rsidRPr="00EE0206" w:rsidRDefault="00776B4D" w:rsidP="00AA4D83">
            <w:pPr>
              <w:pStyle w:val="htcenter"/>
              <w:spacing w:before="0" w:beforeAutospacing="0" w:after="0" w:afterAutospacing="0" w:line="276" w:lineRule="auto"/>
              <w:rPr>
                <w:rFonts w:asciiTheme="majorHAnsi" w:hAnsiTheme="majorHAnsi"/>
                <w:color w:val="000000" w:themeColor="text1"/>
              </w:rPr>
            </w:pPr>
          </w:p>
        </w:tc>
        <w:tc>
          <w:tcPr>
            <w:tcW w:w="2011" w:type="dxa"/>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c>
          <w:tcPr>
            <w:tcW w:w="5076" w:type="dxa"/>
            <w:hideMark/>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c>
          <w:tcPr>
            <w:tcW w:w="5387" w:type="dxa"/>
            <w:hideMark/>
          </w:tcPr>
          <w:p w:rsidR="00776B4D" w:rsidRPr="00EE0206" w:rsidRDefault="00776B4D" w:rsidP="00AA4D83">
            <w:pPr>
              <w:pStyle w:val="htleft"/>
              <w:spacing w:before="0" w:beforeAutospacing="0" w:after="0" w:afterAutospacing="0" w:line="276" w:lineRule="auto"/>
              <w:rPr>
                <w:rFonts w:asciiTheme="majorHAnsi" w:hAnsiTheme="majorHAnsi"/>
                <w:color w:val="000000" w:themeColor="text1"/>
              </w:rPr>
            </w:pPr>
          </w:p>
        </w:tc>
      </w:tr>
    </w:tbl>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ab/>
        <w:t xml:space="preserve"> </w:t>
      </w:r>
      <w:r w:rsidRPr="008F715B">
        <w:rPr>
          <w:rFonts w:asciiTheme="majorHAnsi" w:hAnsiTheme="majorHAnsi"/>
          <w:color w:val="000000" w:themeColor="text1"/>
        </w:rPr>
        <w:tab/>
        <w:t xml:space="preserve"> </w:t>
      </w:r>
    </w:p>
    <w:p w:rsidR="00776B4D" w:rsidRPr="00EE0206" w:rsidRDefault="008F715B" w:rsidP="00776B4D">
      <w:pPr>
        <w:rPr>
          <w:rFonts w:asciiTheme="majorHAnsi" w:hAnsiTheme="majorHAnsi"/>
          <w:color w:val="000000" w:themeColor="text1"/>
        </w:rPr>
      </w:pPr>
      <w:r w:rsidRPr="008F715B">
        <w:rPr>
          <w:rFonts w:asciiTheme="majorHAnsi" w:hAnsiTheme="majorHAnsi"/>
          <w:color w:val="000000" w:themeColor="text1"/>
        </w:rPr>
        <w:tab/>
        <w:t xml:space="preserve">2. През целия период на изпълнение на обществената поръчка, ако същата ни бъде възложена, ще осигурим участие на посочените по-горе експерти/специалисти. </w:t>
      </w:r>
    </w:p>
    <w:tbl>
      <w:tblPr>
        <w:tblpPr w:leftFromText="141" w:rightFromText="141" w:vertAnchor="text" w:horzAnchor="margin" w:tblpXSpec="center" w:tblpY="363"/>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036"/>
        <w:gridCol w:w="5520"/>
      </w:tblGrid>
      <w:tr w:rsidR="00776B4D" w:rsidRPr="00EE0206" w:rsidTr="00AA4D83">
        <w:tc>
          <w:tcPr>
            <w:tcW w:w="4036"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xml:space="preserve">Дата </w:t>
            </w:r>
          </w:p>
        </w:tc>
        <w:tc>
          <w:tcPr>
            <w:tcW w:w="5520"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 ............................</w:t>
            </w:r>
          </w:p>
        </w:tc>
      </w:tr>
      <w:tr w:rsidR="00776B4D" w:rsidRPr="00EE0206" w:rsidTr="00AA4D83">
        <w:tc>
          <w:tcPr>
            <w:tcW w:w="4036"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Име и фамилия</w:t>
            </w:r>
          </w:p>
        </w:tc>
        <w:tc>
          <w:tcPr>
            <w:tcW w:w="5520"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r>
      <w:tr w:rsidR="00776B4D" w:rsidRPr="00EE0206" w:rsidTr="00AA4D83">
        <w:tc>
          <w:tcPr>
            <w:tcW w:w="4036"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Подпис на лицето и печат</w:t>
            </w:r>
          </w:p>
        </w:tc>
        <w:tc>
          <w:tcPr>
            <w:tcW w:w="5520" w:type="dxa"/>
            <w:hideMark/>
          </w:tcPr>
          <w:p w:rsidR="00776B4D"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r>
    </w:tbl>
    <w:p w:rsidR="00776B4D" w:rsidRPr="00EE0206" w:rsidRDefault="00776B4D" w:rsidP="00776B4D">
      <w:pPr>
        <w:rPr>
          <w:rFonts w:asciiTheme="majorHAnsi" w:hAnsiTheme="majorHAnsi"/>
          <w:i/>
          <w:color w:val="000000" w:themeColor="text1"/>
          <w:u w:val="single"/>
        </w:rPr>
      </w:pPr>
    </w:p>
    <w:p w:rsidR="00776B4D" w:rsidRPr="00EE0206" w:rsidRDefault="00776B4D" w:rsidP="00776B4D">
      <w:pPr>
        <w:rPr>
          <w:rFonts w:asciiTheme="majorHAnsi" w:hAnsiTheme="majorHAnsi"/>
          <w:i/>
          <w:color w:val="000000" w:themeColor="text1"/>
          <w:u w:val="single"/>
        </w:rPr>
      </w:pPr>
    </w:p>
    <w:p w:rsidR="00776B4D" w:rsidRPr="00EE0206" w:rsidRDefault="00776B4D" w:rsidP="00776B4D">
      <w:pPr>
        <w:rPr>
          <w:rFonts w:asciiTheme="majorHAnsi" w:hAnsiTheme="majorHAnsi"/>
          <w:i/>
          <w:color w:val="000000" w:themeColor="text1"/>
          <w:u w:val="single"/>
        </w:rPr>
      </w:pPr>
    </w:p>
    <w:p w:rsidR="00776B4D" w:rsidRPr="00EE0206" w:rsidRDefault="00776B4D" w:rsidP="00776B4D">
      <w:pPr>
        <w:rPr>
          <w:rFonts w:asciiTheme="majorHAnsi" w:hAnsiTheme="majorHAnsi"/>
          <w:i/>
          <w:color w:val="000000" w:themeColor="text1"/>
          <w:u w:val="single"/>
        </w:rPr>
      </w:pPr>
    </w:p>
    <w:p w:rsidR="00776B4D" w:rsidRPr="00EE0206" w:rsidRDefault="00776B4D" w:rsidP="00776B4D">
      <w:pPr>
        <w:rPr>
          <w:rFonts w:asciiTheme="majorHAnsi" w:hAnsiTheme="majorHAnsi"/>
          <w:color w:val="000000" w:themeColor="text1"/>
        </w:rPr>
        <w:sectPr w:rsidR="00776B4D" w:rsidRPr="00EE0206" w:rsidSect="00776B4D">
          <w:pgSz w:w="15840" w:h="12240" w:orient="landscape"/>
          <w:pgMar w:top="1440" w:right="1418" w:bottom="1134" w:left="1418" w:header="720" w:footer="720" w:gutter="0"/>
          <w:cols w:space="720"/>
          <w:docGrid w:linePitch="360"/>
        </w:sectPr>
      </w:pPr>
    </w:p>
    <w:p w:rsidR="00BE0333" w:rsidRPr="00EE0206" w:rsidRDefault="008F715B" w:rsidP="00BE0333">
      <w:pPr>
        <w:rPr>
          <w:rFonts w:asciiTheme="majorHAnsi" w:hAnsiTheme="majorHAnsi"/>
          <w:color w:val="000000" w:themeColor="text1"/>
          <w:u w:val="single"/>
        </w:rPr>
      </w:pPr>
      <w:r w:rsidRPr="008F715B">
        <w:rPr>
          <w:rFonts w:asciiTheme="majorHAnsi" w:hAnsiTheme="majorHAnsi"/>
          <w:i/>
          <w:color w:val="000000" w:themeColor="text1"/>
          <w:u w:val="single"/>
        </w:rPr>
        <w:lastRenderedPageBreak/>
        <w:t>Поставя се в плик №1</w:t>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u w:val="single"/>
        </w:rPr>
        <w:t>ОБРАЗЕЦ №5</w:t>
      </w:r>
    </w:p>
    <w:p w:rsidR="00BE0333" w:rsidRPr="00EE0206" w:rsidRDefault="00BE0333" w:rsidP="00BE0333">
      <w:pPr>
        <w:rPr>
          <w:rFonts w:asciiTheme="majorHAnsi" w:hAnsiTheme="majorHAnsi"/>
          <w:color w:val="000000" w:themeColor="text1"/>
        </w:rPr>
      </w:pPr>
    </w:p>
    <w:p w:rsidR="00BE0333" w:rsidRPr="00EE0206" w:rsidRDefault="008F715B" w:rsidP="00BE0333">
      <w:pPr>
        <w:jc w:val="center"/>
        <w:rPr>
          <w:rFonts w:asciiTheme="majorHAnsi" w:hAnsiTheme="majorHAnsi"/>
          <w:color w:val="000000" w:themeColor="text1"/>
        </w:rPr>
      </w:pPr>
      <w:r w:rsidRPr="008F715B">
        <w:rPr>
          <w:rFonts w:asciiTheme="majorHAnsi" w:hAnsiTheme="majorHAnsi"/>
          <w:b/>
          <w:color w:val="000000" w:themeColor="text1"/>
        </w:rPr>
        <w:t>ДЕКЛАРАЦИЯ</w:t>
      </w:r>
      <w:r w:rsidRPr="008F715B">
        <w:rPr>
          <w:rFonts w:asciiTheme="majorHAnsi" w:hAnsiTheme="majorHAnsi"/>
          <w:color w:val="000000" w:themeColor="text1"/>
        </w:rPr>
        <w:t xml:space="preserve"> </w:t>
      </w:r>
    </w:p>
    <w:p w:rsidR="00BE0333" w:rsidRPr="00EE0206" w:rsidRDefault="008F715B" w:rsidP="00BE0333">
      <w:pPr>
        <w:jc w:val="center"/>
        <w:rPr>
          <w:rFonts w:asciiTheme="majorHAnsi" w:hAnsiTheme="majorHAnsi"/>
          <w:color w:val="000000" w:themeColor="text1"/>
        </w:rPr>
      </w:pPr>
      <w:r w:rsidRPr="008F715B">
        <w:rPr>
          <w:rFonts w:asciiTheme="majorHAnsi" w:hAnsiTheme="majorHAnsi"/>
          <w:color w:val="000000" w:themeColor="text1"/>
        </w:rPr>
        <w:t>по чл. 51а ЗОП за ангажираност на експерт</w:t>
      </w:r>
    </w:p>
    <w:p w:rsidR="00BE0333" w:rsidRPr="00EE0206" w:rsidRDefault="00BE0333" w:rsidP="00BE0333">
      <w:pPr>
        <w:jc w:val="center"/>
        <w:rPr>
          <w:rFonts w:asciiTheme="majorHAnsi" w:hAnsiTheme="majorHAnsi"/>
          <w:color w:val="000000" w:themeColor="text1"/>
        </w:rPr>
      </w:pPr>
    </w:p>
    <w:p w:rsidR="00BE0333" w:rsidRPr="00EE0206" w:rsidRDefault="008F715B" w:rsidP="00BE0333">
      <w:pPr>
        <w:rPr>
          <w:rFonts w:asciiTheme="majorHAnsi" w:hAnsiTheme="majorHAnsi"/>
          <w:i/>
          <w:color w:val="000000" w:themeColor="text1"/>
        </w:rPr>
      </w:pPr>
      <w:r w:rsidRPr="008F715B">
        <w:rPr>
          <w:rFonts w:asciiTheme="majorHAnsi" w:hAnsiTheme="majorHAnsi"/>
          <w:color w:val="000000" w:themeColor="text1"/>
        </w:rPr>
        <w:t xml:space="preserve">Подписаният/ата ................................................................................................ </w:t>
      </w:r>
      <w:r w:rsidRPr="008F715B">
        <w:rPr>
          <w:rFonts w:asciiTheme="majorHAnsi" w:hAnsiTheme="majorHAnsi"/>
          <w:i/>
          <w:color w:val="000000" w:themeColor="text1"/>
        </w:rPr>
        <w:t xml:space="preserve">(трите имена) </w:t>
      </w:r>
      <w:r w:rsidRPr="008F715B">
        <w:rPr>
          <w:rFonts w:asciiTheme="majorHAnsi" w:hAnsiTheme="majorHAnsi"/>
          <w:color w:val="000000" w:themeColor="text1"/>
        </w:rPr>
        <w:t xml:space="preserve">в качеството ми на експерт в офертата на ..................................................................................................................... </w:t>
      </w:r>
      <w:r w:rsidRPr="008F715B">
        <w:rPr>
          <w:rFonts w:asciiTheme="majorHAnsi" w:hAnsiTheme="majorHAnsi"/>
          <w:i/>
          <w:color w:val="000000" w:themeColor="text1"/>
        </w:rPr>
        <w:t>(наименование на участника)</w:t>
      </w:r>
    </w:p>
    <w:p w:rsidR="00BE0333" w:rsidRPr="00EE0206" w:rsidRDefault="008F715B" w:rsidP="00BE0333">
      <w:pPr>
        <w:jc w:val="center"/>
        <w:rPr>
          <w:rFonts w:asciiTheme="majorHAnsi" w:hAnsiTheme="majorHAnsi"/>
          <w:b/>
          <w:color w:val="000000" w:themeColor="text1"/>
        </w:rPr>
      </w:pPr>
      <w:r w:rsidRPr="008F715B">
        <w:rPr>
          <w:rFonts w:asciiTheme="majorHAnsi" w:hAnsiTheme="majorHAnsi"/>
          <w:b/>
          <w:color w:val="000000" w:themeColor="text1"/>
        </w:rPr>
        <w:t>ДЕКЛАРИРАМ:</w:t>
      </w:r>
    </w:p>
    <w:p w:rsidR="00BE0333" w:rsidRPr="00EE0206" w:rsidRDefault="00BE0333" w:rsidP="00BE0333">
      <w:pPr>
        <w:jc w:val="center"/>
        <w:rPr>
          <w:rFonts w:asciiTheme="majorHAnsi" w:hAnsiTheme="majorHAnsi"/>
          <w:b/>
          <w:color w:val="000000" w:themeColor="text1"/>
        </w:rPr>
      </w:pPr>
    </w:p>
    <w:p w:rsidR="00BE0333" w:rsidRPr="00EE0206" w:rsidRDefault="008F715B" w:rsidP="00BE0333">
      <w:pPr>
        <w:rPr>
          <w:rFonts w:asciiTheme="majorHAnsi" w:hAnsiTheme="majorHAnsi"/>
          <w:b/>
          <w:color w:val="000000" w:themeColor="text1"/>
        </w:rPr>
      </w:pPr>
      <w:r w:rsidRPr="008F715B">
        <w:rPr>
          <w:rFonts w:asciiTheme="majorHAnsi" w:hAnsiTheme="majorHAnsi"/>
          <w:color w:val="000000" w:themeColor="text1"/>
        </w:rPr>
        <w:t xml:space="preserve">1. На разположение съм да поема работата по обществена поръчка с предмет </w:t>
      </w:r>
      <w:r w:rsidRPr="008F715B">
        <w:rPr>
          <w:rFonts w:asciiTheme="majorHAnsi" w:hAnsiTheme="majorHAnsi"/>
          <w:b/>
          <w:color w:val="000000" w:themeColor="text1"/>
        </w:rPr>
        <w:t xml:space="preserve">“Поддръжка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 </w:t>
      </w:r>
    </w:p>
    <w:p w:rsidR="00BE0333" w:rsidRPr="00EE0206" w:rsidRDefault="008F715B" w:rsidP="00BE0333">
      <w:pPr>
        <w:rPr>
          <w:rFonts w:asciiTheme="majorHAnsi" w:hAnsiTheme="majorHAnsi"/>
          <w:b/>
          <w:color w:val="000000" w:themeColor="text1"/>
        </w:rPr>
      </w:pPr>
      <w:r w:rsidRPr="008F715B">
        <w:rPr>
          <w:rFonts w:asciiTheme="majorHAnsi" w:hAnsiTheme="majorHAnsi"/>
          <w:b/>
          <w:color w:val="000000" w:themeColor="text1"/>
        </w:rPr>
        <w:t>Обособена позиция...................................................................................................................</w:t>
      </w:r>
    </w:p>
    <w:p w:rsidR="00BE0333" w:rsidRPr="00EE0206" w:rsidRDefault="008F715B" w:rsidP="00BE0333">
      <w:pPr>
        <w:tabs>
          <w:tab w:val="left" w:pos="7584"/>
        </w:tabs>
        <w:rPr>
          <w:rFonts w:asciiTheme="majorHAnsi" w:hAnsiTheme="majorHAnsi"/>
          <w:color w:val="000000" w:themeColor="text1"/>
        </w:rPr>
      </w:pPr>
      <w:r w:rsidRPr="008F715B">
        <w:rPr>
          <w:rFonts w:asciiTheme="majorHAnsi" w:hAnsiTheme="majorHAnsi"/>
          <w:color w:val="000000" w:themeColor="text1"/>
        </w:rPr>
        <w:tab/>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 xml:space="preserve">2. Задължавам се да работя в съответствие с предложението на участника за качественото изпълнение на обществената поръчка. </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3. Заявените от участника по отношение на мен данни и информация са верни.</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4. Разбирам, че всяко невярно изявление от моя страна може да доведе до отстраняване на участника от процедурата.</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 xml:space="preserve">Дата:..................................................    </w:t>
      </w:r>
      <w:r w:rsidRPr="008F715B">
        <w:rPr>
          <w:rFonts w:asciiTheme="majorHAnsi" w:hAnsiTheme="majorHAnsi"/>
          <w:color w:val="000000" w:themeColor="text1"/>
        </w:rPr>
        <w:tab/>
      </w:r>
      <w:r w:rsidRPr="008F715B">
        <w:rPr>
          <w:rFonts w:asciiTheme="majorHAnsi" w:hAnsiTheme="majorHAnsi"/>
          <w:color w:val="000000" w:themeColor="text1"/>
        </w:rPr>
        <w:tab/>
        <w:t>Декларатор:.........................................</w:t>
      </w:r>
      <w:r w:rsidRPr="008F715B">
        <w:rPr>
          <w:rFonts w:asciiTheme="majorHAnsi" w:hAnsiTheme="majorHAnsi"/>
          <w:color w:val="000000" w:themeColor="text1"/>
        </w:rPr>
        <w:tab/>
      </w:r>
    </w:p>
    <w:p w:rsidR="00BE0333" w:rsidRPr="00EE0206" w:rsidRDefault="008F715B" w:rsidP="00BE0333">
      <w:pPr>
        <w:rPr>
          <w:rFonts w:asciiTheme="majorHAnsi" w:hAnsiTheme="majorHAnsi"/>
          <w:i/>
          <w:color w:val="000000" w:themeColor="text1"/>
        </w:rPr>
      </w:pPr>
      <w:r w:rsidRPr="008F715B">
        <w:rPr>
          <w:rFonts w:asciiTheme="majorHAnsi" w:hAnsiTheme="majorHAnsi"/>
          <w:color w:val="000000" w:themeColor="text1"/>
        </w:rPr>
        <w:tab/>
      </w:r>
      <w:r w:rsidRPr="008F715B">
        <w:rPr>
          <w:rFonts w:asciiTheme="majorHAnsi" w:hAnsiTheme="majorHAnsi"/>
          <w:color w:val="000000" w:themeColor="text1"/>
        </w:rPr>
        <w:tab/>
      </w:r>
      <w:r w:rsidRPr="008F715B">
        <w:rPr>
          <w:rFonts w:asciiTheme="majorHAnsi" w:hAnsiTheme="majorHAnsi"/>
          <w:color w:val="000000" w:themeColor="text1"/>
        </w:rPr>
        <w:tab/>
      </w:r>
      <w:r w:rsidRPr="008F715B">
        <w:rPr>
          <w:rFonts w:asciiTheme="majorHAnsi" w:hAnsiTheme="majorHAnsi"/>
          <w:color w:val="000000" w:themeColor="text1"/>
        </w:rPr>
        <w:tab/>
      </w:r>
      <w:r w:rsidRPr="008F715B">
        <w:rPr>
          <w:rFonts w:asciiTheme="majorHAnsi" w:hAnsiTheme="majorHAnsi"/>
          <w:color w:val="000000" w:themeColor="text1"/>
        </w:rPr>
        <w:tab/>
      </w:r>
      <w:r w:rsidRPr="008F715B">
        <w:rPr>
          <w:rFonts w:asciiTheme="majorHAnsi" w:hAnsiTheme="majorHAnsi"/>
          <w:color w:val="000000" w:themeColor="text1"/>
        </w:rPr>
        <w:tab/>
      </w:r>
      <w:r w:rsidRPr="008F715B">
        <w:rPr>
          <w:rFonts w:asciiTheme="majorHAnsi" w:hAnsiTheme="majorHAnsi"/>
          <w:color w:val="000000" w:themeColor="text1"/>
        </w:rPr>
        <w:tab/>
      </w:r>
      <w:r w:rsidRPr="008F715B">
        <w:rPr>
          <w:rFonts w:asciiTheme="majorHAnsi" w:hAnsiTheme="majorHAnsi"/>
          <w:color w:val="000000" w:themeColor="text1"/>
        </w:rPr>
        <w:tab/>
      </w:r>
      <w:r w:rsidRPr="008F715B">
        <w:rPr>
          <w:rFonts w:asciiTheme="majorHAnsi" w:hAnsiTheme="majorHAnsi"/>
          <w:color w:val="000000" w:themeColor="text1"/>
        </w:rPr>
        <w:tab/>
      </w:r>
      <w:r w:rsidRPr="008F715B">
        <w:rPr>
          <w:rFonts w:asciiTheme="majorHAnsi" w:hAnsiTheme="majorHAnsi"/>
          <w:i/>
          <w:color w:val="000000" w:themeColor="text1"/>
        </w:rPr>
        <w:t>(подпис)</w:t>
      </w:r>
    </w:p>
    <w:p w:rsidR="00BE0333" w:rsidRDefault="00BE0333" w:rsidP="00BE0333">
      <w:pPr>
        <w:rPr>
          <w:rFonts w:asciiTheme="majorHAnsi" w:hAnsiTheme="majorHAnsi"/>
          <w:color w:val="000000" w:themeColor="text1"/>
          <w:lang w:val="en-US"/>
        </w:rPr>
      </w:pPr>
    </w:p>
    <w:p w:rsidR="000F4035" w:rsidRDefault="000F4035" w:rsidP="00BE0333">
      <w:pPr>
        <w:rPr>
          <w:rFonts w:asciiTheme="majorHAnsi" w:hAnsiTheme="majorHAnsi"/>
          <w:color w:val="000000" w:themeColor="text1"/>
          <w:lang w:val="en-US"/>
        </w:rPr>
      </w:pPr>
    </w:p>
    <w:p w:rsidR="000F4035" w:rsidRDefault="000F4035" w:rsidP="00BE0333">
      <w:pPr>
        <w:rPr>
          <w:rFonts w:asciiTheme="majorHAnsi" w:hAnsiTheme="majorHAnsi"/>
          <w:color w:val="000000" w:themeColor="text1"/>
          <w:lang w:val="en-US"/>
        </w:rPr>
      </w:pPr>
    </w:p>
    <w:p w:rsidR="000F4035" w:rsidRDefault="000F4035" w:rsidP="00BE0333">
      <w:pPr>
        <w:rPr>
          <w:rFonts w:asciiTheme="majorHAnsi" w:hAnsiTheme="majorHAnsi"/>
          <w:color w:val="000000" w:themeColor="text1"/>
          <w:lang w:val="en-US"/>
        </w:rPr>
      </w:pPr>
    </w:p>
    <w:p w:rsidR="000F4035" w:rsidRPr="000F4035" w:rsidRDefault="000F4035" w:rsidP="00BE0333">
      <w:pPr>
        <w:rPr>
          <w:rFonts w:asciiTheme="majorHAnsi" w:hAnsiTheme="majorHAnsi"/>
          <w:color w:val="000000" w:themeColor="text1"/>
          <w:lang w:val="en-US"/>
        </w:rPr>
      </w:pPr>
    </w:p>
    <w:p w:rsidR="00BE0333" w:rsidRPr="00EE0206" w:rsidRDefault="008F715B" w:rsidP="00BE0333">
      <w:pPr>
        <w:rPr>
          <w:rFonts w:asciiTheme="majorHAnsi" w:hAnsiTheme="majorHAnsi"/>
          <w:color w:val="000000" w:themeColor="text1"/>
          <w:u w:val="single"/>
        </w:rPr>
      </w:pPr>
      <w:r w:rsidRPr="008F715B">
        <w:rPr>
          <w:rFonts w:asciiTheme="majorHAnsi" w:hAnsiTheme="majorHAnsi"/>
          <w:i/>
          <w:color w:val="000000" w:themeColor="text1"/>
          <w:u w:val="single"/>
        </w:rPr>
        <w:lastRenderedPageBreak/>
        <w:t>Поставя се в плик №1</w:t>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u w:val="single"/>
        </w:rPr>
        <w:t>ОБРАЗЕЦ №6</w:t>
      </w:r>
    </w:p>
    <w:p w:rsidR="00BE0333" w:rsidRPr="00EE0206" w:rsidRDefault="008F715B" w:rsidP="00BE0333">
      <w:pPr>
        <w:jc w:val="center"/>
        <w:rPr>
          <w:rFonts w:asciiTheme="majorHAnsi" w:hAnsiTheme="majorHAnsi"/>
          <w:b/>
          <w:color w:val="000000" w:themeColor="text1"/>
        </w:rPr>
      </w:pPr>
      <w:r w:rsidRPr="008F715B">
        <w:rPr>
          <w:rFonts w:asciiTheme="majorHAnsi" w:hAnsiTheme="majorHAnsi"/>
          <w:b/>
          <w:color w:val="000000" w:themeColor="text1"/>
        </w:rPr>
        <w:t xml:space="preserve">СПИСЪК </w:t>
      </w:r>
    </w:p>
    <w:p w:rsidR="00BE0333" w:rsidRPr="00EE0206" w:rsidRDefault="008F715B" w:rsidP="00BE0333">
      <w:pPr>
        <w:jc w:val="center"/>
        <w:rPr>
          <w:rFonts w:asciiTheme="majorHAnsi" w:hAnsiTheme="majorHAnsi"/>
          <w:b/>
          <w:color w:val="000000" w:themeColor="text1"/>
        </w:rPr>
      </w:pPr>
      <w:r w:rsidRPr="008F715B">
        <w:rPr>
          <w:rFonts w:asciiTheme="majorHAnsi" w:hAnsiTheme="majorHAnsi"/>
          <w:b/>
          <w:color w:val="000000" w:themeColor="text1"/>
        </w:rPr>
        <w:t>по чл. 51, ал. 1, т. 1 ЗОП</w:t>
      </w:r>
    </w:p>
    <w:p w:rsidR="00BE0333" w:rsidRPr="00EE0206" w:rsidRDefault="008F715B" w:rsidP="00BE0333">
      <w:pPr>
        <w:rPr>
          <w:rFonts w:asciiTheme="majorHAnsi" w:hAnsiTheme="majorHAnsi"/>
          <w:b/>
          <w:color w:val="000000" w:themeColor="text1"/>
        </w:rPr>
      </w:pPr>
      <w:r w:rsidRPr="008F715B">
        <w:rPr>
          <w:rFonts w:asciiTheme="majorHAnsi" w:hAnsiTheme="majorHAnsi"/>
          <w:color w:val="000000" w:themeColor="text1"/>
        </w:rPr>
        <w:t xml:space="preserve">Подписаният/ата ........................................................................................ </w:t>
      </w:r>
      <w:r w:rsidRPr="008F715B">
        <w:rPr>
          <w:rFonts w:asciiTheme="majorHAnsi" w:hAnsiTheme="majorHAnsi"/>
          <w:i/>
          <w:color w:val="000000" w:themeColor="text1"/>
        </w:rPr>
        <w:t xml:space="preserve">(трите имена) </w:t>
      </w:r>
      <w:r w:rsidRPr="008F715B">
        <w:rPr>
          <w:rFonts w:asciiTheme="majorHAnsi" w:hAnsiTheme="majorHAnsi"/>
          <w:color w:val="000000" w:themeColor="text1"/>
        </w:rPr>
        <w:t xml:space="preserve">данни по документ за самоличност ........................................................................................... </w:t>
      </w:r>
      <w:r w:rsidRPr="008F715B">
        <w:rPr>
          <w:rFonts w:asciiTheme="majorHAnsi" w:hAnsiTheme="majorHAnsi"/>
          <w:i/>
          <w:color w:val="000000" w:themeColor="text1"/>
        </w:rPr>
        <w:t>(номер на лична карта, дата, орган и място на издаването)</w:t>
      </w:r>
      <w:r w:rsidRPr="008F715B">
        <w:rPr>
          <w:rFonts w:asciiTheme="majorHAnsi" w:hAnsiTheme="majorHAnsi"/>
          <w:color w:val="000000" w:themeColor="text1"/>
        </w:rPr>
        <w:t xml:space="preserve"> в качеството си на ............................................................. </w:t>
      </w:r>
      <w:r w:rsidRPr="008F715B">
        <w:rPr>
          <w:rFonts w:asciiTheme="majorHAnsi" w:hAnsiTheme="majorHAnsi"/>
          <w:i/>
          <w:color w:val="000000" w:themeColor="text1"/>
        </w:rPr>
        <w:t>(длъжност)</w:t>
      </w:r>
      <w:r w:rsidRPr="008F715B">
        <w:rPr>
          <w:rFonts w:asciiTheme="majorHAnsi" w:hAnsiTheme="majorHAnsi"/>
          <w:color w:val="000000" w:themeColor="text1"/>
        </w:rPr>
        <w:t xml:space="preserve"> на ................................................ </w:t>
      </w:r>
      <w:r w:rsidRPr="008F715B">
        <w:rPr>
          <w:rFonts w:asciiTheme="majorHAnsi" w:hAnsiTheme="majorHAnsi"/>
          <w:i/>
          <w:color w:val="000000" w:themeColor="text1"/>
        </w:rPr>
        <w:t>(наименование на участника)</w:t>
      </w:r>
      <w:r w:rsidRPr="008F715B">
        <w:rPr>
          <w:rFonts w:asciiTheme="majorHAnsi" w:hAnsiTheme="majorHAnsi"/>
          <w:color w:val="000000" w:themeColor="text1"/>
        </w:rPr>
        <w:t xml:space="preserve"> ЕИК/БУЛСТАТ …..................................................................... – участник в открита процедура за възлагане на обществена поръчка с предмет </w:t>
      </w:r>
      <w:r w:rsidRPr="008F715B">
        <w:rPr>
          <w:rFonts w:asciiTheme="majorHAnsi" w:hAnsiTheme="majorHAnsi"/>
          <w:b/>
          <w:color w:val="000000" w:themeColor="text1"/>
        </w:rPr>
        <w:t xml:space="preserve">“Поддръжка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 </w:t>
      </w:r>
    </w:p>
    <w:p w:rsidR="00BE0333" w:rsidRPr="00EE0206" w:rsidRDefault="008F715B" w:rsidP="00BE0333">
      <w:pPr>
        <w:rPr>
          <w:rFonts w:asciiTheme="majorHAnsi" w:hAnsiTheme="majorHAnsi"/>
          <w:b/>
          <w:color w:val="000000" w:themeColor="text1"/>
        </w:rPr>
      </w:pPr>
      <w:r w:rsidRPr="008F715B">
        <w:rPr>
          <w:rFonts w:asciiTheme="majorHAnsi" w:hAnsiTheme="majorHAnsi"/>
          <w:b/>
          <w:color w:val="000000" w:themeColor="text1"/>
        </w:rPr>
        <w:t>Обособена позиция...................................................................................................................</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 xml:space="preserve"> заявяваме, че през последните 3 (три) години считано до датата на подаване на нашата оферта сме изпълнили описаните по-долу услуги, еднакви или сходни с предмета на конкретната обществена поръчка, както следва:</w:t>
      </w:r>
    </w:p>
    <w:p w:rsidR="00BE0333" w:rsidRPr="00EE0206" w:rsidRDefault="00BE0333" w:rsidP="00BE0333">
      <w:pPr>
        <w:rPr>
          <w:rFonts w:asciiTheme="majorHAnsi" w:hAnsiTheme="maj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2190"/>
        <w:gridCol w:w="2625"/>
        <w:gridCol w:w="2445"/>
        <w:gridCol w:w="1635"/>
      </w:tblGrid>
      <w:tr w:rsidR="00BE0333" w:rsidRPr="00EE0206" w:rsidTr="00957D10">
        <w:tc>
          <w:tcPr>
            <w:tcW w:w="465" w:type="dxa"/>
            <w:hideMark/>
          </w:tcPr>
          <w:p w:rsidR="00BE0333" w:rsidRPr="00EE0206" w:rsidRDefault="008F715B" w:rsidP="00957D10">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c>
          <w:tcPr>
            <w:tcW w:w="2190" w:type="dxa"/>
            <w:hideMark/>
          </w:tcPr>
          <w:p w:rsidR="00BE0333" w:rsidRPr="00EE0206" w:rsidRDefault="008F715B" w:rsidP="00957D10">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Предмет на изпълнената услуга и кратко описание</w:t>
            </w:r>
          </w:p>
        </w:tc>
        <w:tc>
          <w:tcPr>
            <w:tcW w:w="2625" w:type="dxa"/>
            <w:hideMark/>
          </w:tcPr>
          <w:p w:rsidR="00BE0333" w:rsidRPr="00EE0206" w:rsidRDefault="008F715B" w:rsidP="00957D10">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Стойност/цена (без ДДС) на изпълнената услуга</w:t>
            </w:r>
          </w:p>
        </w:tc>
        <w:tc>
          <w:tcPr>
            <w:tcW w:w="2445" w:type="dxa"/>
            <w:hideMark/>
          </w:tcPr>
          <w:p w:rsidR="00BE0333" w:rsidRPr="00EE0206" w:rsidRDefault="008F715B" w:rsidP="00957D10">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Крайна дата на изпълнение на услугата</w:t>
            </w:r>
          </w:p>
        </w:tc>
        <w:tc>
          <w:tcPr>
            <w:tcW w:w="1635" w:type="dxa"/>
            <w:hideMark/>
          </w:tcPr>
          <w:p w:rsidR="00BE0333" w:rsidRPr="00EE0206" w:rsidRDefault="008F715B" w:rsidP="00957D10">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xml:space="preserve">Получател на услугата </w:t>
            </w:r>
          </w:p>
        </w:tc>
      </w:tr>
      <w:tr w:rsidR="00BE0333" w:rsidRPr="00EE0206" w:rsidTr="00957D10">
        <w:tc>
          <w:tcPr>
            <w:tcW w:w="465" w:type="dxa"/>
            <w:hideMark/>
          </w:tcPr>
          <w:p w:rsidR="00BE0333" w:rsidRPr="00EE0206" w:rsidRDefault="008F715B" w:rsidP="00957D10">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1.</w:t>
            </w:r>
          </w:p>
        </w:tc>
        <w:tc>
          <w:tcPr>
            <w:tcW w:w="2190" w:type="dxa"/>
            <w:hideMark/>
          </w:tcPr>
          <w:p w:rsidR="00BE0333" w:rsidRPr="00EE0206" w:rsidRDefault="008F715B" w:rsidP="00957D10">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c>
          <w:tcPr>
            <w:tcW w:w="2625" w:type="dxa"/>
            <w:hideMark/>
          </w:tcPr>
          <w:p w:rsidR="00BE0333" w:rsidRPr="00EE0206" w:rsidRDefault="008F715B" w:rsidP="00957D10">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c>
          <w:tcPr>
            <w:tcW w:w="2445" w:type="dxa"/>
            <w:hideMark/>
          </w:tcPr>
          <w:p w:rsidR="00BE0333" w:rsidRPr="00EE0206" w:rsidRDefault="008F715B" w:rsidP="00957D10">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c>
          <w:tcPr>
            <w:tcW w:w="1635" w:type="dxa"/>
            <w:hideMark/>
          </w:tcPr>
          <w:p w:rsidR="00BE0333" w:rsidRPr="00EE0206" w:rsidRDefault="008F715B" w:rsidP="00957D10">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BE0333" w:rsidRPr="00EE0206" w:rsidTr="00957D10">
        <w:tc>
          <w:tcPr>
            <w:tcW w:w="465" w:type="dxa"/>
            <w:hideMark/>
          </w:tcPr>
          <w:p w:rsidR="00BE0333" w:rsidRPr="00EE0206" w:rsidRDefault="008F715B" w:rsidP="00957D10">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2.</w:t>
            </w:r>
          </w:p>
        </w:tc>
        <w:tc>
          <w:tcPr>
            <w:tcW w:w="2190" w:type="dxa"/>
            <w:hideMark/>
          </w:tcPr>
          <w:p w:rsidR="00BE0333" w:rsidRPr="00EE0206" w:rsidRDefault="008F715B" w:rsidP="00957D10">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c>
          <w:tcPr>
            <w:tcW w:w="2625" w:type="dxa"/>
            <w:hideMark/>
          </w:tcPr>
          <w:p w:rsidR="00BE0333" w:rsidRPr="00EE0206" w:rsidRDefault="008F715B" w:rsidP="00957D10">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c>
          <w:tcPr>
            <w:tcW w:w="2445" w:type="dxa"/>
            <w:hideMark/>
          </w:tcPr>
          <w:p w:rsidR="00BE0333" w:rsidRPr="00EE0206" w:rsidRDefault="008F715B" w:rsidP="00957D10">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c>
          <w:tcPr>
            <w:tcW w:w="1635" w:type="dxa"/>
            <w:hideMark/>
          </w:tcPr>
          <w:p w:rsidR="00BE0333" w:rsidRPr="00EE0206" w:rsidRDefault="008F715B" w:rsidP="00957D10">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w:t>
            </w:r>
          </w:p>
        </w:tc>
      </w:tr>
      <w:tr w:rsidR="00BE0333" w:rsidRPr="00EE0206" w:rsidTr="00957D10">
        <w:tc>
          <w:tcPr>
            <w:tcW w:w="465" w:type="dxa"/>
            <w:hideMark/>
          </w:tcPr>
          <w:p w:rsidR="00BE0333" w:rsidRPr="00EE0206" w:rsidRDefault="008F715B" w:rsidP="00957D10">
            <w:pPr>
              <w:pStyle w:val="htcenter"/>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3.</w:t>
            </w:r>
          </w:p>
        </w:tc>
        <w:tc>
          <w:tcPr>
            <w:tcW w:w="2190" w:type="dxa"/>
            <w:hideMark/>
          </w:tcPr>
          <w:p w:rsidR="00BE0333" w:rsidRPr="00EE0206" w:rsidRDefault="00BE0333" w:rsidP="00957D10">
            <w:pPr>
              <w:pStyle w:val="htleft"/>
              <w:spacing w:before="0" w:beforeAutospacing="0" w:after="0" w:afterAutospacing="0" w:line="276" w:lineRule="auto"/>
              <w:rPr>
                <w:rFonts w:asciiTheme="majorHAnsi" w:hAnsiTheme="majorHAnsi"/>
                <w:color w:val="000000" w:themeColor="text1"/>
              </w:rPr>
            </w:pPr>
          </w:p>
        </w:tc>
        <w:tc>
          <w:tcPr>
            <w:tcW w:w="2625" w:type="dxa"/>
            <w:hideMark/>
          </w:tcPr>
          <w:p w:rsidR="00BE0333" w:rsidRPr="00EE0206" w:rsidRDefault="00BE0333" w:rsidP="00957D10">
            <w:pPr>
              <w:pStyle w:val="htleft"/>
              <w:spacing w:before="0" w:beforeAutospacing="0" w:after="0" w:afterAutospacing="0" w:line="276" w:lineRule="auto"/>
              <w:rPr>
                <w:rFonts w:asciiTheme="majorHAnsi" w:hAnsiTheme="majorHAnsi"/>
                <w:color w:val="000000" w:themeColor="text1"/>
              </w:rPr>
            </w:pPr>
          </w:p>
        </w:tc>
        <w:tc>
          <w:tcPr>
            <w:tcW w:w="2445" w:type="dxa"/>
            <w:hideMark/>
          </w:tcPr>
          <w:p w:rsidR="00BE0333" w:rsidRPr="00EE0206" w:rsidRDefault="00BE0333" w:rsidP="00957D10">
            <w:pPr>
              <w:pStyle w:val="htleft"/>
              <w:spacing w:before="0" w:beforeAutospacing="0" w:after="0" w:afterAutospacing="0" w:line="276" w:lineRule="auto"/>
              <w:rPr>
                <w:rFonts w:asciiTheme="majorHAnsi" w:hAnsiTheme="majorHAnsi"/>
                <w:color w:val="000000" w:themeColor="text1"/>
              </w:rPr>
            </w:pPr>
          </w:p>
        </w:tc>
        <w:tc>
          <w:tcPr>
            <w:tcW w:w="1635" w:type="dxa"/>
            <w:hideMark/>
          </w:tcPr>
          <w:p w:rsidR="00BE0333" w:rsidRPr="00EE0206" w:rsidRDefault="00BE0333" w:rsidP="00957D10">
            <w:pPr>
              <w:pStyle w:val="htleft"/>
              <w:spacing w:before="0" w:beforeAutospacing="0" w:after="0" w:afterAutospacing="0" w:line="276" w:lineRule="auto"/>
              <w:rPr>
                <w:rFonts w:asciiTheme="majorHAnsi" w:hAnsiTheme="majorHAnsi"/>
                <w:color w:val="000000" w:themeColor="text1"/>
              </w:rPr>
            </w:pPr>
          </w:p>
        </w:tc>
      </w:tr>
    </w:tbl>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В подкрепа на посочените в списъка услуги, изпълнени от нас, прилагаме следните доказателства по чл. 51, ал. 4 ЗОП:</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1.......................................................................................................................................................</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2.......................................................................................................................................................</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3.......................................................................................................................................................</w:t>
      </w:r>
    </w:p>
    <w:p w:rsidR="00BE0333" w:rsidRPr="00EE0206" w:rsidRDefault="00BE0333" w:rsidP="00BE0333">
      <w:pPr>
        <w:rPr>
          <w:rFonts w:asciiTheme="majorHAnsi" w:hAnsiTheme="majorHAnsi"/>
          <w:color w:val="000000" w:themeColor="text1"/>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455"/>
        <w:gridCol w:w="4890"/>
      </w:tblGrid>
      <w:tr w:rsidR="00BE0333" w:rsidRPr="00EE0206" w:rsidTr="00957D10">
        <w:tc>
          <w:tcPr>
            <w:tcW w:w="4455" w:type="dxa"/>
            <w:hideMark/>
          </w:tcPr>
          <w:p w:rsidR="00BE0333" w:rsidRPr="00EE0206" w:rsidRDefault="008F715B" w:rsidP="00957D10">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xml:space="preserve">Дата </w:t>
            </w:r>
          </w:p>
        </w:tc>
        <w:tc>
          <w:tcPr>
            <w:tcW w:w="4890" w:type="dxa"/>
            <w:hideMark/>
          </w:tcPr>
          <w:p w:rsidR="00BE0333" w:rsidRPr="00EE0206" w:rsidRDefault="008F715B" w:rsidP="00957D10">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 ............................</w:t>
            </w:r>
          </w:p>
        </w:tc>
      </w:tr>
      <w:tr w:rsidR="00BE0333" w:rsidRPr="00EE0206" w:rsidTr="00957D10">
        <w:tc>
          <w:tcPr>
            <w:tcW w:w="4455" w:type="dxa"/>
            <w:hideMark/>
          </w:tcPr>
          <w:p w:rsidR="00BE0333" w:rsidRPr="00EE0206" w:rsidRDefault="008F715B" w:rsidP="00957D10">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Име и фамилия</w:t>
            </w:r>
          </w:p>
        </w:tc>
        <w:tc>
          <w:tcPr>
            <w:tcW w:w="4890" w:type="dxa"/>
            <w:hideMark/>
          </w:tcPr>
          <w:p w:rsidR="00BE0333" w:rsidRPr="00EE0206" w:rsidRDefault="008F715B" w:rsidP="00957D10">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r>
      <w:tr w:rsidR="00BE0333" w:rsidRPr="00EE0206" w:rsidTr="00957D10">
        <w:tc>
          <w:tcPr>
            <w:tcW w:w="4455" w:type="dxa"/>
            <w:hideMark/>
          </w:tcPr>
          <w:p w:rsidR="00BE0333" w:rsidRPr="00EE0206" w:rsidRDefault="008F715B" w:rsidP="00957D10">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Подпис на лицето и печат</w:t>
            </w:r>
          </w:p>
        </w:tc>
        <w:tc>
          <w:tcPr>
            <w:tcW w:w="4890" w:type="dxa"/>
            <w:hideMark/>
          </w:tcPr>
          <w:p w:rsidR="00BE0333" w:rsidRPr="00EE0206" w:rsidRDefault="008F715B" w:rsidP="00957D10">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r>
    </w:tbl>
    <w:p w:rsidR="00BE0333" w:rsidRPr="00EE0206" w:rsidRDefault="00BE0333" w:rsidP="00BE0333">
      <w:pPr>
        <w:rPr>
          <w:rFonts w:asciiTheme="majorHAnsi" w:hAnsiTheme="majorHAnsi"/>
          <w:i/>
          <w:color w:val="000000" w:themeColor="text1"/>
        </w:rPr>
      </w:pPr>
    </w:p>
    <w:p w:rsidR="00BE0333" w:rsidRPr="00EE0206" w:rsidRDefault="008F715B" w:rsidP="00BE0333">
      <w:pPr>
        <w:rPr>
          <w:rFonts w:asciiTheme="majorHAnsi" w:hAnsiTheme="majorHAnsi"/>
          <w:color w:val="000000" w:themeColor="text1"/>
          <w:u w:val="single"/>
        </w:rPr>
      </w:pPr>
      <w:r w:rsidRPr="008F715B">
        <w:rPr>
          <w:rFonts w:asciiTheme="majorHAnsi" w:hAnsiTheme="majorHAnsi"/>
          <w:i/>
          <w:color w:val="000000" w:themeColor="text1"/>
          <w:u w:val="single"/>
        </w:rPr>
        <w:t>Поставя се в плик №1</w:t>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rPr>
        <w:tab/>
      </w:r>
      <w:r w:rsidRPr="008F715B">
        <w:rPr>
          <w:rFonts w:asciiTheme="majorHAnsi" w:hAnsiTheme="majorHAnsi"/>
          <w:i/>
          <w:color w:val="000000" w:themeColor="text1"/>
          <w:u w:val="single"/>
        </w:rPr>
        <w:t>ОБРАЗЕЦ №7</w:t>
      </w:r>
    </w:p>
    <w:p w:rsidR="00BE0333" w:rsidRPr="00EE0206" w:rsidRDefault="00BE0333" w:rsidP="00BE0333">
      <w:pPr>
        <w:pStyle w:val="53"/>
        <w:keepNext/>
        <w:keepLines/>
        <w:shd w:val="clear" w:color="auto" w:fill="auto"/>
        <w:spacing w:before="0" w:line="276" w:lineRule="auto"/>
        <w:ind w:firstLine="0"/>
        <w:jc w:val="center"/>
        <w:rPr>
          <w:rFonts w:asciiTheme="majorHAnsi" w:hAnsiTheme="majorHAnsi" w:cs="Times New Roman"/>
          <w:b/>
          <w:bCs/>
          <w:color w:val="000000" w:themeColor="text1"/>
          <w:sz w:val="24"/>
          <w:szCs w:val="24"/>
          <w:lang w:val="bg-BG"/>
        </w:rPr>
      </w:pPr>
    </w:p>
    <w:p w:rsidR="00BE0333" w:rsidRPr="00EE0206" w:rsidRDefault="008F715B" w:rsidP="00BE0333">
      <w:pPr>
        <w:jc w:val="center"/>
        <w:rPr>
          <w:rFonts w:asciiTheme="majorHAnsi" w:hAnsiTheme="majorHAnsi"/>
        </w:rPr>
      </w:pPr>
      <w:r w:rsidRPr="008F715B">
        <w:rPr>
          <w:rFonts w:asciiTheme="majorHAnsi" w:hAnsiTheme="majorHAnsi"/>
        </w:rPr>
        <w:t>ДЕКЛАРАЦИЯ</w:t>
      </w:r>
    </w:p>
    <w:p w:rsidR="00BE0333" w:rsidRPr="00EE0206" w:rsidRDefault="00BE0333" w:rsidP="00BE0333">
      <w:pPr>
        <w:contextualSpacing/>
        <w:jc w:val="center"/>
        <w:rPr>
          <w:rFonts w:asciiTheme="majorHAnsi" w:hAnsiTheme="majorHAnsi"/>
          <w:b/>
          <w:color w:val="000000" w:themeColor="text1"/>
        </w:rPr>
      </w:pPr>
    </w:p>
    <w:p w:rsidR="00BE0333" w:rsidRPr="00EE0206" w:rsidRDefault="008F715B" w:rsidP="00BE0333">
      <w:pPr>
        <w:contextualSpacing/>
        <w:jc w:val="center"/>
        <w:rPr>
          <w:rFonts w:asciiTheme="majorHAnsi" w:hAnsiTheme="majorHAnsi"/>
          <w:b/>
          <w:color w:val="000000" w:themeColor="text1"/>
        </w:rPr>
      </w:pPr>
      <w:r w:rsidRPr="008F715B">
        <w:rPr>
          <w:rFonts w:asciiTheme="majorHAnsi" w:hAnsiTheme="majorHAnsi"/>
          <w:b/>
          <w:color w:val="000000" w:themeColor="text1"/>
        </w:rPr>
        <w:t>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E0333" w:rsidRPr="00EE0206" w:rsidRDefault="00BE0333" w:rsidP="00BE0333">
      <w:pPr>
        <w:contextualSpacing/>
        <w:jc w:val="center"/>
        <w:rPr>
          <w:rFonts w:asciiTheme="majorHAnsi" w:hAnsiTheme="majorHAnsi"/>
          <w:color w:val="000000" w:themeColor="text1"/>
        </w:rPr>
      </w:pPr>
    </w:p>
    <w:p w:rsidR="00BE0333" w:rsidRPr="00EE0206" w:rsidRDefault="008F715B" w:rsidP="00BE0333">
      <w:pPr>
        <w:rPr>
          <w:rFonts w:asciiTheme="majorHAnsi" w:hAnsiTheme="majorHAnsi"/>
          <w:b/>
          <w:color w:val="000000" w:themeColor="text1"/>
        </w:rPr>
      </w:pPr>
      <w:r w:rsidRPr="008F715B">
        <w:rPr>
          <w:rFonts w:asciiTheme="majorHAnsi" w:hAnsiTheme="majorHAnsi"/>
          <w:color w:val="000000" w:themeColor="text1"/>
        </w:rPr>
        <w:t xml:space="preserve">Подписаният/ата ........................................................................................ </w:t>
      </w:r>
      <w:r w:rsidRPr="008F715B">
        <w:rPr>
          <w:rFonts w:asciiTheme="majorHAnsi" w:hAnsiTheme="majorHAnsi"/>
          <w:i/>
          <w:color w:val="000000" w:themeColor="text1"/>
        </w:rPr>
        <w:t xml:space="preserve">(трите имена) </w:t>
      </w:r>
      <w:r w:rsidRPr="008F715B">
        <w:rPr>
          <w:rFonts w:asciiTheme="majorHAnsi" w:hAnsiTheme="majorHAnsi"/>
          <w:color w:val="000000" w:themeColor="text1"/>
        </w:rPr>
        <w:t xml:space="preserve">в качеството си на .............................................................. </w:t>
      </w:r>
      <w:r w:rsidRPr="008F715B">
        <w:rPr>
          <w:rFonts w:asciiTheme="majorHAnsi" w:hAnsiTheme="majorHAnsi"/>
          <w:i/>
          <w:color w:val="000000" w:themeColor="text1"/>
        </w:rPr>
        <w:t>(длъжност)</w:t>
      </w:r>
      <w:r w:rsidRPr="008F715B">
        <w:rPr>
          <w:rFonts w:asciiTheme="majorHAnsi" w:hAnsiTheme="majorHAnsi"/>
          <w:color w:val="000000" w:themeColor="text1"/>
        </w:rPr>
        <w:t xml:space="preserve"> на ............................................................. </w:t>
      </w:r>
      <w:r w:rsidRPr="008F715B">
        <w:rPr>
          <w:rFonts w:asciiTheme="majorHAnsi" w:hAnsiTheme="majorHAnsi"/>
          <w:i/>
          <w:color w:val="000000" w:themeColor="text1"/>
        </w:rPr>
        <w:t>(наименование на участника)</w:t>
      </w:r>
      <w:r w:rsidRPr="008F715B">
        <w:rPr>
          <w:rFonts w:asciiTheme="majorHAnsi" w:hAnsiTheme="majorHAnsi"/>
          <w:color w:val="000000" w:themeColor="text1"/>
        </w:rPr>
        <w:t xml:space="preserve"> ЕИК/БУЛСТАТ ….................................................................. – участник в открита процедура за възлагане на обществена поръчка с предмет: </w:t>
      </w:r>
      <w:r w:rsidRPr="008F715B">
        <w:rPr>
          <w:rFonts w:asciiTheme="majorHAnsi" w:hAnsiTheme="majorHAnsi"/>
          <w:b/>
          <w:color w:val="000000" w:themeColor="text1"/>
        </w:rPr>
        <w:t xml:space="preserve">“Поддръжка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 </w:t>
      </w:r>
    </w:p>
    <w:p w:rsidR="00BE0333" w:rsidRPr="00EE0206" w:rsidRDefault="008F715B" w:rsidP="00BE0333">
      <w:pPr>
        <w:rPr>
          <w:rFonts w:asciiTheme="majorHAnsi" w:hAnsiTheme="majorHAnsi"/>
          <w:b/>
          <w:color w:val="000000" w:themeColor="text1"/>
        </w:rPr>
      </w:pPr>
      <w:r w:rsidRPr="008F715B">
        <w:rPr>
          <w:rFonts w:asciiTheme="majorHAnsi" w:hAnsiTheme="majorHAnsi"/>
          <w:b/>
          <w:color w:val="000000" w:themeColor="text1"/>
        </w:rPr>
        <w:t>Обособена позиция...................................................................................................................</w:t>
      </w:r>
    </w:p>
    <w:p w:rsidR="00BE0333" w:rsidRPr="00EE0206" w:rsidRDefault="00BE0333" w:rsidP="00BE0333">
      <w:pPr>
        <w:jc w:val="center"/>
        <w:rPr>
          <w:rFonts w:asciiTheme="majorHAnsi" w:hAnsiTheme="majorHAnsi"/>
          <w:b/>
          <w:color w:val="000000" w:themeColor="text1"/>
        </w:rPr>
      </w:pPr>
    </w:p>
    <w:p w:rsidR="00BE0333" w:rsidRPr="00EE0206" w:rsidRDefault="008F715B" w:rsidP="00BE0333">
      <w:pPr>
        <w:jc w:val="center"/>
        <w:rPr>
          <w:rFonts w:asciiTheme="majorHAnsi" w:hAnsiTheme="majorHAnsi"/>
          <w:b/>
          <w:color w:val="000000" w:themeColor="text1"/>
        </w:rPr>
      </w:pPr>
      <w:r w:rsidRPr="008F715B">
        <w:rPr>
          <w:rFonts w:asciiTheme="majorHAnsi" w:hAnsiTheme="majorHAnsi"/>
          <w:b/>
          <w:color w:val="000000" w:themeColor="text1"/>
        </w:rPr>
        <w:t>ДЕКЛАРИРАМ:</w:t>
      </w:r>
    </w:p>
    <w:p w:rsidR="00BE0333" w:rsidRPr="00EE0206" w:rsidRDefault="00BE0333" w:rsidP="00BE0333">
      <w:pPr>
        <w:rPr>
          <w:rFonts w:asciiTheme="majorHAnsi" w:hAnsiTheme="majorHAnsi"/>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Забележка: В т. 1 се оставя вярното, а ненужното се зачертава.</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Забележка: В т. 2 се оставя вярното, а ненужното се зачертава.</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3.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lastRenderedPageBreak/>
        <w:t>Забележка: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BE0333" w:rsidRPr="00EE0206" w:rsidRDefault="00BE0333" w:rsidP="00BE0333">
      <w:pPr>
        <w:rPr>
          <w:rFonts w:asciiTheme="majorHAnsi" w:hAnsiTheme="majorHAnsi"/>
          <w:color w:val="000000" w:themeColor="text1"/>
        </w:rPr>
      </w:pPr>
    </w:p>
    <w:p w:rsidR="00BE0333" w:rsidRPr="00EE0206" w:rsidRDefault="008F715B" w:rsidP="00BE0333">
      <w:pPr>
        <w:widowControl w:val="0"/>
        <w:autoSpaceDE w:val="0"/>
        <w:autoSpaceDN w:val="0"/>
        <w:adjustRightInd w:val="0"/>
        <w:ind w:firstLine="720"/>
        <w:rPr>
          <w:rFonts w:asciiTheme="majorHAnsi" w:hAnsiTheme="majorHAnsi"/>
          <w:color w:val="000000" w:themeColor="text1"/>
        </w:rPr>
      </w:pPr>
      <w:r w:rsidRPr="008F715B">
        <w:rPr>
          <w:rFonts w:asciiTheme="majorHAnsi" w:hAnsiTheme="majorHAnsi"/>
          <w:color w:val="000000" w:themeColor="text1"/>
        </w:rPr>
        <w:t>Известна ми е отговорността по чл. 313 от Наказателния кодекс за посочване на неверни данни.</w:t>
      </w:r>
    </w:p>
    <w:p w:rsidR="00BE0333" w:rsidRPr="00EE0206" w:rsidRDefault="00BE0333" w:rsidP="00BE0333">
      <w:pPr>
        <w:widowControl w:val="0"/>
        <w:autoSpaceDE w:val="0"/>
        <w:autoSpaceDN w:val="0"/>
        <w:adjustRightInd w:val="0"/>
        <w:ind w:firstLine="720"/>
        <w:rPr>
          <w:rFonts w:asciiTheme="majorHAnsi" w:hAnsiTheme="majorHAnsi"/>
          <w:color w:val="000000" w:themeColor="text1"/>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391"/>
        <w:gridCol w:w="4883"/>
      </w:tblGrid>
      <w:tr w:rsidR="00BE0333" w:rsidRPr="00EE0206" w:rsidTr="00AA4D83">
        <w:tc>
          <w:tcPr>
            <w:tcW w:w="4391" w:type="dxa"/>
            <w:tcBorders>
              <w:top w:val="outset" w:sz="6" w:space="0" w:color="000000"/>
              <w:left w:val="outset" w:sz="6" w:space="0" w:color="000000"/>
              <w:bottom w:val="nil"/>
              <w:right w:val="nil"/>
            </w:tcBorders>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xml:space="preserve">Дата </w:t>
            </w:r>
          </w:p>
        </w:tc>
        <w:tc>
          <w:tcPr>
            <w:tcW w:w="4883" w:type="dxa"/>
            <w:tcBorders>
              <w:top w:val="outset" w:sz="6" w:space="0" w:color="000000"/>
              <w:left w:val="nil"/>
              <w:bottom w:val="nil"/>
              <w:right w:val="outset" w:sz="6" w:space="0" w:color="000000"/>
            </w:tcBorders>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 ............................</w:t>
            </w:r>
          </w:p>
        </w:tc>
      </w:tr>
      <w:tr w:rsidR="00BE0333" w:rsidRPr="00EE0206" w:rsidTr="00AA4D83">
        <w:tc>
          <w:tcPr>
            <w:tcW w:w="4391" w:type="dxa"/>
            <w:tcBorders>
              <w:top w:val="nil"/>
              <w:left w:val="outset" w:sz="6" w:space="0" w:color="000000"/>
              <w:bottom w:val="nil"/>
              <w:right w:val="nil"/>
            </w:tcBorders>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Име и фамилия</w:t>
            </w:r>
          </w:p>
        </w:tc>
        <w:tc>
          <w:tcPr>
            <w:tcW w:w="4883" w:type="dxa"/>
            <w:tcBorders>
              <w:top w:val="nil"/>
              <w:left w:val="nil"/>
              <w:bottom w:val="nil"/>
              <w:right w:val="outset" w:sz="6" w:space="0" w:color="000000"/>
            </w:tcBorders>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r>
      <w:tr w:rsidR="00BE0333" w:rsidRPr="00EE0206" w:rsidTr="00AA4D83">
        <w:tc>
          <w:tcPr>
            <w:tcW w:w="4391" w:type="dxa"/>
            <w:tcBorders>
              <w:top w:val="nil"/>
              <w:left w:val="outset" w:sz="6" w:space="0" w:color="000000"/>
              <w:bottom w:val="outset" w:sz="6" w:space="0" w:color="000000"/>
              <w:right w:val="nil"/>
            </w:tcBorders>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Подпис на лицето и печат</w:t>
            </w:r>
          </w:p>
        </w:tc>
        <w:tc>
          <w:tcPr>
            <w:tcW w:w="4883" w:type="dxa"/>
            <w:tcBorders>
              <w:top w:val="nil"/>
              <w:left w:val="nil"/>
              <w:bottom w:val="outset" w:sz="6" w:space="0" w:color="000000"/>
              <w:right w:val="outset" w:sz="6" w:space="0" w:color="000000"/>
            </w:tcBorders>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r>
    </w:tbl>
    <w:p w:rsidR="00BE0333" w:rsidRPr="00EE0206" w:rsidRDefault="00BE0333" w:rsidP="00BE0333">
      <w:pPr>
        <w:ind w:firstLine="708"/>
        <w:rPr>
          <w:rFonts w:asciiTheme="majorHAnsi" w:hAnsiTheme="majorHAnsi"/>
          <w:b/>
          <w:color w:val="000000" w:themeColor="text1"/>
          <w:u w:val="single"/>
        </w:rPr>
      </w:pPr>
    </w:p>
    <w:p w:rsidR="00BE0333" w:rsidRPr="00EE0206" w:rsidRDefault="008F715B" w:rsidP="00BE0333">
      <w:pPr>
        <w:ind w:firstLine="708"/>
        <w:rPr>
          <w:rFonts w:asciiTheme="majorHAnsi" w:hAnsiTheme="majorHAnsi"/>
          <w:color w:val="000000" w:themeColor="text1"/>
        </w:rPr>
      </w:pPr>
      <w:r w:rsidRPr="008F715B">
        <w:rPr>
          <w:rFonts w:asciiTheme="majorHAnsi" w:hAnsiTheme="majorHAnsi"/>
          <w:color w:val="000000" w:themeColor="text1"/>
          <w:u w:val="single"/>
        </w:rPr>
        <w:t>Забележка:</w:t>
      </w:r>
      <w:r w:rsidRPr="008F715B">
        <w:rPr>
          <w:rFonts w:asciiTheme="majorHAnsi" w:hAnsiTheme="majorHAnsi"/>
          <w:color w:val="000000" w:themeColor="text1"/>
        </w:rPr>
        <w:t xml:space="preserve"> Представя се от представляващия участника по търговска регистрация.</w:t>
      </w:r>
    </w:p>
    <w:p w:rsidR="00BE0333" w:rsidRPr="00EE0206" w:rsidRDefault="008F715B" w:rsidP="00BE0333">
      <w:pPr>
        <w:pStyle w:val="afd"/>
        <w:spacing w:line="276" w:lineRule="auto"/>
        <w:ind w:firstLine="708"/>
        <w:jc w:val="both"/>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В случай че участникът е обединение от няколко лица, декларацията се представя от всяко едно от тях.</w:t>
      </w:r>
    </w:p>
    <w:p w:rsidR="00BE0333" w:rsidRPr="00EE0206" w:rsidRDefault="008F715B" w:rsidP="00BE0333">
      <w:pPr>
        <w:ind w:firstLine="708"/>
        <w:textAlignment w:val="center"/>
        <w:rPr>
          <w:rFonts w:asciiTheme="majorHAnsi" w:hAnsiTheme="majorHAnsi"/>
          <w:color w:val="000000" w:themeColor="text1"/>
        </w:rPr>
      </w:pPr>
      <w:r w:rsidRPr="008F715B">
        <w:rPr>
          <w:rFonts w:asciiTheme="majorHAnsi" w:hAnsiTheme="majorHAnsi"/>
          <w:color w:val="000000" w:themeColor="text1"/>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BE0333" w:rsidRPr="00EE0206" w:rsidRDefault="00BE0333" w:rsidP="00BE0333">
      <w:pPr>
        <w:pStyle w:val="afd"/>
        <w:spacing w:line="276" w:lineRule="auto"/>
        <w:ind w:firstLine="708"/>
        <w:jc w:val="both"/>
        <w:rPr>
          <w:rFonts w:asciiTheme="majorHAnsi" w:hAnsiTheme="majorHAnsi"/>
          <w:b/>
          <w:color w:val="000000" w:themeColor="text1"/>
          <w:sz w:val="24"/>
          <w:szCs w:val="24"/>
          <w:lang w:val="bg-BG"/>
        </w:rPr>
      </w:pPr>
    </w:p>
    <w:p w:rsidR="00BE0333" w:rsidRPr="00EE0206" w:rsidRDefault="008F715B" w:rsidP="00BE0333">
      <w:pPr>
        <w:ind w:firstLine="708"/>
        <w:textAlignment w:val="center"/>
        <w:rPr>
          <w:rFonts w:asciiTheme="majorHAnsi" w:hAnsiTheme="majorHAnsi"/>
          <w:color w:val="000000" w:themeColor="text1"/>
        </w:rPr>
      </w:pPr>
      <w:r w:rsidRPr="008F715B">
        <w:rPr>
          <w:rFonts w:asciiTheme="majorHAnsi" w:hAnsiTheme="majorHAnsi"/>
          <w:color w:val="000000" w:themeColor="text1"/>
        </w:rPr>
        <w:t>„</w:t>
      </w:r>
      <w:r w:rsidRPr="008F715B">
        <w:rPr>
          <w:rFonts w:asciiTheme="majorHAnsi" w:hAnsiTheme="majorHAnsi"/>
          <w:b/>
          <w:color w:val="000000" w:themeColor="text1"/>
        </w:rPr>
        <w:t>Ю</w:t>
      </w:r>
      <w:r w:rsidRPr="008F715B">
        <w:rPr>
          <w:rStyle w:val="ldef1"/>
          <w:rFonts w:asciiTheme="majorHAnsi" w:hAnsiTheme="majorHAnsi"/>
          <w:b/>
          <w:color w:val="000000" w:themeColor="text1"/>
        </w:rPr>
        <w:t>рисдикции с преференциален данъчен режим</w:t>
      </w:r>
      <w:r w:rsidRPr="008F715B">
        <w:rPr>
          <w:rFonts w:asciiTheme="majorHAnsi" w:hAnsiTheme="majorHAnsi"/>
          <w:color w:val="000000" w:themeColor="text1"/>
        </w:rPr>
        <w:t>”</w:t>
      </w:r>
    </w:p>
    <w:p w:rsidR="00BE0333" w:rsidRPr="00EE0206" w:rsidRDefault="008F715B" w:rsidP="00BE0333">
      <w:pPr>
        <w:ind w:firstLine="708"/>
        <w:textAlignment w:val="center"/>
        <w:rPr>
          <w:rFonts w:asciiTheme="majorHAnsi" w:hAnsiTheme="majorHAnsi"/>
          <w:color w:val="000000" w:themeColor="text1"/>
        </w:rPr>
      </w:pPr>
      <w:r w:rsidRPr="008F715B">
        <w:rPr>
          <w:rFonts w:asciiTheme="majorHAnsi" w:hAnsiTheme="majorHAnsi"/>
          <w:color w:val="000000" w:themeColor="text1"/>
        </w:rPr>
        <w:t xml:space="preserve">По смисъла § 1, т. 2 от допълнителната разпоредба на </w:t>
      </w:r>
      <w:r w:rsidRPr="008F715B">
        <w:rPr>
          <w:rFonts w:asciiTheme="majorHAnsi" w:hAnsiTheme="majorHAnsi"/>
          <w:color w:val="000000" w:themeColor="text1"/>
          <w:spacing w:val="-2"/>
        </w:rPr>
        <w:t xml:space="preserve">ЗИФОДРЮПДРСЛТДС </w:t>
      </w:r>
      <w:r w:rsidRPr="008F715B">
        <w:rPr>
          <w:rFonts w:asciiTheme="majorHAnsi" w:hAnsiTheme="majorHAnsi"/>
          <w:color w:val="000000" w:themeColor="text1"/>
        </w:rPr>
        <w:t>„ю</w:t>
      </w:r>
      <w:r w:rsidRPr="008F715B">
        <w:rPr>
          <w:rStyle w:val="ldef1"/>
          <w:rFonts w:asciiTheme="majorHAnsi" w:hAnsiTheme="majorHAnsi"/>
          <w:color w:val="000000" w:themeColor="text1"/>
        </w:rPr>
        <w:t>рисдикции с преференциален данъчен режим</w:t>
      </w:r>
      <w:r w:rsidRPr="008F715B">
        <w:rPr>
          <w:rFonts w:asciiTheme="majorHAnsi" w:hAnsiTheme="majorHAnsi"/>
          <w:color w:val="000000" w:themeColor="text1"/>
        </w:rPr>
        <w:t xml:space="preserve">” са юрисдикциите по смисъла на </w:t>
      </w:r>
      <w:hyperlink r:id="rId12" w:history="1">
        <w:r w:rsidRPr="008F715B">
          <w:rPr>
            <w:rStyle w:val="ae"/>
            <w:rFonts w:asciiTheme="majorHAnsi" w:hAnsiTheme="majorHAnsi"/>
            <w:color w:val="000000" w:themeColor="text1"/>
          </w:rPr>
          <w:t>§ 1, т. 64 от допълнителните разпоредби (ДР) на Закона за корпоративното подоходно облагане</w:t>
        </w:r>
      </w:hyperlink>
      <w:r w:rsidRPr="008F715B">
        <w:rPr>
          <w:rFonts w:asciiTheme="majorHAnsi" w:hAnsiTheme="majorHAnsi"/>
          <w:color w:val="000000" w:themeColor="text1"/>
        </w:rPr>
        <w:t xml:space="preserve"> (ЗКПО).</w:t>
      </w:r>
    </w:p>
    <w:p w:rsidR="00BE0333" w:rsidRPr="00EE0206" w:rsidRDefault="008F715B" w:rsidP="00BE0333">
      <w:pPr>
        <w:ind w:firstLine="708"/>
        <w:textAlignment w:val="center"/>
        <w:rPr>
          <w:rFonts w:asciiTheme="majorHAnsi" w:hAnsiTheme="majorHAnsi"/>
          <w:color w:val="000000" w:themeColor="text1"/>
        </w:rPr>
      </w:pPr>
      <w:r w:rsidRPr="008F715B">
        <w:rPr>
          <w:rFonts w:asciiTheme="majorHAnsi" w:hAnsiTheme="majorHAnsi"/>
          <w:color w:val="000000" w:themeColor="text1"/>
        </w:rPr>
        <w:t>По смисъла на § 1, т. 4 от ДР на ЗКПО „ю</w:t>
      </w:r>
      <w:r w:rsidRPr="008F715B">
        <w:rPr>
          <w:rStyle w:val="ldef1"/>
          <w:rFonts w:asciiTheme="majorHAnsi" w:hAnsiTheme="majorHAnsi"/>
          <w:color w:val="000000" w:themeColor="text1"/>
        </w:rPr>
        <w:t>рисдикции с преференциален данъчен режим</w:t>
      </w:r>
      <w:r w:rsidRPr="008F715B">
        <w:rPr>
          <w:rFonts w:asciiTheme="majorHAnsi" w:hAnsiTheme="majorHAnsi"/>
          <w:color w:val="000000" w:themeColor="text1"/>
        </w:rPr>
        <w:t>" са:</w:t>
      </w:r>
    </w:p>
    <w:p w:rsidR="00BE0333" w:rsidRPr="00EE0206" w:rsidRDefault="008F715B" w:rsidP="00BE0333">
      <w:pPr>
        <w:pStyle w:val="af9"/>
        <w:spacing w:before="0" w:beforeAutospacing="0" w:after="0" w:afterAutospacing="0" w:line="276" w:lineRule="auto"/>
        <w:jc w:val="both"/>
        <w:rPr>
          <w:rFonts w:asciiTheme="majorHAnsi" w:hAnsiTheme="majorHAnsi"/>
          <w:color w:val="000000" w:themeColor="text1"/>
        </w:rPr>
      </w:pPr>
      <w:r w:rsidRPr="008F715B">
        <w:rPr>
          <w:rFonts w:asciiTheme="majorHAnsi" w:hAnsiTheme="majorHAnsi"/>
          <w:color w:val="000000" w:themeColor="text1"/>
        </w:rPr>
        <w:t>1. Вирджинските острови (САЩ); Княжество Андора; Ангуила (брит.);</w:t>
      </w:r>
    </w:p>
    <w:p w:rsidR="00BE0333" w:rsidRPr="00EE0206" w:rsidRDefault="008F715B" w:rsidP="00BE0333">
      <w:pPr>
        <w:pStyle w:val="af9"/>
        <w:spacing w:before="0" w:beforeAutospacing="0" w:after="0" w:afterAutospacing="0" w:line="276" w:lineRule="auto"/>
        <w:jc w:val="both"/>
        <w:rPr>
          <w:rFonts w:asciiTheme="majorHAnsi" w:hAnsiTheme="majorHAnsi"/>
          <w:color w:val="000000" w:themeColor="text1"/>
        </w:rPr>
      </w:pPr>
      <w:r w:rsidRPr="008F715B">
        <w:rPr>
          <w:rFonts w:asciiTheme="majorHAnsi" w:hAnsiTheme="majorHAnsi"/>
          <w:color w:val="000000" w:themeColor="text1"/>
        </w:rPr>
        <w:t xml:space="preserve">Нормандските острови (брит.); Антигуа и Барбуда; Аруба, остров (нидерл.); Общността на Бахамските острови; Барбейдос; Белиз; Бермудските острови (брит.); Вирджинските острови (брит.); Република Вануату; Гибралтар (брит.); Гренада; Гуам, остров (САЩ); Кооперативна република Гаяна; Доминиканската република; Каймановите острови (брит.); Остров Рождество (Коледен остров) (брит.); Република Либерия; Княжество Лихтенщайн; Република Малдиви; Република </w:t>
      </w:r>
      <w:r w:rsidRPr="008F715B">
        <w:rPr>
          <w:rFonts w:asciiTheme="majorHAnsi" w:hAnsiTheme="majorHAnsi"/>
          <w:color w:val="000000" w:themeColor="text1"/>
        </w:rPr>
        <w:lastRenderedPageBreak/>
        <w:t>Маршалски острови; Република Мавриций; Княжество Монако; Монсерат, остров (брит.); Република Науру; Ниуе, остров (новозел.); Република Палау; острови Кук (новозел.); Остров Ман (брит.); Сейнт Лусия; Федерация Сейнт Китс и Невис; Търкс и Кайкос, острови (брит.); Република Фиджи; Република Панама; Независима държава Самоа; Република Сан Марино; Република Сейшели; Соломоновите острови; Сейнт Винсент и Гренадини; Кралство Тонга; Република Тринидад и Тобаго; Тувалу; Фолкландските острови (брит.); Нидерландските Антили (нидерл.) и Хонг Конг (Китай), или</w:t>
      </w:r>
    </w:p>
    <w:p w:rsidR="00BE0333" w:rsidRPr="00EE0206" w:rsidRDefault="008F715B" w:rsidP="00BE0333">
      <w:pPr>
        <w:pStyle w:val="af9"/>
        <w:spacing w:before="0" w:beforeAutospacing="0" w:after="0" w:afterAutospacing="0" w:line="276" w:lineRule="auto"/>
        <w:jc w:val="both"/>
        <w:rPr>
          <w:rFonts w:asciiTheme="majorHAnsi" w:hAnsiTheme="majorHAnsi"/>
          <w:color w:val="000000" w:themeColor="text1"/>
        </w:rPr>
      </w:pPr>
      <w:r w:rsidRPr="008F715B">
        <w:rPr>
          <w:rFonts w:asciiTheme="majorHAnsi" w:hAnsiTheme="majorHAnsi"/>
          <w:color w:val="000000" w:themeColor="text1"/>
        </w:rPr>
        <w:t xml:space="preserve">2. държави/територии,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w:t>
      </w:r>
      <w:hyperlink r:id="rId13" w:history="1">
        <w:r w:rsidRPr="008F715B">
          <w:rPr>
            <w:rStyle w:val="ae"/>
            <w:rFonts w:asciiTheme="majorHAnsi" w:hAnsiTheme="majorHAnsi"/>
            <w:color w:val="000000" w:themeColor="text1"/>
          </w:rPr>
          <w:t>чл. 12, ал. 9</w:t>
        </w:r>
      </w:hyperlink>
      <w:r w:rsidRPr="008F715B">
        <w:rPr>
          <w:rFonts w:asciiTheme="majorHAnsi" w:hAnsiTheme="majorHAnsi"/>
          <w:color w:val="000000" w:themeColor="text1"/>
        </w:rPr>
        <w:t xml:space="preserve"> или по </w:t>
      </w:r>
      <w:hyperlink r:id="rId14" w:history="1">
        <w:r w:rsidRPr="008F715B">
          <w:rPr>
            <w:rStyle w:val="ae"/>
            <w:rFonts w:asciiTheme="majorHAnsi" w:hAnsiTheme="majorHAnsi"/>
            <w:color w:val="000000" w:themeColor="text1"/>
          </w:rPr>
          <w:t>чл. 8, ал. 11 от Закона за данъците върху доходите на физическите лица</w:t>
        </w:r>
      </w:hyperlink>
      <w:r w:rsidRPr="008F715B">
        <w:rPr>
          <w:rFonts w:asciiTheme="majorHAnsi" w:hAnsiTheme="majorHAnsi"/>
          <w:color w:val="000000" w:themeColor="text1"/>
        </w:rPr>
        <w:t>,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BE0333" w:rsidRPr="00EE0206" w:rsidRDefault="008F715B" w:rsidP="00BE0333">
      <w:pPr>
        <w:textAlignment w:val="center"/>
        <w:rPr>
          <w:rFonts w:asciiTheme="majorHAnsi" w:hAnsiTheme="majorHAnsi"/>
          <w:b/>
          <w:bCs/>
          <w:color w:val="000000" w:themeColor="text1"/>
        </w:rPr>
      </w:pPr>
      <w:r w:rsidRPr="008F715B">
        <w:rPr>
          <w:rFonts w:asciiTheme="majorHAnsi" w:hAnsiTheme="majorHAnsi"/>
          <w:bCs/>
          <w:color w:val="000000" w:themeColor="text1"/>
        </w:rPr>
        <w:tab/>
      </w:r>
      <w:r w:rsidRPr="008F715B">
        <w:rPr>
          <w:rFonts w:asciiTheme="majorHAnsi" w:hAnsiTheme="majorHAnsi"/>
          <w:b/>
          <w:bCs/>
          <w:color w:val="000000" w:themeColor="text1"/>
        </w:rPr>
        <w:t>„Свързани лица”</w:t>
      </w:r>
    </w:p>
    <w:p w:rsidR="00BE0333" w:rsidRPr="00EE0206" w:rsidRDefault="008F715B" w:rsidP="00BE0333">
      <w:pPr>
        <w:textAlignment w:val="center"/>
        <w:rPr>
          <w:rFonts w:asciiTheme="majorHAnsi" w:hAnsiTheme="majorHAnsi"/>
          <w:color w:val="000000" w:themeColor="text1"/>
          <w:spacing w:val="-2"/>
        </w:rPr>
      </w:pPr>
      <w:r w:rsidRPr="008F715B">
        <w:rPr>
          <w:rFonts w:asciiTheme="majorHAnsi" w:hAnsiTheme="majorHAnsi"/>
          <w:b/>
          <w:bCs/>
          <w:color w:val="000000" w:themeColor="text1"/>
        </w:rPr>
        <w:tab/>
      </w:r>
      <w:r w:rsidRPr="008F715B">
        <w:rPr>
          <w:rFonts w:asciiTheme="majorHAnsi" w:hAnsiTheme="majorHAnsi"/>
          <w:color w:val="000000" w:themeColor="text1"/>
        </w:rPr>
        <w:t xml:space="preserve">По смисъла § 1, т. 3 от допълнителната разпоредба на </w:t>
      </w:r>
      <w:r w:rsidRPr="008F715B">
        <w:rPr>
          <w:rFonts w:asciiTheme="majorHAnsi" w:hAnsiTheme="majorHAnsi"/>
          <w:color w:val="000000" w:themeColor="text1"/>
          <w:spacing w:val="-2"/>
        </w:rPr>
        <w:t>ЗИФОДРЮПДРСЛТДС „свързани лица” са лицата по смисъла на § 1 от допълнителните разпоредби (ДР) на Търговския закон (ТЗ).</w:t>
      </w:r>
    </w:p>
    <w:p w:rsidR="00BE0333" w:rsidRPr="00EE0206" w:rsidRDefault="008F715B" w:rsidP="00BE0333">
      <w:pPr>
        <w:textAlignment w:val="center"/>
        <w:rPr>
          <w:rFonts w:asciiTheme="majorHAnsi" w:hAnsiTheme="majorHAnsi"/>
          <w:color w:val="000000" w:themeColor="text1"/>
          <w:spacing w:val="-2"/>
        </w:rPr>
      </w:pPr>
      <w:r w:rsidRPr="008F715B">
        <w:rPr>
          <w:rFonts w:asciiTheme="majorHAnsi" w:hAnsiTheme="majorHAnsi"/>
          <w:color w:val="000000" w:themeColor="text1"/>
          <w:spacing w:val="-2"/>
        </w:rPr>
        <w:tab/>
        <w:t>По смисъла на § 1 от ДР на ТЗ „свързани лица” са:</w:t>
      </w:r>
    </w:p>
    <w:p w:rsidR="00BE0333" w:rsidRPr="00EE0206" w:rsidRDefault="008F715B" w:rsidP="00BE0333">
      <w:pPr>
        <w:ind w:firstLine="708"/>
        <w:rPr>
          <w:rFonts w:asciiTheme="majorHAnsi" w:hAnsiTheme="majorHAnsi"/>
          <w:color w:val="000000" w:themeColor="text1"/>
        </w:rPr>
      </w:pPr>
      <w:r w:rsidRPr="008F715B">
        <w:rPr>
          <w:rFonts w:asciiTheme="majorHAnsi" w:hAnsiTheme="majorHAnsi"/>
          <w:color w:val="000000" w:themeColor="text1"/>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BE0333" w:rsidRPr="00EE0206" w:rsidRDefault="008F715B" w:rsidP="00BE0333">
      <w:pPr>
        <w:ind w:firstLine="708"/>
        <w:rPr>
          <w:rFonts w:asciiTheme="majorHAnsi" w:hAnsiTheme="majorHAnsi"/>
          <w:color w:val="000000" w:themeColor="text1"/>
        </w:rPr>
      </w:pPr>
      <w:r w:rsidRPr="008F715B">
        <w:rPr>
          <w:rFonts w:asciiTheme="majorHAnsi" w:hAnsiTheme="majorHAnsi"/>
          <w:color w:val="000000" w:themeColor="text1"/>
        </w:rPr>
        <w:t>2. работодател и работник;</w:t>
      </w:r>
    </w:p>
    <w:p w:rsidR="00BE0333" w:rsidRPr="00EE0206" w:rsidRDefault="008F715B" w:rsidP="00BE0333">
      <w:pPr>
        <w:ind w:firstLine="708"/>
        <w:rPr>
          <w:rFonts w:asciiTheme="majorHAnsi" w:hAnsiTheme="majorHAnsi"/>
          <w:color w:val="000000" w:themeColor="text1"/>
        </w:rPr>
      </w:pPr>
      <w:r w:rsidRPr="008F715B">
        <w:rPr>
          <w:rFonts w:asciiTheme="majorHAnsi" w:hAnsiTheme="majorHAnsi"/>
          <w:color w:val="000000" w:themeColor="text1"/>
        </w:rPr>
        <w:t>3. лицата, едното от които участва в управлението на дружеството на другото;</w:t>
      </w:r>
    </w:p>
    <w:p w:rsidR="00BE0333" w:rsidRPr="00EE0206" w:rsidRDefault="008F715B" w:rsidP="00BE0333">
      <w:pPr>
        <w:ind w:firstLine="708"/>
        <w:rPr>
          <w:rFonts w:asciiTheme="majorHAnsi" w:hAnsiTheme="majorHAnsi"/>
          <w:color w:val="000000" w:themeColor="text1"/>
        </w:rPr>
      </w:pPr>
      <w:r w:rsidRPr="008F715B">
        <w:rPr>
          <w:rFonts w:asciiTheme="majorHAnsi" w:hAnsiTheme="majorHAnsi"/>
          <w:color w:val="000000" w:themeColor="text1"/>
        </w:rPr>
        <w:t>4. съдружниците;</w:t>
      </w:r>
    </w:p>
    <w:p w:rsidR="00BE0333" w:rsidRPr="00EE0206" w:rsidRDefault="008F715B" w:rsidP="00BE0333">
      <w:pPr>
        <w:ind w:firstLine="708"/>
        <w:rPr>
          <w:rFonts w:asciiTheme="majorHAnsi" w:hAnsiTheme="majorHAnsi"/>
          <w:color w:val="000000" w:themeColor="text1"/>
        </w:rPr>
      </w:pPr>
      <w:r w:rsidRPr="008F715B">
        <w:rPr>
          <w:rFonts w:asciiTheme="majorHAnsi" w:hAnsiTheme="majorHAnsi"/>
          <w:color w:val="000000" w:themeColor="text1"/>
        </w:rPr>
        <w:t>5. дружество и лице, което притежава повече от 5 на сто от дяловете и акциите, издадени с право на глас в дружеството;</w:t>
      </w:r>
    </w:p>
    <w:p w:rsidR="00BE0333" w:rsidRPr="00EE0206" w:rsidRDefault="008F715B" w:rsidP="00BE0333">
      <w:pPr>
        <w:ind w:firstLine="708"/>
        <w:rPr>
          <w:rFonts w:asciiTheme="majorHAnsi" w:hAnsiTheme="majorHAnsi"/>
          <w:color w:val="000000" w:themeColor="text1"/>
        </w:rPr>
      </w:pPr>
      <w:r w:rsidRPr="008F715B">
        <w:rPr>
          <w:rFonts w:asciiTheme="majorHAnsi" w:hAnsiTheme="majorHAnsi"/>
          <w:color w:val="000000" w:themeColor="text1"/>
        </w:rPr>
        <w:t>6. лицата, чиято дейност се контролира пряко или косвено от трето лице;</w:t>
      </w:r>
    </w:p>
    <w:p w:rsidR="00BE0333" w:rsidRPr="00EE0206" w:rsidRDefault="008F715B" w:rsidP="00BE0333">
      <w:pPr>
        <w:ind w:firstLine="708"/>
        <w:rPr>
          <w:rFonts w:asciiTheme="majorHAnsi" w:hAnsiTheme="majorHAnsi"/>
          <w:color w:val="000000" w:themeColor="text1"/>
        </w:rPr>
      </w:pPr>
      <w:r w:rsidRPr="008F715B">
        <w:rPr>
          <w:rFonts w:asciiTheme="majorHAnsi" w:hAnsiTheme="majorHAnsi"/>
          <w:color w:val="000000" w:themeColor="text1"/>
        </w:rPr>
        <w:t>7. лицата, които съвместно контролират пряко или косвено трето лице;</w:t>
      </w:r>
    </w:p>
    <w:p w:rsidR="00BE0333" w:rsidRPr="00EE0206" w:rsidRDefault="008F715B" w:rsidP="00BE0333">
      <w:pPr>
        <w:ind w:firstLine="708"/>
        <w:rPr>
          <w:rFonts w:asciiTheme="majorHAnsi" w:hAnsiTheme="majorHAnsi"/>
          <w:color w:val="000000" w:themeColor="text1"/>
        </w:rPr>
      </w:pPr>
      <w:r w:rsidRPr="008F715B">
        <w:rPr>
          <w:rFonts w:asciiTheme="majorHAnsi" w:hAnsiTheme="majorHAnsi"/>
          <w:color w:val="000000" w:themeColor="text1"/>
        </w:rPr>
        <w:t>8. лицата, едното от които е търговски представител на другото;</w:t>
      </w:r>
    </w:p>
    <w:p w:rsidR="00BE0333" w:rsidRPr="00EE0206" w:rsidRDefault="008F715B" w:rsidP="00BE0333">
      <w:pPr>
        <w:ind w:firstLine="708"/>
        <w:rPr>
          <w:rFonts w:asciiTheme="majorHAnsi" w:hAnsiTheme="majorHAnsi"/>
          <w:color w:val="000000" w:themeColor="text1"/>
        </w:rPr>
      </w:pPr>
      <w:r w:rsidRPr="008F715B">
        <w:rPr>
          <w:rFonts w:asciiTheme="majorHAnsi" w:hAnsiTheme="majorHAnsi"/>
          <w:color w:val="000000" w:themeColor="text1"/>
        </w:rPr>
        <w:t>9. лицата, едното от които е направило дарение в полза на другото.</w:t>
      </w:r>
    </w:p>
    <w:p w:rsidR="00BE0333" w:rsidRPr="00EE0206" w:rsidRDefault="008F715B" w:rsidP="00BE0333">
      <w:pPr>
        <w:ind w:firstLine="708"/>
        <w:rPr>
          <w:rFonts w:asciiTheme="majorHAnsi" w:hAnsiTheme="majorHAnsi"/>
          <w:color w:val="000000" w:themeColor="text1"/>
        </w:rPr>
      </w:pPr>
      <w:r w:rsidRPr="008F715B">
        <w:rPr>
          <w:rFonts w:asciiTheme="majorHAnsi" w:hAnsiTheme="majorHAnsi"/>
          <w:color w:val="000000" w:themeColor="text1"/>
        </w:rPr>
        <w:lastRenderedPageBreak/>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BE0333" w:rsidRPr="00EE0206" w:rsidRDefault="00BE0333" w:rsidP="00BE0333">
      <w:pPr>
        <w:ind w:firstLine="708"/>
        <w:rPr>
          <w:rFonts w:asciiTheme="majorHAnsi" w:hAnsiTheme="majorHAnsi"/>
          <w:color w:val="000000" w:themeColor="text1"/>
          <w:lang w:val="en-US"/>
          <w:rPrChange w:id="454" w:author="Unknown">
            <w:rPr>
              <w:color w:val="000000" w:themeColor="text1"/>
              <w:lang w:val="en-US"/>
            </w:rPr>
          </w:rPrChange>
        </w:rPr>
        <w:sectPr w:rsidR="00BE0333" w:rsidRPr="00EE0206" w:rsidSect="00AA4D83">
          <w:headerReference w:type="first" r:id="rId15"/>
          <w:pgSz w:w="11907" w:h="16840" w:code="9"/>
          <w:pgMar w:top="1418" w:right="1134" w:bottom="1418" w:left="1418" w:header="709" w:footer="709" w:gutter="0"/>
          <w:cols w:space="708"/>
          <w:titlePg/>
          <w:docGrid w:linePitch="326"/>
        </w:sectPr>
      </w:pPr>
    </w:p>
    <w:p w:rsidR="00BE0333" w:rsidRPr="00EE0206" w:rsidRDefault="008F715B" w:rsidP="00BE0333">
      <w:pPr>
        <w:rPr>
          <w:rFonts w:asciiTheme="majorHAnsi" w:hAnsiTheme="majorHAnsi"/>
          <w:bCs/>
          <w:i/>
          <w:color w:val="000000" w:themeColor="text1"/>
          <w:u w:val="single"/>
        </w:rPr>
      </w:pPr>
      <w:r w:rsidRPr="008F715B">
        <w:rPr>
          <w:rFonts w:asciiTheme="majorHAnsi" w:hAnsiTheme="majorHAnsi"/>
          <w:bCs/>
          <w:i/>
          <w:color w:val="000000" w:themeColor="text1"/>
          <w:u w:val="single"/>
        </w:rPr>
        <w:lastRenderedPageBreak/>
        <w:t>Поставя се в плик №1</w:t>
      </w:r>
      <w:r w:rsidRPr="008F715B">
        <w:rPr>
          <w:rFonts w:asciiTheme="majorHAnsi" w:hAnsiTheme="majorHAnsi"/>
          <w:bCs/>
          <w:i/>
          <w:color w:val="000000" w:themeColor="text1"/>
        </w:rPr>
        <w:t xml:space="preserve"> </w:t>
      </w:r>
      <w:r w:rsidRPr="008F715B">
        <w:rPr>
          <w:rFonts w:asciiTheme="majorHAnsi" w:hAnsiTheme="majorHAnsi"/>
          <w:bCs/>
          <w:i/>
          <w:color w:val="000000" w:themeColor="text1"/>
        </w:rPr>
        <w:tab/>
      </w:r>
      <w:r w:rsidRPr="008F715B">
        <w:rPr>
          <w:rFonts w:asciiTheme="majorHAnsi" w:hAnsiTheme="majorHAnsi"/>
          <w:bCs/>
          <w:i/>
          <w:color w:val="000000" w:themeColor="text1"/>
        </w:rPr>
        <w:tab/>
      </w:r>
      <w:r w:rsidRPr="008F715B">
        <w:rPr>
          <w:rFonts w:asciiTheme="majorHAnsi" w:hAnsiTheme="majorHAnsi"/>
          <w:bCs/>
          <w:color w:val="000000" w:themeColor="text1"/>
        </w:rPr>
        <w:tab/>
      </w:r>
      <w:r w:rsidRPr="008F715B">
        <w:rPr>
          <w:rFonts w:asciiTheme="majorHAnsi" w:hAnsiTheme="majorHAnsi"/>
          <w:bCs/>
          <w:color w:val="000000" w:themeColor="text1"/>
        </w:rPr>
        <w:tab/>
      </w:r>
      <w:r w:rsidRPr="008F715B">
        <w:rPr>
          <w:rFonts w:asciiTheme="majorHAnsi" w:hAnsiTheme="majorHAnsi"/>
          <w:bCs/>
          <w:color w:val="000000" w:themeColor="text1"/>
        </w:rPr>
        <w:tab/>
      </w:r>
      <w:r w:rsidRPr="008F715B">
        <w:rPr>
          <w:rFonts w:asciiTheme="majorHAnsi" w:hAnsiTheme="majorHAnsi"/>
          <w:bCs/>
          <w:i/>
          <w:color w:val="000000" w:themeColor="text1"/>
        </w:rPr>
        <w:tab/>
      </w:r>
      <w:r w:rsidRPr="008F715B">
        <w:rPr>
          <w:rFonts w:asciiTheme="majorHAnsi" w:hAnsiTheme="majorHAnsi"/>
          <w:bCs/>
          <w:i/>
          <w:color w:val="000000" w:themeColor="text1"/>
        </w:rPr>
        <w:tab/>
      </w:r>
      <w:r w:rsidRPr="008F715B">
        <w:rPr>
          <w:rFonts w:asciiTheme="majorHAnsi" w:hAnsiTheme="majorHAnsi"/>
          <w:bCs/>
          <w:i/>
          <w:color w:val="000000" w:themeColor="text1"/>
          <w:u w:val="single"/>
        </w:rPr>
        <w:t>ОБРАЗЕЦ № 8</w:t>
      </w:r>
    </w:p>
    <w:p w:rsidR="00BE0333" w:rsidRPr="00EE0206" w:rsidRDefault="008F715B" w:rsidP="00BE0333">
      <w:pPr>
        <w:jc w:val="center"/>
        <w:rPr>
          <w:rFonts w:asciiTheme="majorHAnsi" w:hAnsiTheme="majorHAnsi"/>
          <w:color w:val="000000" w:themeColor="text1"/>
        </w:rPr>
      </w:pPr>
      <w:r w:rsidRPr="008F715B">
        <w:rPr>
          <w:rFonts w:asciiTheme="majorHAnsi" w:hAnsiTheme="majorHAnsi"/>
          <w:b/>
          <w:color w:val="000000" w:themeColor="text1"/>
        </w:rPr>
        <w:t>ДЕКЛАРАЦИЯ</w:t>
      </w:r>
    </w:p>
    <w:p w:rsidR="00BE0333" w:rsidRPr="00EE0206" w:rsidRDefault="008F715B" w:rsidP="00BE0333">
      <w:pPr>
        <w:widowControl w:val="0"/>
        <w:autoSpaceDE w:val="0"/>
        <w:autoSpaceDN w:val="0"/>
        <w:adjustRightInd w:val="0"/>
        <w:jc w:val="center"/>
        <w:rPr>
          <w:rStyle w:val="alt2"/>
          <w:rFonts w:asciiTheme="majorHAnsi" w:hAnsiTheme="majorHAnsi"/>
          <w:color w:val="000000" w:themeColor="text1"/>
        </w:rPr>
      </w:pPr>
      <w:r w:rsidRPr="008F715B">
        <w:rPr>
          <w:rStyle w:val="alt2"/>
          <w:rFonts w:asciiTheme="majorHAnsi" w:hAnsiTheme="majorHAnsi"/>
          <w:color w:val="000000" w:themeColor="text1"/>
        </w:rPr>
        <w:t>по чл.56, ал.1, т.8 от ЗОП  за</w:t>
      </w:r>
    </w:p>
    <w:p w:rsidR="00BE0333" w:rsidRPr="00EE0206" w:rsidRDefault="008F715B" w:rsidP="00BE0333">
      <w:pPr>
        <w:widowControl w:val="0"/>
        <w:autoSpaceDE w:val="0"/>
        <w:autoSpaceDN w:val="0"/>
        <w:adjustRightInd w:val="0"/>
        <w:jc w:val="center"/>
        <w:rPr>
          <w:rStyle w:val="alt2"/>
          <w:rFonts w:asciiTheme="majorHAnsi" w:hAnsiTheme="majorHAnsi"/>
          <w:color w:val="000000" w:themeColor="text1"/>
        </w:rPr>
      </w:pPr>
      <w:r w:rsidRPr="008F715B">
        <w:rPr>
          <w:rStyle w:val="alt2"/>
          <w:rFonts w:asciiTheme="majorHAnsi" w:hAnsiTheme="majorHAnsi"/>
          <w:color w:val="000000" w:themeColor="text1"/>
        </w:rPr>
        <w:t>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BE0333" w:rsidRPr="00EE0206" w:rsidRDefault="00BE0333" w:rsidP="00BE0333">
      <w:pPr>
        <w:widowControl w:val="0"/>
        <w:autoSpaceDE w:val="0"/>
        <w:autoSpaceDN w:val="0"/>
        <w:adjustRightInd w:val="0"/>
        <w:jc w:val="center"/>
        <w:rPr>
          <w:rFonts w:asciiTheme="majorHAnsi" w:hAnsiTheme="majorHAnsi"/>
          <w:b/>
          <w:bCs/>
          <w:color w:val="000000" w:themeColor="text1"/>
        </w:rPr>
      </w:pPr>
    </w:p>
    <w:p w:rsidR="00BE0333" w:rsidRPr="00EE0206" w:rsidRDefault="008F715B" w:rsidP="00BE0333">
      <w:pPr>
        <w:rPr>
          <w:rFonts w:asciiTheme="majorHAnsi" w:hAnsiTheme="majorHAnsi"/>
          <w:b/>
          <w:color w:val="000000" w:themeColor="text1"/>
        </w:rPr>
      </w:pPr>
      <w:r w:rsidRPr="008F715B">
        <w:rPr>
          <w:rFonts w:asciiTheme="majorHAnsi" w:hAnsiTheme="majorHAnsi"/>
          <w:color w:val="000000" w:themeColor="text1"/>
        </w:rPr>
        <w:t xml:space="preserve">Подписаният/ата ..................................................................................... </w:t>
      </w:r>
      <w:r w:rsidRPr="008F715B">
        <w:rPr>
          <w:rFonts w:asciiTheme="majorHAnsi" w:hAnsiTheme="majorHAnsi"/>
          <w:i/>
          <w:color w:val="000000" w:themeColor="text1"/>
        </w:rPr>
        <w:t xml:space="preserve">(трите имена) </w:t>
      </w:r>
      <w:r w:rsidRPr="008F715B">
        <w:rPr>
          <w:rFonts w:asciiTheme="majorHAnsi" w:hAnsiTheme="majorHAnsi"/>
          <w:color w:val="000000" w:themeColor="text1"/>
        </w:rPr>
        <w:t xml:space="preserve">в качеството си на ............................................................ </w:t>
      </w:r>
      <w:r w:rsidRPr="008F715B">
        <w:rPr>
          <w:rFonts w:asciiTheme="majorHAnsi" w:hAnsiTheme="majorHAnsi"/>
          <w:i/>
          <w:color w:val="000000" w:themeColor="text1"/>
        </w:rPr>
        <w:t>(длъжност)</w:t>
      </w:r>
      <w:r w:rsidRPr="008F715B">
        <w:rPr>
          <w:rFonts w:asciiTheme="majorHAnsi" w:hAnsiTheme="majorHAnsi"/>
          <w:color w:val="000000" w:themeColor="text1"/>
        </w:rPr>
        <w:t xml:space="preserve"> на ............................................................... </w:t>
      </w:r>
      <w:r w:rsidRPr="008F715B">
        <w:rPr>
          <w:rFonts w:asciiTheme="majorHAnsi" w:hAnsiTheme="majorHAnsi"/>
          <w:i/>
          <w:color w:val="000000" w:themeColor="text1"/>
        </w:rPr>
        <w:t>(наименование на участника)</w:t>
      </w:r>
      <w:r w:rsidRPr="008F715B">
        <w:rPr>
          <w:rFonts w:asciiTheme="majorHAnsi" w:hAnsiTheme="majorHAnsi"/>
          <w:color w:val="000000" w:themeColor="text1"/>
        </w:rPr>
        <w:t xml:space="preserve"> ЕИК/БУЛСТАТ …................................................................... – участник в открита процедура за възлагане на обществена поръчка с предмет: </w:t>
      </w:r>
      <w:r w:rsidRPr="008F715B">
        <w:rPr>
          <w:rFonts w:asciiTheme="majorHAnsi" w:hAnsiTheme="majorHAnsi"/>
          <w:b/>
          <w:color w:val="000000" w:themeColor="text1"/>
        </w:rPr>
        <w:t xml:space="preserve">“Поддръжка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 </w:t>
      </w:r>
    </w:p>
    <w:p w:rsidR="00BE0333" w:rsidRPr="00EE0206" w:rsidRDefault="008F715B" w:rsidP="00BE0333">
      <w:pPr>
        <w:rPr>
          <w:rFonts w:asciiTheme="majorHAnsi" w:hAnsiTheme="majorHAnsi"/>
          <w:b/>
          <w:bCs/>
          <w:color w:val="000000" w:themeColor="text1"/>
        </w:rPr>
      </w:pPr>
      <w:r w:rsidRPr="008F715B">
        <w:rPr>
          <w:rFonts w:asciiTheme="majorHAnsi" w:hAnsiTheme="majorHAnsi"/>
          <w:b/>
          <w:color w:val="000000" w:themeColor="text1"/>
        </w:rPr>
        <w:t>Обособена позиция...................................................................................................................</w:t>
      </w:r>
    </w:p>
    <w:p w:rsidR="00BE0333" w:rsidRPr="00EE0206" w:rsidRDefault="00BE0333" w:rsidP="00BE0333">
      <w:pPr>
        <w:widowControl w:val="0"/>
        <w:autoSpaceDE w:val="0"/>
        <w:autoSpaceDN w:val="0"/>
        <w:adjustRightInd w:val="0"/>
        <w:jc w:val="center"/>
        <w:rPr>
          <w:rFonts w:asciiTheme="majorHAnsi" w:hAnsiTheme="majorHAnsi"/>
          <w:b/>
          <w:bCs/>
          <w:color w:val="000000" w:themeColor="text1"/>
        </w:rPr>
      </w:pPr>
    </w:p>
    <w:p w:rsidR="00BE0333" w:rsidRPr="00EE0206" w:rsidRDefault="008F715B" w:rsidP="00BE0333">
      <w:pPr>
        <w:widowControl w:val="0"/>
        <w:autoSpaceDE w:val="0"/>
        <w:autoSpaceDN w:val="0"/>
        <w:adjustRightInd w:val="0"/>
        <w:jc w:val="center"/>
        <w:rPr>
          <w:rFonts w:asciiTheme="majorHAnsi" w:hAnsiTheme="majorHAnsi"/>
          <w:b/>
          <w:bCs/>
          <w:color w:val="000000" w:themeColor="text1"/>
        </w:rPr>
      </w:pPr>
      <w:r w:rsidRPr="008F715B">
        <w:rPr>
          <w:rFonts w:asciiTheme="majorHAnsi" w:hAnsiTheme="majorHAnsi"/>
          <w:b/>
          <w:bCs/>
          <w:color w:val="000000" w:themeColor="text1"/>
        </w:rPr>
        <w:t>ДЕКЛАРИРАМ, ЧЕ:</w:t>
      </w:r>
    </w:p>
    <w:p w:rsidR="00BE0333" w:rsidRPr="00EE0206" w:rsidRDefault="008F715B" w:rsidP="00BE0333">
      <w:pPr>
        <w:rPr>
          <w:rFonts w:asciiTheme="majorHAnsi" w:hAnsiTheme="majorHAnsi"/>
          <w:color w:val="000000" w:themeColor="text1"/>
        </w:rPr>
      </w:pPr>
      <w:r w:rsidRPr="008F715B">
        <w:rPr>
          <w:rFonts w:asciiTheme="majorHAnsi" w:hAnsiTheme="majorHAnsi"/>
          <w:b/>
          <w:bCs/>
          <w:color w:val="000000" w:themeColor="text1"/>
        </w:rPr>
        <w:tab/>
        <w:t>1.</w:t>
      </w:r>
      <w:r w:rsidRPr="008F715B">
        <w:rPr>
          <w:rFonts w:asciiTheme="majorHAnsi" w:hAnsiTheme="majorHAnsi"/>
          <w:color w:val="000000" w:themeColor="text1"/>
        </w:rPr>
        <w:t xml:space="preserve"> При изпълнението на настоящата обществена поръчка ЩЕ ИЗПОЛЗВАМ СЛЕДНИТЕ ПОДИЗПЪЛНИТЕЛИ:</w:t>
      </w:r>
    </w:p>
    <w:p w:rsidR="00BE0333" w:rsidRPr="00EE0206" w:rsidRDefault="008F715B" w:rsidP="00BE0333">
      <w:pPr>
        <w:widowControl w:val="0"/>
        <w:autoSpaceDE w:val="0"/>
        <w:autoSpaceDN w:val="0"/>
        <w:adjustRightInd w:val="0"/>
        <w:rPr>
          <w:rFonts w:asciiTheme="majorHAnsi" w:hAnsiTheme="majorHAnsi"/>
          <w:color w:val="000000" w:themeColor="text1"/>
        </w:rPr>
      </w:pPr>
      <w:r w:rsidRPr="008F715B">
        <w:rPr>
          <w:rFonts w:asciiTheme="majorHAnsi" w:hAnsiTheme="majorHAnsi"/>
          <w:color w:val="000000" w:themeColor="text1"/>
        </w:rPr>
        <w:t>……………………………………………………………………………………………………………………………………</w:t>
      </w:r>
    </w:p>
    <w:p w:rsidR="00BE0333" w:rsidRPr="00EE0206" w:rsidRDefault="008F715B" w:rsidP="00BE0333">
      <w:pPr>
        <w:widowControl w:val="0"/>
        <w:autoSpaceDE w:val="0"/>
        <w:autoSpaceDN w:val="0"/>
        <w:adjustRightInd w:val="0"/>
        <w:jc w:val="center"/>
        <w:rPr>
          <w:rFonts w:asciiTheme="majorHAnsi" w:hAnsiTheme="majorHAnsi"/>
          <w:color w:val="000000" w:themeColor="text1"/>
        </w:rPr>
      </w:pPr>
      <w:r w:rsidRPr="008F715B">
        <w:rPr>
          <w:rFonts w:asciiTheme="majorHAnsi" w:hAnsiTheme="majorHAnsi"/>
          <w:color w:val="000000" w:themeColor="text1"/>
        </w:rPr>
        <w:t>(изписва се наименованието на подизпълнителя/ите)</w:t>
      </w:r>
    </w:p>
    <w:p w:rsidR="00BE0333" w:rsidRPr="00EE0206" w:rsidRDefault="008F715B" w:rsidP="00BE0333">
      <w:pPr>
        <w:widowControl w:val="0"/>
        <w:rPr>
          <w:rFonts w:asciiTheme="majorHAnsi" w:hAnsiTheme="majorHAnsi"/>
          <w:color w:val="000000" w:themeColor="text1"/>
        </w:rPr>
      </w:pPr>
      <w:r w:rsidRPr="008F715B">
        <w:rPr>
          <w:rFonts w:asciiTheme="majorHAnsi" w:hAnsiTheme="majorHAnsi"/>
          <w:b/>
          <w:color w:val="000000" w:themeColor="text1"/>
        </w:rPr>
        <w:tab/>
        <w:t>2</w:t>
      </w:r>
      <w:r w:rsidRPr="008F715B">
        <w:rPr>
          <w:rFonts w:asciiTheme="majorHAnsi" w:hAnsiTheme="majorHAnsi"/>
          <w:color w:val="000000" w:themeColor="text1"/>
        </w:rPr>
        <w:t>.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775"/>
        <w:gridCol w:w="3670"/>
        <w:gridCol w:w="3053"/>
      </w:tblGrid>
      <w:tr w:rsidR="00BE0333" w:rsidRPr="00EE0206" w:rsidTr="00AA4D83">
        <w:tc>
          <w:tcPr>
            <w:tcW w:w="2775" w:type="dxa"/>
          </w:tcPr>
          <w:p w:rsidR="00BE0333" w:rsidRPr="00EE0206" w:rsidRDefault="008F715B" w:rsidP="00AA4D83">
            <w:pPr>
              <w:pStyle w:val="a9"/>
              <w:tabs>
                <w:tab w:val="left" w:pos="0"/>
              </w:tabs>
              <w:ind w:left="72"/>
              <w:jc w:val="center"/>
              <w:rPr>
                <w:rFonts w:asciiTheme="majorHAnsi" w:hAnsiTheme="majorHAnsi"/>
                <w:color w:val="000000" w:themeColor="text1"/>
              </w:rPr>
            </w:pPr>
            <w:r w:rsidRPr="008F715B">
              <w:rPr>
                <w:rFonts w:asciiTheme="majorHAnsi" w:hAnsiTheme="majorHAnsi"/>
                <w:color w:val="000000" w:themeColor="text1"/>
              </w:rPr>
              <w:t>Наименование на подизпълнителя</w:t>
            </w:r>
          </w:p>
        </w:tc>
        <w:tc>
          <w:tcPr>
            <w:tcW w:w="3670" w:type="dxa"/>
          </w:tcPr>
          <w:p w:rsidR="00BE0333" w:rsidRPr="00EE0206" w:rsidRDefault="008F715B" w:rsidP="00AA4D83">
            <w:pPr>
              <w:ind w:left="72"/>
              <w:jc w:val="center"/>
              <w:rPr>
                <w:rFonts w:asciiTheme="majorHAnsi" w:hAnsiTheme="majorHAnsi"/>
                <w:color w:val="000000" w:themeColor="text1"/>
              </w:rPr>
            </w:pPr>
            <w:r w:rsidRPr="008F715B">
              <w:rPr>
                <w:rFonts w:asciiTheme="majorHAnsi" w:hAnsiTheme="majorHAnsi"/>
                <w:color w:val="000000" w:themeColor="text1"/>
              </w:rPr>
              <w:t>Видовете работи от предмета на поръчката, които ще се предложат на подизпълнители</w:t>
            </w:r>
          </w:p>
        </w:tc>
        <w:tc>
          <w:tcPr>
            <w:tcW w:w="3053" w:type="dxa"/>
          </w:tcPr>
          <w:p w:rsidR="00BE0333" w:rsidRPr="00EE0206" w:rsidRDefault="008F715B" w:rsidP="00AA4D83">
            <w:pPr>
              <w:ind w:left="72"/>
              <w:jc w:val="center"/>
              <w:rPr>
                <w:rFonts w:asciiTheme="majorHAnsi" w:hAnsiTheme="majorHAnsi"/>
                <w:color w:val="000000" w:themeColor="text1"/>
              </w:rPr>
            </w:pPr>
            <w:r w:rsidRPr="008F715B">
              <w:rPr>
                <w:rFonts w:asciiTheme="majorHAnsi" w:hAnsiTheme="majorHAnsi"/>
                <w:color w:val="000000" w:themeColor="text1"/>
              </w:rPr>
              <w:t>Съответстващият на предложените работи дял в проценти от стойността на обществената поръчка (в %)</w:t>
            </w:r>
          </w:p>
        </w:tc>
      </w:tr>
      <w:tr w:rsidR="00BE0333" w:rsidRPr="00EE0206" w:rsidTr="00AA4D83">
        <w:tc>
          <w:tcPr>
            <w:tcW w:w="2775" w:type="dxa"/>
          </w:tcPr>
          <w:p w:rsidR="00BE0333" w:rsidRPr="00EE0206" w:rsidRDefault="00BE0333" w:rsidP="00AA4D83">
            <w:pPr>
              <w:rPr>
                <w:rFonts w:asciiTheme="majorHAnsi" w:hAnsiTheme="majorHAnsi"/>
                <w:color w:val="000000" w:themeColor="text1"/>
              </w:rPr>
            </w:pPr>
          </w:p>
        </w:tc>
        <w:tc>
          <w:tcPr>
            <w:tcW w:w="3670" w:type="dxa"/>
          </w:tcPr>
          <w:p w:rsidR="00BE0333" w:rsidRPr="00EE0206" w:rsidRDefault="00BE0333" w:rsidP="00AA4D83">
            <w:pPr>
              <w:rPr>
                <w:rFonts w:asciiTheme="majorHAnsi" w:hAnsiTheme="majorHAnsi"/>
                <w:color w:val="000000" w:themeColor="text1"/>
              </w:rPr>
            </w:pPr>
          </w:p>
        </w:tc>
        <w:tc>
          <w:tcPr>
            <w:tcW w:w="3053" w:type="dxa"/>
          </w:tcPr>
          <w:p w:rsidR="00BE0333" w:rsidRPr="00EE0206" w:rsidRDefault="00BE0333" w:rsidP="00AA4D83">
            <w:pPr>
              <w:rPr>
                <w:rFonts w:asciiTheme="majorHAnsi" w:hAnsiTheme="majorHAnsi"/>
                <w:color w:val="000000" w:themeColor="text1"/>
              </w:rPr>
            </w:pPr>
          </w:p>
        </w:tc>
      </w:tr>
      <w:tr w:rsidR="00BE0333" w:rsidRPr="00EE0206" w:rsidTr="00AA4D83">
        <w:tc>
          <w:tcPr>
            <w:tcW w:w="2775" w:type="dxa"/>
          </w:tcPr>
          <w:p w:rsidR="00BE0333" w:rsidRPr="00EE0206" w:rsidRDefault="00BE0333" w:rsidP="00AA4D83">
            <w:pPr>
              <w:rPr>
                <w:rFonts w:asciiTheme="majorHAnsi" w:hAnsiTheme="majorHAnsi"/>
                <w:color w:val="000000" w:themeColor="text1"/>
              </w:rPr>
            </w:pPr>
          </w:p>
        </w:tc>
        <w:tc>
          <w:tcPr>
            <w:tcW w:w="3670" w:type="dxa"/>
          </w:tcPr>
          <w:p w:rsidR="00BE0333" w:rsidRPr="00EE0206" w:rsidRDefault="00BE0333" w:rsidP="00AA4D83">
            <w:pPr>
              <w:rPr>
                <w:rFonts w:asciiTheme="majorHAnsi" w:hAnsiTheme="majorHAnsi"/>
                <w:color w:val="000000" w:themeColor="text1"/>
              </w:rPr>
            </w:pPr>
          </w:p>
        </w:tc>
        <w:tc>
          <w:tcPr>
            <w:tcW w:w="3053" w:type="dxa"/>
          </w:tcPr>
          <w:p w:rsidR="00BE0333" w:rsidRPr="00EE0206" w:rsidRDefault="00BE0333" w:rsidP="00AA4D83">
            <w:pPr>
              <w:rPr>
                <w:rFonts w:asciiTheme="majorHAnsi" w:hAnsiTheme="majorHAnsi"/>
                <w:color w:val="000000" w:themeColor="text1"/>
              </w:rPr>
            </w:pPr>
          </w:p>
        </w:tc>
      </w:tr>
    </w:tbl>
    <w:p w:rsidR="00BE0333" w:rsidRPr="00EE0206" w:rsidRDefault="00BE0333" w:rsidP="00BE0333">
      <w:pPr>
        <w:widowControl w:val="0"/>
        <w:autoSpaceDE w:val="0"/>
        <w:autoSpaceDN w:val="0"/>
        <w:adjustRightInd w:val="0"/>
        <w:ind w:firstLine="425"/>
        <w:rPr>
          <w:rFonts w:asciiTheme="majorHAnsi" w:hAnsiTheme="majorHAnsi"/>
          <w:color w:val="000000" w:themeColor="text1"/>
        </w:rPr>
      </w:pPr>
    </w:p>
    <w:p w:rsidR="00BE0333" w:rsidRPr="00EE0206" w:rsidRDefault="008F715B" w:rsidP="00BE0333">
      <w:pPr>
        <w:widowControl w:val="0"/>
        <w:autoSpaceDE w:val="0"/>
        <w:autoSpaceDN w:val="0"/>
        <w:adjustRightInd w:val="0"/>
        <w:ind w:firstLine="425"/>
        <w:rPr>
          <w:rFonts w:asciiTheme="majorHAnsi" w:hAnsiTheme="majorHAnsi"/>
          <w:color w:val="000000" w:themeColor="text1"/>
        </w:rPr>
      </w:pPr>
      <w:r w:rsidRPr="008F715B">
        <w:rPr>
          <w:rFonts w:asciiTheme="majorHAnsi" w:hAnsiTheme="majorHAnsi"/>
          <w:color w:val="000000" w:themeColor="text1"/>
        </w:rPr>
        <w:t>Известна ми е отговорността по чл. 313 от Наказателния кодекс за посочване на неверни данни.</w:t>
      </w:r>
    </w:p>
    <w:p w:rsidR="00BE0333" w:rsidRPr="00EE0206" w:rsidRDefault="00BE0333" w:rsidP="00BE0333">
      <w:pPr>
        <w:widowControl w:val="0"/>
        <w:autoSpaceDE w:val="0"/>
        <w:autoSpaceDN w:val="0"/>
        <w:adjustRightInd w:val="0"/>
        <w:ind w:firstLine="425"/>
        <w:rPr>
          <w:rFonts w:asciiTheme="majorHAnsi" w:hAnsiTheme="majorHAnsi"/>
          <w:color w:val="000000" w:themeColor="text1"/>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62"/>
        <w:gridCol w:w="4870"/>
      </w:tblGrid>
      <w:tr w:rsidR="00BE0333" w:rsidRPr="00EE0206" w:rsidTr="00AA4D83">
        <w:tc>
          <w:tcPr>
            <w:tcW w:w="4262" w:type="dxa"/>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xml:space="preserve">Дата </w:t>
            </w:r>
          </w:p>
        </w:tc>
        <w:tc>
          <w:tcPr>
            <w:tcW w:w="4870" w:type="dxa"/>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 ............................</w:t>
            </w:r>
          </w:p>
        </w:tc>
      </w:tr>
      <w:tr w:rsidR="00BE0333" w:rsidRPr="00EE0206" w:rsidTr="00AA4D83">
        <w:tc>
          <w:tcPr>
            <w:tcW w:w="4262" w:type="dxa"/>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Име и фамилия</w:t>
            </w:r>
          </w:p>
        </w:tc>
        <w:tc>
          <w:tcPr>
            <w:tcW w:w="4870" w:type="dxa"/>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r>
      <w:tr w:rsidR="00BE0333" w:rsidRPr="00EE0206" w:rsidTr="00AA4D83">
        <w:tc>
          <w:tcPr>
            <w:tcW w:w="4262" w:type="dxa"/>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Подпис на лицето и печат</w:t>
            </w:r>
          </w:p>
        </w:tc>
        <w:tc>
          <w:tcPr>
            <w:tcW w:w="4870" w:type="dxa"/>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r>
    </w:tbl>
    <w:p w:rsidR="00BE0333" w:rsidRPr="00EE0206" w:rsidRDefault="00BE0333" w:rsidP="00BE0333">
      <w:pPr>
        <w:tabs>
          <w:tab w:val="left" w:pos="0"/>
        </w:tabs>
        <w:jc w:val="right"/>
        <w:rPr>
          <w:rFonts w:asciiTheme="majorHAnsi" w:hAnsiTheme="majorHAnsi"/>
          <w:color w:val="000000" w:themeColor="text1"/>
        </w:rPr>
      </w:pPr>
    </w:p>
    <w:p w:rsidR="00BE0333" w:rsidRPr="00EE0206" w:rsidRDefault="008F715B" w:rsidP="00BE0333">
      <w:pPr>
        <w:widowControl w:val="0"/>
        <w:autoSpaceDE w:val="0"/>
        <w:autoSpaceDN w:val="0"/>
        <w:adjustRightInd w:val="0"/>
        <w:ind w:firstLine="720"/>
        <w:rPr>
          <w:rFonts w:asciiTheme="majorHAnsi" w:hAnsiTheme="majorHAnsi"/>
          <w:b/>
          <w:color w:val="000000" w:themeColor="text1"/>
        </w:rPr>
      </w:pPr>
      <w:r w:rsidRPr="008F715B">
        <w:rPr>
          <w:rFonts w:asciiTheme="majorHAnsi" w:hAnsiTheme="majorHAnsi"/>
          <w:b/>
          <w:bCs/>
          <w:i/>
          <w:iCs/>
          <w:color w:val="000000" w:themeColor="text1"/>
          <w:u w:val="single"/>
        </w:rPr>
        <w:t>Забележка</w:t>
      </w:r>
      <w:r w:rsidRPr="008F715B">
        <w:rPr>
          <w:rFonts w:asciiTheme="majorHAnsi" w:hAnsiTheme="majorHAnsi"/>
          <w:b/>
          <w:bCs/>
          <w:i/>
          <w:iCs/>
          <w:color w:val="000000" w:themeColor="text1"/>
        </w:rPr>
        <w:t xml:space="preserve">: </w:t>
      </w:r>
      <w:r w:rsidRPr="008F715B">
        <w:rPr>
          <w:rFonts w:asciiTheme="majorHAnsi" w:hAnsiTheme="majorHAnsi"/>
          <w:i/>
          <w:iCs/>
          <w:color w:val="000000" w:themeColor="text1"/>
        </w:rPr>
        <w:t>Когато участникът е юридическо лице, достатъчно е подаване на декларацията от едно от лицата, които могат самостоятелно да го представляват.</w:t>
      </w: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sectPr w:rsidR="00BE0333" w:rsidRPr="00EE0206" w:rsidSect="00AA4D83">
          <w:pgSz w:w="12240" w:h="15840"/>
          <w:pgMar w:top="1418" w:right="1134" w:bottom="1418" w:left="1440" w:header="720" w:footer="720" w:gutter="0"/>
          <w:cols w:space="720"/>
          <w:docGrid w:linePitch="360"/>
        </w:sectPr>
      </w:pPr>
    </w:p>
    <w:p w:rsidR="00BE0333" w:rsidRPr="00EE0206" w:rsidRDefault="008F715B" w:rsidP="00BE0333">
      <w:pPr>
        <w:rPr>
          <w:rFonts w:asciiTheme="majorHAnsi" w:hAnsiTheme="majorHAnsi"/>
          <w:bCs/>
          <w:i/>
          <w:color w:val="000000" w:themeColor="text1"/>
          <w:u w:val="single"/>
        </w:rPr>
      </w:pPr>
      <w:r w:rsidRPr="008F715B">
        <w:rPr>
          <w:rFonts w:asciiTheme="majorHAnsi" w:hAnsiTheme="majorHAnsi"/>
          <w:bCs/>
          <w:i/>
          <w:color w:val="000000" w:themeColor="text1"/>
          <w:u w:val="single"/>
        </w:rPr>
        <w:lastRenderedPageBreak/>
        <w:t>Поставя се в плик №2</w:t>
      </w:r>
      <w:r w:rsidRPr="008F715B">
        <w:rPr>
          <w:rFonts w:asciiTheme="majorHAnsi" w:hAnsiTheme="majorHAnsi"/>
          <w:bCs/>
          <w:i/>
          <w:color w:val="000000" w:themeColor="text1"/>
        </w:rPr>
        <w:t xml:space="preserve"> </w:t>
      </w:r>
      <w:r w:rsidRPr="008F715B">
        <w:rPr>
          <w:rFonts w:asciiTheme="majorHAnsi" w:hAnsiTheme="majorHAnsi"/>
          <w:bCs/>
          <w:i/>
          <w:color w:val="000000" w:themeColor="text1"/>
        </w:rPr>
        <w:tab/>
      </w:r>
      <w:r w:rsidRPr="008F715B">
        <w:rPr>
          <w:rFonts w:asciiTheme="majorHAnsi" w:hAnsiTheme="majorHAnsi"/>
          <w:bCs/>
          <w:i/>
          <w:color w:val="000000" w:themeColor="text1"/>
        </w:rPr>
        <w:tab/>
      </w:r>
      <w:r w:rsidRPr="008F715B">
        <w:rPr>
          <w:rFonts w:asciiTheme="majorHAnsi" w:hAnsiTheme="majorHAnsi"/>
          <w:bCs/>
          <w:color w:val="000000" w:themeColor="text1"/>
        </w:rPr>
        <w:tab/>
      </w:r>
      <w:r w:rsidRPr="008F715B">
        <w:rPr>
          <w:rFonts w:asciiTheme="majorHAnsi" w:hAnsiTheme="majorHAnsi"/>
          <w:bCs/>
          <w:color w:val="000000" w:themeColor="text1"/>
        </w:rPr>
        <w:tab/>
      </w:r>
      <w:r w:rsidRPr="008F715B">
        <w:rPr>
          <w:rFonts w:asciiTheme="majorHAnsi" w:hAnsiTheme="majorHAnsi"/>
          <w:bCs/>
          <w:color w:val="000000" w:themeColor="text1"/>
        </w:rPr>
        <w:tab/>
      </w:r>
      <w:r w:rsidRPr="008F715B">
        <w:rPr>
          <w:rFonts w:asciiTheme="majorHAnsi" w:hAnsiTheme="majorHAnsi"/>
          <w:bCs/>
          <w:i/>
          <w:color w:val="000000" w:themeColor="text1"/>
        </w:rPr>
        <w:tab/>
      </w:r>
      <w:r w:rsidRPr="008F715B">
        <w:rPr>
          <w:rFonts w:asciiTheme="majorHAnsi" w:hAnsiTheme="majorHAnsi"/>
          <w:bCs/>
          <w:i/>
          <w:color w:val="000000" w:themeColor="text1"/>
        </w:rPr>
        <w:tab/>
      </w:r>
      <w:r w:rsidRPr="008F715B">
        <w:rPr>
          <w:rFonts w:asciiTheme="majorHAnsi" w:hAnsiTheme="majorHAnsi"/>
          <w:bCs/>
          <w:i/>
          <w:color w:val="000000" w:themeColor="text1"/>
          <w:u w:val="single"/>
        </w:rPr>
        <w:t>ОБРАЗЕЦ № 9А</w:t>
      </w:r>
    </w:p>
    <w:p w:rsidR="00BE0333" w:rsidRPr="00EE0206" w:rsidRDefault="00BE0333" w:rsidP="00BE0333">
      <w:pPr>
        <w:ind w:firstLine="720"/>
        <w:jc w:val="center"/>
        <w:rPr>
          <w:rFonts w:asciiTheme="majorHAnsi" w:hAnsiTheme="majorHAnsi"/>
          <w:b/>
          <w:color w:val="000000" w:themeColor="text1"/>
        </w:rPr>
      </w:pPr>
    </w:p>
    <w:p w:rsidR="00BE0333" w:rsidRPr="00EE0206" w:rsidRDefault="008F715B" w:rsidP="00BE0333">
      <w:pPr>
        <w:ind w:firstLine="720"/>
        <w:jc w:val="center"/>
        <w:rPr>
          <w:rFonts w:asciiTheme="majorHAnsi" w:hAnsiTheme="majorHAnsi"/>
          <w:b/>
          <w:color w:val="000000" w:themeColor="text1"/>
        </w:rPr>
      </w:pPr>
      <w:r w:rsidRPr="008F715B">
        <w:rPr>
          <w:rFonts w:asciiTheme="majorHAnsi" w:hAnsiTheme="majorHAnsi"/>
          <w:b/>
          <w:color w:val="000000" w:themeColor="text1"/>
        </w:rPr>
        <w:t>ТЕХНИЧЕСКО ПРЕДЛОЖЕНИЕ</w:t>
      </w:r>
    </w:p>
    <w:p w:rsidR="00BE0333" w:rsidRPr="00EE0206" w:rsidRDefault="00BE0333" w:rsidP="00BE0333">
      <w:pPr>
        <w:ind w:firstLine="720"/>
        <w:rPr>
          <w:rFonts w:asciiTheme="majorHAnsi" w:hAnsiTheme="majorHAnsi"/>
          <w:b/>
          <w:color w:val="000000" w:themeColor="text1"/>
        </w:rPr>
      </w:pPr>
    </w:p>
    <w:p w:rsidR="00BE0333" w:rsidRPr="00EE0206" w:rsidRDefault="008F715B" w:rsidP="00BE0333">
      <w:pPr>
        <w:ind w:firstLine="720"/>
        <w:rPr>
          <w:rFonts w:asciiTheme="majorHAnsi" w:hAnsiTheme="majorHAnsi"/>
          <w:b/>
          <w:color w:val="000000" w:themeColor="text1"/>
        </w:rPr>
      </w:pPr>
      <w:r w:rsidRPr="008F715B">
        <w:rPr>
          <w:rFonts w:asciiTheme="majorHAnsi" w:hAnsiTheme="majorHAnsi"/>
          <w:b/>
          <w:color w:val="000000" w:themeColor="text1"/>
        </w:rPr>
        <w:t>Уважаеми Дами и Господа,</w:t>
      </w:r>
    </w:p>
    <w:p w:rsidR="00BE0333" w:rsidRPr="00EE0206" w:rsidRDefault="00BE0333" w:rsidP="00BE0333">
      <w:pPr>
        <w:ind w:firstLine="720"/>
        <w:rPr>
          <w:rFonts w:asciiTheme="majorHAnsi" w:hAnsiTheme="majorHAnsi"/>
          <w:color w:val="000000" w:themeColor="text1"/>
        </w:rPr>
      </w:pPr>
    </w:p>
    <w:p w:rsidR="00BE0333" w:rsidRPr="00EE0206" w:rsidRDefault="008F715B" w:rsidP="00BE0333">
      <w:pPr>
        <w:ind w:firstLine="720"/>
        <w:rPr>
          <w:rFonts w:asciiTheme="majorHAnsi" w:hAnsiTheme="majorHAnsi"/>
          <w:color w:val="000000" w:themeColor="text1"/>
        </w:rPr>
      </w:pPr>
      <w:r w:rsidRPr="008F715B">
        <w:rPr>
          <w:rFonts w:asciiTheme="majorHAnsi" w:hAnsiTheme="majorHAnsi"/>
          <w:color w:val="000000" w:themeColor="text1"/>
        </w:rPr>
        <w:t xml:space="preserve">След запознаване с документацията за участие в открита процедура с предмет </w:t>
      </w:r>
      <w:r w:rsidRPr="008F715B">
        <w:rPr>
          <w:rFonts w:asciiTheme="majorHAnsi" w:hAnsiTheme="majorHAnsi"/>
          <w:b/>
          <w:color w:val="000000" w:themeColor="text1"/>
        </w:rPr>
        <w:t>“Поддръжка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w:t>
      </w:r>
      <w:r w:rsidRPr="008F715B">
        <w:rPr>
          <w:rFonts w:asciiTheme="majorHAnsi" w:hAnsiTheme="majorHAnsi"/>
          <w:color w:val="000000" w:themeColor="text1"/>
        </w:rPr>
        <w:t xml:space="preserve">,  </w:t>
      </w:r>
    </w:p>
    <w:p w:rsidR="00BE0333" w:rsidRPr="00EE0206" w:rsidRDefault="008F715B" w:rsidP="00BE0333">
      <w:pPr>
        <w:rPr>
          <w:rFonts w:asciiTheme="majorHAnsi" w:hAnsiTheme="majorHAnsi"/>
          <w:b/>
          <w:color w:val="000000" w:themeColor="text1"/>
        </w:rPr>
      </w:pPr>
      <w:r w:rsidRPr="008F715B">
        <w:rPr>
          <w:rFonts w:asciiTheme="majorHAnsi" w:hAnsiTheme="majorHAnsi"/>
          <w:b/>
          <w:color w:val="000000" w:themeColor="text1"/>
          <w:u w:val="single"/>
        </w:rPr>
        <w:t>Обособена позиция 1:</w:t>
      </w:r>
      <w:r w:rsidRPr="008F715B">
        <w:rPr>
          <w:rFonts w:asciiTheme="majorHAnsi" w:hAnsiTheme="majorHAnsi"/>
          <w:b/>
          <w:color w:val="000000" w:themeColor="text1"/>
        </w:rPr>
        <w:t xml:space="preserve"> „Поддръжка и осъвременяване на техническото осигуряване и инфраструктурата на НВИС“</w:t>
      </w:r>
    </w:p>
    <w:p w:rsidR="00BE0333" w:rsidRPr="00EE0206" w:rsidRDefault="00BE0333" w:rsidP="00BE0333">
      <w:pPr>
        <w:ind w:firstLine="720"/>
        <w:rPr>
          <w:rFonts w:asciiTheme="majorHAnsi" w:hAnsiTheme="majorHAnsi"/>
          <w:b/>
          <w:color w:val="000000" w:themeColor="text1"/>
        </w:rPr>
      </w:pPr>
    </w:p>
    <w:p w:rsidR="00BE0333" w:rsidRPr="00EE0206" w:rsidRDefault="008F715B" w:rsidP="00BE0333">
      <w:pPr>
        <w:ind w:firstLine="426"/>
        <w:rPr>
          <w:rFonts w:asciiTheme="majorHAnsi" w:hAnsiTheme="majorHAnsi"/>
          <w:color w:val="000000" w:themeColor="text1"/>
        </w:rPr>
      </w:pPr>
      <w:r w:rsidRPr="008F715B">
        <w:rPr>
          <w:rFonts w:asciiTheme="majorHAnsi" w:hAnsiTheme="majorHAnsi"/>
          <w:color w:val="000000" w:themeColor="text1"/>
        </w:rPr>
        <w:t>Ние:</w:t>
      </w:r>
    </w:p>
    <w:p w:rsidR="00BE0333" w:rsidRPr="00EE0206" w:rsidRDefault="008F715B" w:rsidP="00BE0333">
      <w:pPr>
        <w:tabs>
          <w:tab w:val="right" w:leader="dot" w:pos="9070"/>
        </w:tabs>
        <w:ind w:firstLine="426"/>
        <w:rPr>
          <w:rFonts w:asciiTheme="majorHAnsi" w:hAnsiTheme="majorHAnsi"/>
          <w:color w:val="000000" w:themeColor="text1"/>
        </w:rPr>
      </w:pPr>
      <w:r w:rsidRPr="008F715B">
        <w:rPr>
          <w:rFonts w:asciiTheme="majorHAnsi" w:hAnsiTheme="majorHAnsi"/>
          <w:color w:val="000000" w:themeColor="text1"/>
        </w:rPr>
        <w:t xml:space="preserve">От </w:t>
      </w:r>
      <w:r w:rsidRPr="008F715B">
        <w:rPr>
          <w:rFonts w:asciiTheme="majorHAnsi" w:hAnsiTheme="majorHAnsi"/>
          <w:color w:val="000000" w:themeColor="text1"/>
        </w:rPr>
        <w:tab/>
      </w:r>
    </w:p>
    <w:p w:rsidR="00BE0333" w:rsidRPr="00EE0206" w:rsidRDefault="008F715B" w:rsidP="00BE0333">
      <w:pPr>
        <w:jc w:val="center"/>
        <w:rPr>
          <w:rFonts w:asciiTheme="majorHAnsi" w:hAnsiTheme="majorHAnsi"/>
          <w:color w:val="000000" w:themeColor="text1"/>
        </w:rPr>
      </w:pPr>
      <w:r w:rsidRPr="008F715B">
        <w:rPr>
          <w:rFonts w:asciiTheme="majorHAnsi" w:hAnsiTheme="majorHAnsi"/>
          <w:color w:val="000000" w:themeColor="text1"/>
        </w:rPr>
        <w:t>/изписва се името на участника/</w:t>
      </w:r>
    </w:p>
    <w:p w:rsidR="00BE0333" w:rsidRPr="00EE0206" w:rsidRDefault="008F715B" w:rsidP="00BE0333">
      <w:pPr>
        <w:tabs>
          <w:tab w:val="right" w:leader="dot" w:pos="9070"/>
        </w:tabs>
        <w:ind w:firstLine="709"/>
        <w:rPr>
          <w:rFonts w:asciiTheme="majorHAnsi" w:hAnsiTheme="majorHAnsi"/>
          <w:color w:val="000000" w:themeColor="text1"/>
        </w:rPr>
      </w:pPr>
      <w:r w:rsidRPr="008F715B">
        <w:rPr>
          <w:rFonts w:asciiTheme="majorHAnsi" w:hAnsiTheme="majorHAnsi"/>
          <w:color w:val="000000" w:themeColor="text1"/>
        </w:rPr>
        <w:tab/>
      </w:r>
    </w:p>
    <w:p w:rsidR="00BE0333" w:rsidRPr="00EE0206" w:rsidRDefault="008F715B" w:rsidP="00BE0333">
      <w:pPr>
        <w:jc w:val="center"/>
        <w:rPr>
          <w:rFonts w:asciiTheme="majorHAnsi" w:hAnsiTheme="majorHAnsi"/>
          <w:color w:val="000000" w:themeColor="text1"/>
        </w:rPr>
      </w:pPr>
      <w:r w:rsidRPr="008F715B">
        <w:rPr>
          <w:rFonts w:asciiTheme="majorHAnsi" w:hAnsiTheme="majorHAnsi"/>
          <w:color w:val="000000" w:themeColor="text1"/>
        </w:rPr>
        <w:t>/ЕИК от ЗТР/ЕИК по БУЛСТАТ/</w:t>
      </w:r>
    </w:p>
    <w:p w:rsidR="00BE0333" w:rsidRPr="00EE0206" w:rsidRDefault="008F715B" w:rsidP="00BE0333">
      <w:pPr>
        <w:tabs>
          <w:tab w:val="right" w:leader="dot" w:pos="9070"/>
        </w:tabs>
        <w:ind w:firstLine="709"/>
        <w:rPr>
          <w:rFonts w:asciiTheme="majorHAnsi" w:hAnsiTheme="majorHAnsi"/>
          <w:color w:val="000000" w:themeColor="text1"/>
        </w:rPr>
      </w:pPr>
      <w:r w:rsidRPr="008F715B">
        <w:rPr>
          <w:rFonts w:asciiTheme="majorHAnsi" w:hAnsiTheme="majorHAnsi"/>
          <w:color w:val="000000" w:themeColor="text1"/>
        </w:rPr>
        <w:tab/>
      </w:r>
    </w:p>
    <w:p w:rsidR="00BE0333" w:rsidRPr="00EE0206" w:rsidRDefault="008F715B" w:rsidP="00BE0333">
      <w:pPr>
        <w:jc w:val="center"/>
        <w:rPr>
          <w:rFonts w:asciiTheme="majorHAnsi" w:hAnsiTheme="majorHAnsi"/>
          <w:color w:val="000000" w:themeColor="text1"/>
        </w:rPr>
      </w:pPr>
      <w:r w:rsidRPr="008F715B">
        <w:rPr>
          <w:rFonts w:asciiTheme="majorHAnsi" w:hAnsiTheme="majorHAnsi"/>
          <w:color w:val="000000" w:themeColor="text1"/>
        </w:rPr>
        <w:t>/адрес по регистрация/</w:t>
      </w:r>
    </w:p>
    <w:p w:rsidR="00BE0333" w:rsidRPr="00EE0206" w:rsidRDefault="00BE0333" w:rsidP="00BE0333">
      <w:pPr>
        <w:widowControl w:val="0"/>
        <w:spacing w:after="160"/>
        <w:rPr>
          <w:rFonts w:asciiTheme="majorHAnsi" w:hAnsiTheme="majorHAnsi"/>
          <w:color w:val="000000" w:themeColor="text1"/>
        </w:rPr>
      </w:pPr>
    </w:p>
    <w:p w:rsidR="00BE0333" w:rsidRPr="00EE0206" w:rsidRDefault="008F715B" w:rsidP="00BE0333">
      <w:pPr>
        <w:widowControl w:val="0"/>
        <w:spacing w:after="160"/>
        <w:rPr>
          <w:rFonts w:asciiTheme="majorHAnsi" w:hAnsiTheme="majorHAnsi"/>
          <w:color w:val="000000" w:themeColor="text1"/>
        </w:rPr>
      </w:pPr>
      <w:r w:rsidRPr="008F715B">
        <w:rPr>
          <w:rFonts w:asciiTheme="majorHAnsi" w:hAnsiTheme="majorHAnsi"/>
          <w:color w:val="000000" w:themeColor="text1"/>
        </w:rPr>
        <w:t xml:space="preserve">предлагаме да изпълним поръчката съгласно документацията за участие при следните условия: </w:t>
      </w:r>
    </w:p>
    <w:p w:rsidR="00BE0333" w:rsidRPr="00EE0206" w:rsidRDefault="008F715B" w:rsidP="00BE0333">
      <w:pPr>
        <w:pStyle w:val="22"/>
        <w:spacing w:line="276" w:lineRule="auto"/>
        <w:rPr>
          <w:rFonts w:asciiTheme="majorHAnsi" w:hAnsiTheme="majorHAnsi"/>
          <w:color w:val="000000" w:themeColor="text1"/>
          <w:szCs w:val="24"/>
          <w:lang w:val="bg-BG"/>
        </w:rPr>
      </w:pPr>
      <w:r w:rsidRPr="008F715B">
        <w:rPr>
          <w:rFonts w:asciiTheme="majorHAnsi" w:hAnsiTheme="majorHAnsi"/>
          <w:color w:val="000000" w:themeColor="text1"/>
          <w:szCs w:val="24"/>
          <w:lang w:val="bg-BG"/>
        </w:rPr>
        <w:t>1. Приемаме да изпълним поръчката в срок от датата на сключване на договора до 31.12.2019 г.</w:t>
      </w:r>
    </w:p>
    <w:p w:rsidR="00BE0333" w:rsidRPr="00EE0206" w:rsidRDefault="00BE0333" w:rsidP="00BE0333">
      <w:pPr>
        <w:pStyle w:val="22"/>
        <w:spacing w:line="276" w:lineRule="auto"/>
        <w:rPr>
          <w:rFonts w:asciiTheme="majorHAnsi" w:hAnsiTheme="majorHAnsi"/>
          <w:color w:val="000000" w:themeColor="text1"/>
          <w:szCs w:val="24"/>
          <w:lang w:val="bg-BG"/>
        </w:rPr>
      </w:pPr>
    </w:p>
    <w:p w:rsidR="00BE0333" w:rsidRPr="00EE0206" w:rsidRDefault="008F715B" w:rsidP="00BE0333">
      <w:pPr>
        <w:pStyle w:val="aff"/>
        <w:spacing w:line="276" w:lineRule="auto"/>
        <w:jc w:val="both"/>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 xml:space="preserve">2. Приемаме да изпълним поръчката съгласно всички изисквания на Възложителя, посочени в документацията за участие и техническата спецификация по настоящата обществена поръчка. </w:t>
      </w:r>
    </w:p>
    <w:p w:rsidR="00BE0333" w:rsidRPr="00EE0206" w:rsidRDefault="00BE0333" w:rsidP="00BE0333">
      <w:pPr>
        <w:pStyle w:val="aff"/>
        <w:spacing w:line="276" w:lineRule="auto"/>
        <w:jc w:val="both"/>
        <w:rPr>
          <w:rFonts w:asciiTheme="majorHAnsi" w:hAnsiTheme="majorHAnsi"/>
          <w:color w:val="000000" w:themeColor="text1"/>
          <w:sz w:val="24"/>
          <w:szCs w:val="24"/>
          <w:lang w:val="bg-BG"/>
        </w:rPr>
      </w:pPr>
    </w:p>
    <w:p w:rsidR="00BE0333" w:rsidRPr="00EE0206" w:rsidRDefault="008F715B" w:rsidP="00BE0333">
      <w:pPr>
        <w:pStyle w:val="aff"/>
        <w:spacing w:line="276" w:lineRule="auto"/>
        <w:jc w:val="both"/>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3. Декларираме, че ще изпълним поръчката съгласно всички изисквания на Възложителя, посочени в Техническата спецификация по настоящата обществена поръчка.</w:t>
      </w:r>
    </w:p>
    <w:p w:rsidR="00BE0333" w:rsidRPr="00EE0206" w:rsidRDefault="00BE0333" w:rsidP="00BE0333">
      <w:pPr>
        <w:pStyle w:val="aff"/>
        <w:spacing w:line="276" w:lineRule="auto"/>
        <w:jc w:val="both"/>
        <w:rPr>
          <w:rFonts w:asciiTheme="majorHAnsi" w:hAnsiTheme="majorHAnsi"/>
          <w:color w:val="000000" w:themeColor="text1"/>
          <w:sz w:val="24"/>
          <w:szCs w:val="24"/>
          <w:lang w:val="bg-BG"/>
        </w:rPr>
      </w:pPr>
    </w:p>
    <w:p w:rsidR="00BE0333" w:rsidRPr="00EE0206" w:rsidRDefault="008F715B" w:rsidP="00BE0333">
      <w:pPr>
        <w:pStyle w:val="aff"/>
        <w:spacing w:line="276" w:lineRule="auto"/>
        <w:jc w:val="both"/>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В допълнение прилагаме описание на тези дейности от Техническата спецификация, за които с нашето Техническо предложение ще надхвърлим изискванията на Възложителя .</w:t>
      </w:r>
    </w:p>
    <w:p w:rsidR="00BE0333" w:rsidRPr="00EE0206" w:rsidRDefault="008F715B" w:rsidP="00BE0333">
      <w:pPr>
        <w:pStyle w:val="aff"/>
        <w:spacing w:line="276" w:lineRule="auto"/>
        <w:jc w:val="both"/>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w:t>
      </w:r>
    </w:p>
    <w:p w:rsidR="00BE0333" w:rsidRPr="00EE0206" w:rsidRDefault="008F715B" w:rsidP="00BE0333">
      <w:pPr>
        <w:pStyle w:val="aff"/>
        <w:spacing w:line="276" w:lineRule="auto"/>
        <w:jc w:val="both"/>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w:t>
      </w:r>
    </w:p>
    <w:p w:rsidR="00BE0333" w:rsidRPr="00EE0206" w:rsidRDefault="00BE0333" w:rsidP="00BE0333">
      <w:pPr>
        <w:pStyle w:val="aff"/>
        <w:spacing w:line="276" w:lineRule="auto"/>
        <w:jc w:val="both"/>
        <w:rPr>
          <w:rFonts w:asciiTheme="majorHAnsi" w:hAnsiTheme="majorHAnsi"/>
          <w:color w:val="000000" w:themeColor="text1"/>
          <w:sz w:val="24"/>
          <w:szCs w:val="24"/>
          <w:lang w:val="bg-BG"/>
        </w:rPr>
      </w:pPr>
    </w:p>
    <w:p w:rsidR="00BE0333" w:rsidRPr="00EE0206" w:rsidRDefault="00BE0333" w:rsidP="00BE0333">
      <w:pPr>
        <w:pStyle w:val="aff"/>
        <w:spacing w:line="276" w:lineRule="auto"/>
        <w:jc w:val="both"/>
        <w:rPr>
          <w:rFonts w:asciiTheme="majorHAnsi" w:hAnsiTheme="majorHAnsi"/>
          <w:b/>
          <w:color w:val="000000" w:themeColor="text1"/>
          <w:sz w:val="24"/>
          <w:szCs w:val="24"/>
          <w:lang w:val="bg-BG"/>
        </w:rPr>
      </w:pPr>
    </w:p>
    <w:p w:rsidR="00BE0333" w:rsidRPr="00EE0206" w:rsidRDefault="008F715B" w:rsidP="00BE0333">
      <w:pPr>
        <w:pStyle w:val="aff"/>
        <w:spacing w:line="276" w:lineRule="auto"/>
        <w:jc w:val="both"/>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 xml:space="preserve">4. Приемаме да изпълним поръчката на мястото, определено в Техническата спецификация - </w:t>
      </w:r>
    </w:p>
    <w:p w:rsidR="00BE0333" w:rsidRPr="00EE0206" w:rsidRDefault="008F715B" w:rsidP="00BE0333">
      <w:pPr>
        <w:pStyle w:val="aff"/>
        <w:spacing w:line="276" w:lineRule="auto"/>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гр. София, ул. „Ал. Жендов” № 2 и гр. София, ул. „Витошко лале” № 16</w:t>
      </w:r>
    </w:p>
    <w:p w:rsidR="00BE0333" w:rsidRPr="00EE0206" w:rsidRDefault="008F715B" w:rsidP="00BE0333">
      <w:pPr>
        <w:pStyle w:val="aff"/>
        <w:spacing w:line="276" w:lineRule="auto"/>
        <w:jc w:val="both"/>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5. Декларираме, че приемаме да извършим гаранционната поддръжка на доставеното хардуерно оборудване за срок до 31.12.2019.</w:t>
      </w:r>
    </w:p>
    <w:p w:rsidR="00BE0333" w:rsidRPr="00EE0206" w:rsidRDefault="008F715B" w:rsidP="00BE0333">
      <w:pPr>
        <w:pStyle w:val="aff"/>
        <w:spacing w:line="276" w:lineRule="auto"/>
        <w:jc w:val="both"/>
        <w:rPr>
          <w:rFonts w:asciiTheme="majorHAnsi" w:hAnsiTheme="majorHAnsi"/>
          <w:color w:val="000000" w:themeColor="text1"/>
          <w:sz w:val="24"/>
          <w:szCs w:val="24"/>
          <w:lang w:val="bg-BG"/>
        </w:rPr>
      </w:pPr>
      <w:r w:rsidRPr="008F715B">
        <w:rPr>
          <w:rFonts w:asciiTheme="majorHAnsi" w:hAnsiTheme="majorHAnsi"/>
          <w:color w:val="000000" w:themeColor="text1"/>
          <w:sz w:val="24"/>
          <w:szCs w:val="24"/>
          <w:lang w:val="bg-BG"/>
        </w:rPr>
        <w:t>6. Декларираме, че приемаме да извършим обучение на служители на Възложителя при условията на Техническата спецификация и Техническото ни предложение.</w:t>
      </w:r>
    </w:p>
    <w:p w:rsidR="00BE0333" w:rsidRPr="00EE0206" w:rsidRDefault="008F715B" w:rsidP="00BE0333">
      <w:pPr>
        <w:rPr>
          <w:rFonts w:asciiTheme="majorHAnsi" w:hAnsiTheme="majorHAnsi"/>
          <w:iCs/>
          <w:color w:val="000000" w:themeColor="text1"/>
        </w:rPr>
      </w:pPr>
      <w:r w:rsidRPr="008F715B">
        <w:rPr>
          <w:rFonts w:asciiTheme="majorHAnsi" w:hAnsiTheme="majorHAnsi"/>
          <w:color w:val="000000" w:themeColor="text1"/>
        </w:rPr>
        <w:t>7.</w:t>
      </w:r>
      <w:r w:rsidRPr="008F715B">
        <w:rPr>
          <w:rFonts w:asciiTheme="majorHAnsi" w:hAnsiTheme="majorHAnsi"/>
          <w:iCs/>
          <w:color w:val="000000" w:themeColor="text1"/>
        </w:rPr>
        <w:t xml:space="preserve"> </w:t>
      </w:r>
      <w:r w:rsidRPr="008F715B">
        <w:rPr>
          <w:rFonts w:asciiTheme="majorHAnsi" w:hAnsiTheme="majorHAnsi"/>
          <w:color w:val="000000" w:themeColor="text1"/>
        </w:rPr>
        <w:t>Други предложения и/или условия за изпълнение на доставката: .............................................</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w:t>
      </w:r>
    </w:p>
    <w:p w:rsidR="00BE0333" w:rsidRPr="00EE0206" w:rsidRDefault="00BE0333" w:rsidP="00BE0333">
      <w:pPr>
        <w:pStyle w:val="22"/>
        <w:spacing w:line="276" w:lineRule="auto"/>
        <w:rPr>
          <w:rFonts w:asciiTheme="majorHAnsi" w:hAnsiTheme="majorHAnsi"/>
          <w:color w:val="000000" w:themeColor="text1"/>
          <w:szCs w:val="24"/>
          <w:lang w:val="bg-BG"/>
        </w:rPr>
      </w:pPr>
    </w:p>
    <w:p w:rsidR="00BE0333" w:rsidRPr="00EE0206" w:rsidRDefault="008F715B" w:rsidP="00BE0333">
      <w:pPr>
        <w:pStyle w:val="22"/>
        <w:spacing w:line="276" w:lineRule="auto"/>
        <w:rPr>
          <w:rFonts w:asciiTheme="majorHAnsi" w:hAnsiTheme="majorHAnsi"/>
          <w:color w:val="000000" w:themeColor="text1"/>
          <w:szCs w:val="24"/>
          <w:lang w:val="bg-BG"/>
        </w:rPr>
      </w:pPr>
      <w:r w:rsidRPr="008F715B">
        <w:rPr>
          <w:rFonts w:asciiTheme="majorHAnsi" w:hAnsiTheme="majorHAnsi"/>
          <w:color w:val="000000" w:themeColor="text1"/>
          <w:szCs w:val="24"/>
          <w:lang w:val="bg-BG"/>
        </w:rPr>
        <w:t>ПРИЛОЖЕНИЯ:</w:t>
      </w:r>
    </w:p>
    <w:p w:rsidR="00BE0333" w:rsidRPr="00EE0206" w:rsidRDefault="008F715B" w:rsidP="00BE0333">
      <w:pPr>
        <w:pStyle w:val="22"/>
        <w:numPr>
          <w:ilvl w:val="0"/>
          <w:numId w:val="12"/>
        </w:numPr>
        <w:tabs>
          <w:tab w:val="left" w:pos="284"/>
        </w:tabs>
        <w:spacing w:line="276" w:lineRule="auto"/>
        <w:rPr>
          <w:rFonts w:asciiTheme="majorHAnsi" w:hAnsiTheme="majorHAnsi"/>
          <w:color w:val="000000" w:themeColor="text1"/>
          <w:szCs w:val="24"/>
          <w:lang w:val="bg-BG"/>
        </w:rPr>
      </w:pPr>
      <w:r w:rsidRPr="008F715B">
        <w:rPr>
          <w:rFonts w:asciiTheme="majorHAnsi" w:hAnsiTheme="majorHAnsi"/>
          <w:color w:val="000000" w:themeColor="text1"/>
          <w:szCs w:val="24"/>
          <w:lang w:val="bg-BG"/>
        </w:rPr>
        <w:t>Съпътстваща техническа документация, съгласно изискванията на техническата спецификация (ако е приложимо).</w:t>
      </w:r>
    </w:p>
    <w:p w:rsidR="00BE0333" w:rsidRPr="00EE0206" w:rsidRDefault="008F715B" w:rsidP="00BE0333">
      <w:pPr>
        <w:pStyle w:val="22"/>
        <w:numPr>
          <w:ilvl w:val="0"/>
          <w:numId w:val="12"/>
        </w:numPr>
        <w:tabs>
          <w:tab w:val="left" w:pos="284"/>
        </w:tabs>
        <w:spacing w:line="276" w:lineRule="auto"/>
        <w:rPr>
          <w:rFonts w:asciiTheme="majorHAnsi" w:hAnsiTheme="majorHAnsi"/>
          <w:color w:val="000000" w:themeColor="text1"/>
          <w:szCs w:val="24"/>
          <w:lang w:val="bg-BG"/>
        </w:rPr>
      </w:pPr>
      <w:r w:rsidRPr="008F715B">
        <w:rPr>
          <w:rFonts w:asciiTheme="majorHAnsi" w:hAnsiTheme="majorHAnsi"/>
          <w:color w:val="000000" w:themeColor="text1"/>
          <w:szCs w:val="24"/>
          <w:lang w:val="bg-BG"/>
        </w:rPr>
        <w:t>Техническо предложение за осъвременяването на оборудването по Компонент 2, съгласно изискванията на техническата спецификация.</w:t>
      </w:r>
    </w:p>
    <w:p w:rsidR="00BE0333" w:rsidRPr="00EE0206" w:rsidRDefault="008F715B" w:rsidP="00BE0333">
      <w:pPr>
        <w:pStyle w:val="22"/>
        <w:numPr>
          <w:ilvl w:val="0"/>
          <w:numId w:val="12"/>
        </w:numPr>
        <w:spacing w:line="276" w:lineRule="auto"/>
        <w:rPr>
          <w:rFonts w:asciiTheme="majorHAnsi" w:hAnsiTheme="majorHAnsi"/>
          <w:color w:val="000000" w:themeColor="text1"/>
          <w:szCs w:val="24"/>
          <w:lang w:val="bg-BG"/>
        </w:rPr>
      </w:pPr>
      <w:r w:rsidRPr="008F715B">
        <w:rPr>
          <w:rFonts w:asciiTheme="majorHAnsi" w:hAnsiTheme="majorHAnsi"/>
          <w:color w:val="000000" w:themeColor="text1"/>
          <w:szCs w:val="24"/>
          <w:lang w:val="bg-BG"/>
        </w:rPr>
        <w:t>План - Програма за изпълнение на дейностите съгласно изискванията на Техническата спецификация.</w:t>
      </w:r>
    </w:p>
    <w:p w:rsidR="00BE0333" w:rsidRPr="00EE0206" w:rsidRDefault="008F715B" w:rsidP="00BE0333">
      <w:pPr>
        <w:pStyle w:val="22"/>
        <w:numPr>
          <w:ilvl w:val="0"/>
          <w:numId w:val="12"/>
        </w:numPr>
        <w:spacing w:line="276" w:lineRule="auto"/>
        <w:rPr>
          <w:rFonts w:asciiTheme="majorHAnsi" w:hAnsiTheme="majorHAnsi"/>
          <w:color w:val="000000" w:themeColor="text1"/>
          <w:szCs w:val="24"/>
          <w:lang w:val="bg-BG"/>
        </w:rPr>
      </w:pPr>
      <w:r w:rsidRPr="008F715B">
        <w:rPr>
          <w:rFonts w:asciiTheme="majorHAnsi" w:hAnsiTheme="majorHAnsi"/>
          <w:color w:val="000000" w:themeColor="text1"/>
          <w:szCs w:val="24"/>
          <w:lang w:val="bg-BG"/>
        </w:rPr>
        <w:t>Подход и методика за управление на изпълнението на предмета на обществената поръчка.</w:t>
      </w:r>
    </w:p>
    <w:p w:rsidR="00BE0333" w:rsidRPr="00EE0206" w:rsidRDefault="008F715B" w:rsidP="00BE0333">
      <w:pPr>
        <w:pStyle w:val="22"/>
        <w:numPr>
          <w:ilvl w:val="0"/>
          <w:numId w:val="12"/>
        </w:numPr>
        <w:spacing w:line="276" w:lineRule="auto"/>
        <w:rPr>
          <w:rFonts w:asciiTheme="majorHAnsi" w:hAnsiTheme="majorHAnsi"/>
          <w:color w:val="000000" w:themeColor="text1"/>
          <w:szCs w:val="24"/>
          <w:lang w:val="bg-BG"/>
        </w:rPr>
      </w:pPr>
      <w:r w:rsidRPr="008F715B">
        <w:rPr>
          <w:rFonts w:asciiTheme="majorHAnsi" w:hAnsiTheme="majorHAnsi"/>
          <w:color w:val="000000" w:themeColor="text1"/>
          <w:szCs w:val="24"/>
          <w:lang w:val="bg-BG"/>
        </w:rPr>
        <w:t>Методология за управление на риска при изпълнение на проекта съгласно изискванията на  Техническата спецификация.</w:t>
      </w:r>
    </w:p>
    <w:p w:rsidR="00BE0333" w:rsidRPr="00EE0206" w:rsidRDefault="008F715B" w:rsidP="00BE0333">
      <w:pPr>
        <w:pStyle w:val="22"/>
        <w:numPr>
          <w:ilvl w:val="0"/>
          <w:numId w:val="12"/>
        </w:numPr>
        <w:spacing w:line="276" w:lineRule="auto"/>
        <w:rPr>
          <w:rFonts w:asciiTheme="majorHAnsi" w:hAnsiTheme="majorHAnsi"/>
          <w:color w:val="000000" w:themeColor="text1"/>
          <w:szCs w:val="24"/>
          <w:lang w:val="bg-BG"/>
        </w:rPr>
      </w:pPr>
      <w:r w:rsidRPr="008F715B">
        <w:rPr>
          <w:rFonts w:asciiTheme="majorHAnsi" w:hAnsiTheme="majorHAnsi"/>
          <w:color w:val="000000" w:themeColor="text1"/>
          <w:szCs w:val="24"/>
          <w:lang w:val="bg-BG"/>
        </w:rPr>
        <w:lastRenderedPageBreak/>
        <w:t>Подход, методика и начин на изпълнение на дейностите по обслужване на инцидентите и механизма за управление на възникналите проблеми в периода на поддръжката на системите.</w:t>
      </w:r>
    </w:p>
    <w:p w:rsidR="00BE0333" w:rsidRPr="00EE0206" w:rsidRDefault="00BE0333" w:rsidP="00BE0333">
      <w:pPr>
        <w:pStyle w:val="22"/>
        <w:spacing w:line="276" w:lineRule="auto"/>
        <w:rPr>
          <w:rFonts w:asciiTheme="majorHAnsi" w:hAnsiTheme="majorHAnsi"/>
          <w:color w:val="000000" w:themeColor="text1"/>
          <w:szCs w:val="24"/>
          <w:lang w:val="bg-BG"/>
        </w:rPr>
      </w:pPr>
    </w:p>
    <w:p w:rsidR="00BE0333" w:rsidRPr="00EE0206" w:rsidRDefault="00BE0333" w:rsidP="00BE0333">
      <w:pPr>
        <w:pStyle w:val="36"/>
        <w:spacing w:after="0" w:line="276" w:lineRule="auto"/>
        <w:ind w:left="0"/>
        <w:jc w:val="both"/>
        <w:rPr>
          <w:rFonts w:asciiTheme="majorHAnsi" w:hAnsiTheme="majorHAnsi"/>
          <w:color w:val="000000" w:themeColor="text1"/>
          <w:sz w:val="24"/>
          <w:szCs w:val="24"/>
        </w:rPr>
      </w:pPr>
    </w:p>
    <w:p w:rsidR="00BE0333" w:rsidRPr="00EE0206" w:rsidRDefault="00BE0333" w:rsidP="00BE0333">
      <w:pPr>
        <w:pStyle w:val="36"/>
        <w:spacing w:after="0" w:line="276" w:lineRule="auto"/>
        <w:ind w:left="0"/>
        <w:jc w:val="both"/>
        <w:rPr>
          <w:rFonts w:asciiTheme="majorHAnsi" w:hAnsiTheme="majorHAnsi"/>
          <w:color w:val="000000" w:themeColor="text1"/>
          <w:sz w:val="24"/>
          <w:szCs w:val="24"/>
        </w:rPr>
      </w:pPr>
    </w:p>
    <w:p w:rsidR="00BE0333" w:rsidRPr="00EE0206" w:rsidRDefault="00BE0333" w:rsidP="00BE0333">
      <w:pPr>
        <w:pStyle w:val="34"/>
        <w:spacing w:line="276" w:lineRule="auto"/>
        <w:rPr>
          <w:rFonts w:asciiTheme="majorHAnsi" w:hAnsiTheme="majorHAnsi"/>
          <w:color w:val="000000" w:themeColor="text1"/>
          <w:sz w:val="24"/>
          <w:szCs w:val="24"/>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Дата :................</w:t>
      </w:r>
      <w:r w:rsidRPr="008F715B">
        <w:rPr>
          <w:rFonts w:asciiTheme="majorHAnsi" w:hAnsiTheme="majorHAnsi"/>
          <w:color w:val="000000" w:themeColor="text1"/>
        </w:rPr>
        <w:tab/>
      </w:r>
      <w:r w:rsidRPr="008F715B">
        <w:rPr>
          <w:rFonts w:asciiTheme="majorHAnsi" w:hAnsiTheme="majorHAnsi"/>
          <w:color w:val="000000" w:themeColor="text1"/>
        </w:rPr>
        <w:tab/>
        <w:t>Подпис и печат: .....................................</w:t>
      </w:r>
    </w:p>
    <w:p w:rsidR="00BE0333" w:rsidRPr="00EE0206" w:rsidRDefault="008F715B" w:rsidP="00BE0333">
      <w:pPr>
        <w:ind w:left="2268" w:firstLine="567"/>
        <w:rPr>
          <w:rFonts w:asciiTheme="majorHAnsi" w:hAnsiTheme="majorHAnsi"/>
          <w:color w:val="000000" w:themeColor="text1"/>
        </w:rPr>
      </w:pPr>
      <w:r w:rsidRPr="008F715B">
        <w:rPr>
          <w:rFonts w:asciiTheme="majorHAnsi" w:hAnsiTheme="majorHAnsi"/>
          <w:color w:val="000000" w:themeColor="text1"/>
        </w:rPr>
        <w:t xml:space="preserve"> Име и фамилия:.........................................</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ab/>
      </w:r>
      <w:r w:rsidRPr="008F715B">
        <w:rPr>
          <w:rFonts w:asciiTheme="majorHAnsi" w:hAnsiTheme="majorHAnsi"/>
          <w:color w:val="000000" w:themeColor="text1"/>
        </w:rPr>
        <w:tab/>
        <w:t xml:space="preserve">                         (представляващ  или упълномощено лице)</w:t>
      </w:r>
    </w:p>
    <w:p w:rsidR="00BE0333" w:rsidRPr="00EE0206" w:rsidRDefault="00BE0333" w:rsidP="00BE0333">
      <w:pPr>
        <w:rPr>
          <w:rFonts w:asciiTheme="majorHAnsi" w:hAnsiTheme="majorHAnsi"/>
          <w:color w:val="000000" w:themeColor="text1"/>
        </w:rPr>
        <w:sectPr w:rsidR="00BE0333" w:rsidRPr="00EE0206" w:rsidSect="00AA4D83">
          <w:pgSz w:w="12240" w:h="15840"/>
          <w:pgMar w:top="1418" w:right="1134" w:bottom="1418" w:left="1440" w:header="720" w:footer="720" w:gutter="0"/>
          <w:cols w:space="720"/>
          <w:docGrid w:linePitch="360"/>
        </w:sectPr>
      </w:pPr>
    </w:p>
    <w:p w:rsidR="00BE0333" w:rsidRPr="00EE0206" w:rsidRDefault="008F715B" w:rsidP="00BE0333">
      <w:pPr>
        <w:rPr>
          <w:rFonts w:asciiTheme="majorHAnsi" w:hAnsiTheme="majorHAnsi"/>
          <w:bCs/>
          <w:i/>
          <w:color w:val="000000" w:themeColor="text1"/>
          <w:u w:val="single"/>
        </w:rPr>
      </w:pPr>
      <w:r w:rsidRPr="008F715B">
        <w:rPr>
          <w:rFonts w:asciiTheme="majorHAnsi" w:hAnsiTheme="majorHAnsi"/>
          <w:bCs/>
          <w:i/>
          <w:color w:val="000000" w:themeColor="text1"/>
          <w:u w:val="single"/>
        </w:rPr>
        <w:lastRenderedPageBreak/>
        <w:t>Поставя се в плик №2</w:t>
      </w:r>
      <w:r w:rsidRPr="008F715B">
        <w:rPr>
          <w:rFonts w:asciiTheme="majorHAnsi" w:hAnsiTheme="majorHAnsi"/>
          <w:bCs/>
          <w:i/>
          <w:color w:val="000000" w:themeColor="text1"/>
        </w:rPr>
        <w:t xml:space="preserve"> </w:t>
      </w:r>
      <w:r w:rsidRPr="008F715B">
        <w:rPr>
          <w:rFonts w:asciiTheme="majorHAnsi" w:hAnsiTheme="majorHAnsi"/>
          <w:bCs/>
          <w:i/>
          <w:color w:val="000000" w:themeColor="text1"/>
        </w:rPr>
        <w:tab/>
      </w:r>
      <w:r w:rsidRPr="008F715B">
        <w:rPr>
          <w:rFonts w:asciiTheme="majorHAnsi" w:hAnsiTheme="majorHAnsi"/>
          <w:bCs/>
          <w:i/>
          <w:color w:val="000000" w:themeColor="text1"/>
        </w:rPr>
        <w:tab/>
      </w:r>
      <w:r w:rsidRPr="008F715B">
        <w:rPr>
          <w:rFonts w:asciiTheme="majorHAnsi" w:hAnsiTheme="majorHAnsi"/>
          <w:bCs/>
          <w:color w:val="000000" w:themeColor="text1"/>
        </w:rPr>
        <w:tab/>
      </w:r>
      <w:r w:rsidRPr="008F715B">
        <w:rPr>
          <w:rFonts w:asciiTheme="majorHAnsi" w:hAnsiTheme="majorHAnsi"/>
          <w:bCs/>
          <w:color w:val="000000" w:themeColor="text1"/>
        </w:rPr>
        <w:tab/>
      </w:r>
      <w:r w:rsidRPr="008F715B">
        <w:rPr>
          <w:rFonts w:asciiTheme="majorHAnsi" w:hAnsiTheme="majorHAnsi"/>
          <w:bCs/>
          <w:color w:val="000000" w:themeColor="text1"/>
        </w:rPr>
        <w:tab/>
      </w:r>
      <w:r w:rsidRPr="008F715B">
        <w:rPr>
          <w:rFonts w:asciiTheme="majorHAnsi" w:hAnsiTheme="majorHAnsi"/>
          <w:bCs/>
          <w:i/>
          <w:color w:val="000000" w:themeColor="text1"/>
        </w:rPr>
        <w:tab/>
      </w:r>
      <w:r w:rsidRPr="008F715B">
        <w:rPr>
          <w:rFonts w:asciiTheme="majorHAnsi" w:hAnsiTheme="majorHAnsi"/>
          <w:bCs/>
          <w:i/>
          <w:color w:val="000000" w:themeColor="text1"/>
        </w:rPr>
        <w:tab/>
      </w:r>
      <w:r w:rsidRPr="008F715B">
        <w:rPr>
          <w:rFonts w:asciiTheme="majorHAnsi" w:hAnsiTheme="majorHAnsi"/>
          <w:bCs/>
          <w:i/>
          <w:color w:val="000000" w:themeColor="text1"/>
          <w:u w:val="single"/>
        </w:rPr>
        <w:t>ОБРАЗЕЦ № 9Б</w:t>
      </w:r>
    </w:p>
    <w:p w:rsidR="00BE0333" w:rsidRPr="00EE0206" w:rsidRDefault="00BE0333" w:rsidP="00BE0333">
      <w:pPr>
        <w:ind w:firstLine="720"/>
        <w:jc w:val="center"/>
        <w:rPr>
          <w:rFonts w:asciiTheme="majorHAnsi" w:hAnsiTheme="majorHAnsi"/>
          <w:b/>
          <w:color w:val="000000" w:themeColor="text1"/>
        </w:rPr>
      </w:pPr>
    </w:p>
    <w:p w:rsidR="00BE0333" w:rsidRPr="00EE0206" w:rsidRDefault="008F715B" w:rsidP="00BE0333">
      <w:pPr>
        <w:ind w:firstLine="720"/>
        <w:jc w:val="center"/>
        <w:rPr>
          <w:rFonts w:asciiTheme="majorHAnsi" w:hAnsiTheme="majorHAnsi"/>
          <w:b/>
          <w:color w:val="000000" w:themeColor="text1"/>
        </w:rPr>
      </w:pPr>
      <w:r w:rsidRPr="008F715B">
        <w:rPr>
          <w:rFonts w:asciiTheme="majorHAnsi" w:hAnsiTheme="majorHAnsi"/>
          <w:b/>
          <w:color w:val="000000" w:themeColor="text1"/>
        </w:rPr>
        <w:t>ТЕХНИЧЕСКО ПРЕДЛОЖЕНИЕ</w:t>
      </w:r>
    </w:p>
    <w:p w:rsidR="00BE0333" w:rsidRPr="00EE0206" w:rsidRDefault="00BE0333" w:rsidP="00BE0333">
      <w:pPr>
        <w:ind w:firstLine="720"/>
        <w:rPr>
          <w:rFonts w:asciiTheme="majorHAnsi" w:hAnsiTheme="majorHAnsi"/>
          <w:b/>
          <w:color w:val="000000" w:themeColor="text1"/>
        </w:rPr>
      </w:pPr>
    </w:p>
    <w:p w:rsidR="00BE0333" w:rsidRPr="00EE0206" w:rsidRDefault="008F715B" w:rsidP="00BE0333">
      <w:pPr>
        <w:ind w:firstLine="720"/>
        <w:rPr>
          <w:rFonts w:asciiTheme="majorHAnsi" w:hAnsiTheme="majorHAnsi"/>
          <w:b/>
          <w:color w:val="000000" w:themeColor="text1"/>
        </w:rPr>
      </w:pPr>
      <w:r w:rsidRPr="008F715B">
        <w:rPr>
          <w:rFonts w:asciiTheme="majorHAnsi" w:hAnsiTheme="majorHAnsi"/>
          <w:b/>
          <w:color w:val="000000" w:themeColor="text1"/>
        </w:rPr>
        <w:t>Уважаеми Дами и Господа,</w:t>
      </w:r>
    </w:p>
    <w:p w:rsidR="00BE0333" w:rsidRPr="00EE0206" w:rsidRDefault="00BE0333" w:rsidP="00BE0333">
      <w:pPr>
        <w:ind w:firstLine="720"/>
        <w:rPr>
          <w:rFonts w:asciiTheme="majorHAnsi" w:hAnsiTheme="majorHAnsi"/>
          <w:color w:val="000000" w:themeColor="text1"/>
        </w:rPr>
      </w:pPr>
    </w:p>
    <w:p w:rsidR="00BE0333" w:rsidRPr="00EE0206" w:rsidRDefault="008F715B" w:rsidP="00BE0333">
      <w:pPr>
        <w:ind w:firstLine="720"/>
        <w:rPr>
          <w:rFonts w:asciiTheme="majorHAnsi" w:hAnsiTheme="majorHAnsi"/>
          <w:color w:val="000000" w:themeColor="text1"/>
        </w:rPr>
      </w:pPr>
      <w:r w:rsidRPr="008F715B">
        <w:rPr>
          <w:rFonts w:asciiTheme="majorHAnsi" w:hAnsiTheme="majorHAnsi"/>
          <w:color w:val="000000" w:themeColor="text1"/>
        </w:rPr>
        <w:t xml:space="preserve">След запознаване с документацията за участие в открита процедура с предмет </w:t>
      </w:r>
      <w:r w:rsidRPr="008F715B">
        <w:rPr>
          <w:rFonts w:asciiTheme="majorHAnsi" w:hAnsiTheme="majorHAnsi"/>
          <w:b/>
          <w:color w:val="000000" w:themeColor="text1"/>
        </w:rPr>
        <w:t>“Поддръжка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w:t>
      </w:r>
      <w:r w:rsidRPr="008F715B">
        <w:rPr>
          <w:rFonts w:asciiTheme="majorHAnsi" w:hAnsiTheme="majorHAnsi"/>
          <w:color w:val="000000" w:themeColor="text1"/>
        </w:rPr>
        <w:t xml:space="preserve">,  </w:t>
      </w:r>
    </w:p>
    <w:p w:rsidR="00BE0333" w:rsidRPr="00EE0206" w:rsidRDefault="008F715B" w:rsidP="00BE0333">
      <w:pPr>
        <w:rPr>
          <w:rFonts w:asciiTheme="majorHAnsi" w:hAnsiTheme="majorHAnsi"/>
          <w:b/>
          <w:color w:val="000000" w:themeColor="text1"/>
        </w:rPr>
      </w:pPr>
      <w:r w:rsidRPr="008F715B">
        <w:rPr>
          <w:rFonts w:asciiTheme="majorHAnsi" w:hAnsiTheme="majorHAnsi"/>
          <w:b/>
          <w:color w:val="000000" w:themeColor="text1"/>
          <w:u w:val="single"/>
        </w:rPr>
        <w:t>Обособена позиция 2:</w:t>
      </w:r>
      <w:r w:rsidRPr="008F715B">
        <w:rPr>
          <w:rFonts w:asciiTheme="majorHAnsi" w:hAnsiTheme="majorHAnsi"/>
          <w:b/>
          <w:color w:val="000000" w:themeColor="text1"/>
        </w:rPr>
        <w:t xml:space="preserve"> “Надграждане и обновяване на Националната визова информационна система (НВИС)”</w:t>
      </w:r>
    </w:p>
    <w:p w:rsidR="00BE0333" w:rsidRPr="00EE0206" w:rsidRDefault="008F715B" w:rsidP="00BE0333">
      <w:pPr>
        <w:ind w:firstLine="426"/>
        <w:rPr>
          <w:rFonts w:asciiTheme="majorHAnsi" w:hAnsiTheme="majorHAnsi"/>
          <w:color w:val="000000" w:themeColor="text1"/>
        </w:rPr>
      </w:pPr>
      <w:r w:rsidRPr="008F715B">
        <w:rPr>
          <w:rFonts w:asciiTheme="majorHAnsi" w:hAnsiTheme="majorHAnsi"/>
          <w:color w:val="000000" w:themeColor="text1"/>
        </w:rPr>
        <w:t>Ние:</w:t>
      </w:r>
    </w:p>
    <w:p w:rsidR="00BE0333" w:rsidRPr="00EE0206" w:rsidRDefault="008F715B" w:rsidP="00BE0333">
      <w:pPr>
        <w:tabs>
          <w:tab w:val="right" w:leader="dot" w:pos="9070"/>
        </w:tabs>
        <w:ind w:firstLine="426"/>
        <w:rPr>
          <w:rFonts w:asciiTheme="majorHAnsi" w:hAnsiTheme="majorHAnsi"/>
          <w:color w:val="000000" w:themeColor="text1"/>
        </w:rPr>
      </w:pPr>
      <w:r w:rsidRPr="008F715B">
        <w:rPr>
          <w:rFonts w:asciiTheme="majorHAnsi" w:hAnsiTheme="majorHAnsi"/>
          <w:color w:val="000000" w:themeColor="text1"/>
        </w:rPr>
        <w:t xml:space="preserve">От </w:t>
      </w:r>
      <w:r w:rsidRPr="008F715B">
        <w:rPr>
          <w:rFonts w:asciiTheme="majorHAnsi" w:hAnsiTheme="majorHAnsi"/>
          <w:color w:val="000000" w:themeColor="text1"/>
        </w:rPr>
        <w:tab/>
      </w:r>
    </w:p>
    <w:p w:rsidR="00BE0333" w:rsidRPr="00EE0206" w:rsidRDefault="008F715B" w:rsidP="00BE0333">
      <w:pPr>
        <w:jc w:val="center"/>
        <w:rPr>
          <w:rFonts w:asciiTheme="majorHAnsi" w:hAnsiTheme="majorHAnsi"/>
          <w:color w:val="000000" w:themeColor="text1"/>
        </w:rPr>
      </w:pPr>
      <w:r w:rsidRPr="008F715B">
        <w:rPr>
          <w:rFonts w:asciiTheme="majorHAnsi" w:hAnsiTheme="majorHAnsi"/>
          <w:color w:val="000000" w:themeColor="text1"/>
        </w:rPr>
        <w:t>/изписва се името на участника/</w:t>
      </w:r>
    </w:p>
    <w:p w:rsidR="00BE0333" w:rsidRPr="00EE0206" w:rsidRDefault="008F715B" w:rsidP="00BE0333">
      <w:pPr>
        <w:tabs>
          <w:tab w:val="right" w:leader="dot" w:pos="9070"/>
        </w:tabs>
        <w:ind w:firstLine="709"/>
        <w:rPr>
          <w:rFonts w:asciiTheme="majorHAnsi" w:hAnsiTheme="majorHAnsi"/>
          <w:color w:val="000000" w:themeColor="text1"/>
        </w:rPr>
      </w:pPr>
      <w:r w:rsidRPr="008F715B">
        <w:rPr>
          <w:rFonts w:asciiTheme="majorHAnsi" w:hAnsiTheme="majorHAnsi"/>
          <w:color w:val="000000" w:themeColor="text1"/>
        </w:rPr>
        <w:tab/>
      </w:r>
    </w:p>
    <w:p w:rsidR="00BE0333" w:rsidRPr="00EE0206" w:rsidRDefault="008F715B" w:rsidP="00BE0333">
      <w:pPr>
        <w:jc w:val="center"/>
        <w:rPr>
          <w:rFonts w:asciiTheme="majorHAnsi" w:hAnsiTheme="majorHAnsi"/>
          <w:color w:val="000000" w:themeColor="text1"/>
        </w:rPr>
      </w:pPr>
      <w:r w:rsidRPr="008F715B">
        <w:rPr>
          <w:rFonts w:asciiTheme="majorHAnsi" w:hAnsiTheme="majorHAnsi"/>
          <w:color w:val="000000" w:themeColor="text1"/>
        </w:rPr>
        <w:t>/ЕИК от ЗТР/ЕИК по БУЛСТАТ/</w:t>
      </w:r>
    </w:p>
    <w:p w:rsidR="00BE0333" w:rsidRPr="00EE0206" w:rsidRDefault="008F715B" w:rsidP="00BE0333">
      <w:pPr>
        <w:tabs>
          <w:tab w:val="right" w:leader="dot" w:pos="9070"/>
        </w:tabs>
        <w:ind w:firstLine="709"/>
        <w:rPr>
          <w:rFonts w:asciiTheme="majorHAnsi" w:hAnsiTheme="majorHAnsi"/>
          <w:color w:val="000000" w:themeColor="text1"/>
        </w:rPr>
      </w:pPr>
      <w:r w:rsidRPr="008F715B">
        <w:rPr>
          <w:rFonts w:asciiTheme="majorHAnsi" w:hAnsiTheme="majorHAnsi"/>
          <w:color w:val="000000" w:themeColor="text1"/>
        </w:rPr>
        <w:tab/>
      </w:r>
    </w:p>
    <w:p w:rsidR="00BE0333" w:rsidRPr="00EE0206" w:rsidRDefault="008F715B" w:rsidP="00BE0333">
      <w:pPr>
        <w:jc w:val="center"/>
        <w:rPr>
          <w:rFonts w:asciiTheme="majorHAnsi" w:eastAsia="Times New Roman" w:hAnsiTheme="majorHAnsi"/>
          <w:color w:val="000000" w:themeColor="text1"/>
        </w:rPr>
      </w:pPr>
      <w:r w:rsidRPr="008F715B">
        <w:rPr>
          <w:rFonts w:asciiTheme="majorHAnsi" w:hAnsiTheme="majorHAnsi"/>
          <w:color w:val="000000" w:themeColor="text1"/>
        </w:rPr>
        <w:t>/адрес по регистрация/</w:t>
      </w:r>
    </w:p>
    <w:p w:rsidR="00BE0333" w:rsidRPr="00EE0206" w:rsidRDefault="008F715B" w:rsidP="00BE0333">
      <w:pPr>
        <w:widowControl w:val="0"/>
        <w:spacing w:after="160"/>
        <w:rPr>
          <w:rFonts w:asciiTheme="majorHAnsi" w:hAnsiTheme="majorHAnsi"/>
          <w:color w:val="000000" w:themeColor="text1"/>
        </w:rPr>
      </w:pPr>
      <w:r w:rsidRPr="008F715B">
        <w:rPr>
          <w:rFonts w:asciiTheme="majorHAnsi" w:eastAsia="Times New Roman" w:hAnsiTheme="majorHAnsi"/>
          <w:color w:val="000000" w:themeColor="text1"/>
        </w:rPr>
        <w:t xml:space="preserve">предлагаме да изпълним поръчката съгласно документацията за участие при следните условия: </w:t>
      </w:r>
    </w:p>
    <w:p w:rsidR="00BE0333" w:rsidRPr="00EE0206" w:rsidRDefault="008F715B" w:rsidP="00BE0333">
      <w:pPr>
        <w:numPr>
          <w:ilvl w:val="0"/>
          <w:numId w:val="13"/>
        </w:numPr>
        <w:suppressAutoHyphens/>
        <w:spacing w:after="0"/>
        <w:rPr>
          <w:rFonts w:asciiTheme="majorHAnsi" w:hAnsiTheme="majorHAnsi"/>
          <w:color w:val="000000" w:themeColor="text1"/>
        </w:rPr>
      </w:pPr>
      <w:r w:rsidRPr="008F715B">
        <w:rPr>
          <w:rFonts w:asciiTheme="majorHAnsi" w:hAnsiTheme="majorHAnsi"/>
          <w:color w:val="000000" w:themeColor="text1"/>
        </w:rPr>
        <w:t>За изпълнение на поръчката ще осигурим необходимото оборудване, офис и експерти, съгласно описанието на обекта на поръчката и изискванията на Възложителя.</w:t>
      </w:r>
    </w:p>
    <w:p w:rsidR="00BE0333" w:rsidRPr="00EE0206" w:rsidRDefault="008F715B" w:rsidP="00BE0333">
      <w:pPr>
        <w:numPr>
          <w:ilvl w:val="0"/>
          <w:numId w:val="13"/>
        </w:numPr>
        <w:suppressAutoHyphens/>
        <w:spacing w:after="0"/>
        <w:rPr>
          <w:rFonts w:asciiTheme="majorHAnsi" w:eastAsia="Verdana" w:hAnsiTheme="majorHAnsi"/>
          <w:color w:val="000000" w:themeColor="text1"/>
          <w:u w:val="single"/>
        </w:rPr>
      </w:pPr>
      <w:r w:rsidRPr="008F715B">
        <w:rPr>
          <w:rFonts w:asciiTheme="majorHAnsi" w:hAnsiTheme="majorHAnsi"/>
          <w:color w:val="000000" w:themeColor="text1"/>
        </w:rPr>
        <w:t>Детайлно описание на предвидените от участника дейности за изпълнение на поръчката:</w:t>
      </w:r>
    </w:p>
    <w:p w:rsidR="00BE0333" w:rsidRPr="00EE0206" w:rsidRDefault="008F715B" w:rsidP="00BE0333">
      <w:pPr>
        <w:tabs>
          <w:tab w:val="right" w:leader="dot" w:pos="9070"/>
        </w:tabs>
        <w:rPr>
          <w:rFonts w:asciiTheme="majorHAnsi" w:hAnsiTheme="majorHAnsi"/>
          <w:color w:val="000000" w:themeColor="text1"/>
        </w:rPr>
      </w:pPr>
      <w:r w:rsidRPr="008F715B">
        <w:rPr>
          <w:rFonts w:asciiTheme="majorHAnsi" w:hAnsiTheme="majorHAnsi"/>
          <w:color w:val="000000" w:themeColor="text1"/>
        </w:rPr>
        <w:tab/>
      </w:r>
    </w:p>
    <w:p w:rsidR="00BE0333" w:rsidRPr="00EE0206" w:rsidRDefault="008F715B" w:rsidP="00BE0333">
      <w:pPr>
        <w:tabs>
          <w:tab w:val="right" w:leader="dot" w:pos="9070"/>
        </w:tabs>
        <w:rPr>
          <w:rFonts w:asciiTheme="majorHAnsi" w:eastAsia="Times New Roman" w:hAnsiTheme="majorHAnsi"/>
          <w:color w:val="000000" w:themeColor="text1"/>
          <w:u w:val="single"/>
        </w:rPr>
      </w:pPr>
      <w:r w:rsidRPr="008F715B">
        <w:rPr>
          <w:rFonts w:asciiTheme="majorHAnsi" w:hAnsiTheme="majorHAnsi"/>
          <w:color w:val="000000" w:themeColor="text1"/>
        </w:rPr>
        <w:tab/>
      </w:r>
    </w:p>
    <w:p w:rsidR="00BE0333" w:rsidRPr="00EE0206" w:rsidRDefault="00BE0333" w:rsidP="00BE0333">
      <w:pPr>
        <w:pStyle w:val="13"/>
        <w:tabs>
          <w:tab w:val="right" w:leader="dot" w:pos="9070"/>
        </w:tabs>
        <w:spacing w:line="276" w:lineRule="auto"/>
        <w:ind w:left="900"/>
        <w:rPr>
          <w:rFonts w:asciiTheme="majorHAnsi" w:hAnsiTheme="majorHAnsi"/>
          <w:color w:val="000000" w:themeColor="text1"/>
        </w:rPr>
      </w:pPr>
    </w:p>
    <w:p w:rsidR="00BE0333" w:rsidRPr="00EE0206" w:rsidRDefault="008F715B" w:rsidP="00BE0333">
      <w:pPr>
        <w:numPr>
          <w:ilvl w:val="0"/>
          <w:numId w:val="13"/>
        </w:numPr>
        <w:suppressAutoHyphens/>
        <w:spacing w:after="0"/>
        <w:rPr>
          <w:rFonts w:asciiTheme="majorHAnsi" w:hAnsiTheme="majorHAnsi"/>
          <w:color w:val="000000" w:themeColor="text1"/>
        </w:rPr>
      </w:pPr>
      <w:r w:rsidRPr="008F715B">
        <w:rPr>
          <w:rFonts w:asciiTheme="majorHAnsi" w:hAnsiTheme="majorHAnsi"/>
          <w:color w:val="000000" w:themeColor="text1"/>
        </w:rPr>
        <w:t>Общ срок за изпълнение на поръчката ………………………/словом …………………………………............... календарни дни.</w:t>
      </w:r>
    </w:p>
    <w:p w:rsidR="00BE0333" w:rsidRPr="00EE0206" w:rsidRDefault="008F715B" w:rsidP="00BE0333">
      <w:pPr>
        <w:numPr>
          <w:ilvl w:val="0"/>
          <w:numId w:val="13"/>
        </w:numPr>
        <w:suppressAutoHyphens/>
        <w:spacing w:after="0"/>
        <w:rPr>
          <w:rFonts w:asciiTheme="majorHAnsi" w:hAnsiTheme="majorHAnsi"/>
          <w:color w:val="000000" w:themeColor="text1"/>
        </w:rPr>
      </w:pPr>
      <w:r w:rsidRPr="008F715B">
        <w:rPr>
          <w:rFonts w:asciiTheme="majorHAnsi" w:hAnsiTheme="majorHAnsi"/>
          <w:color w:val="000000" w:themeColor="text1"/>
        </w:rPr>
        <w:t>Гаранционните условия са както следва:</w:t>
      </w:r>
    </w:p>
    <w:p w:rsidR="00BE0333" w:rsidRPr="00EE0206" w:rsidRDefault="008F715B" w:rsidP="00BE0333">
      <w:pPr>
        <w:ind w:firstLine="708"/>
        <w:rPr>
          <w:rFonts w:asciiTheme="majorHAnsi" w:hAnsiTheme="majorHAnsi"/>
          <w:color w:val="000000" w:themeColor="text1"/>
        </w:rPr>
      </w:pPr>
      <w:r w:rsidRPr="008F715B">
        <w:rPr>
          <w:rFonts w:asciiTheme="majorHAnsi" w:hAnsiTheme="majorHAnsi"/>
          <w:color w:val="000000" w:themeColor="text1"/>
        </w:rPr>
        <w:t>- Срок на гаранционна поддръжка на информационната система : ………………… месеци</w:t>
      </w:r>
    </w:p>
    <w:p w:rsidR="00BE0333" w:rsidRPr="00EE0206" w:rsidRDefault="008F715B" w:rsidP="00BE0333">
      <w:pPr>
        <w:ind w:firstLine="708"/>
        <w:rPr>
          <w:rFonts w:asciiTheme="majorHAnsi" w:hAnsiTheme="majorHAnsi"/>
          <w:color w:val="000000" w:themeColor="text1"/>
        </w:rPr>
      </w:pPr>
      <w:r w:rsidRPr="008F715B">
        <w:rPr>
          <w:rFonts w:asciiTheme="majorHAnsi" w:hAnsiTheme="majorHAnsi"/>
          <w:color w:val="000000" w:themeColor="text1"/>
        </w:rPr>
        <w:t>- Други условия:…………………………</w:t>
      </w:r>
    </w:p>
    <w:p w:rsidR="00BE0333" w:rsidRPr="00EE0206" w:rsidRDefault="00BE0333" w:rsidP="00BE0333">
      <w:pPr>
        <w:spacing w:after="200"/>
        <w:rPr>
          <w:rFonts w:asciiTheme="majorHAnsi" w:hAnsiTheme="majorHAnsi"/>
          <w:i/>
          <w:iCs/>
          <w:color w:val="000000" w:themeColor="text1"/>
        </w:rPr>
      </w:pPr>
    </w:p>
    <w:p w:rsidR="00BE0333" w:rsidRPr="00EE0206" w:rsidRDefault="008F715B" w:rsidP="00BE0333">
      <w:pPr>
        <w:spacing w:after="200"/>
        <w:rPr>
          <w:rFonts w:asciiTheme="majorHAnsi" w:eastAsia="Times New Roman" w:hAnsiTheme="majorHAnsi"/>
          <w:b/>
          <w:bCs/>
          <w:color w:val="000000" w:themeColor="text1"/>
        </w:rPr>
      </w:pPr>
      <w:r w:rsidRPr="008F715B">
        <w:rPr>
          <w:rFonts w:asciiTheme="majorHAnsi" w:hAnsiTheme="majorHAnsi"/>
          <w:i/>
          <w:iCs/>
          <w:color w:val="000000" w:themeColor="text1"/>
        </w:rPr>
        <w:t>Приложения:</w:t>
      </w:r>
      <w:r w:rsidRPr="008F715B">
        <w:rPr>
          <w:rFonts w:asciiTheme="majorHAnsi" w:hAnsiTheme="majorHAnsi"/>
          <w:color w:val="000000" w:themeColor="text1"/>
        </w:rPr>
        <w:t xml:space="preserve"> ..............................</w:t>
      </w:r>
    </w:p>
    <w:p w:rsidR="00BE0333" w:rsidRPr="00EE0206" w:rsidRDefault="00BE0333" w:rsidP="00BE0333">
      <w:pPr>
        <w:widowControl w:val="0"/>
        <w:spacing w:after="160"/>
        <w:rPr>
          <w:rFonts w:asciiTheme="majorHAnsi" w:eastAsia="Times New Roman" w:hAnsiTheme="majorHAnsi"/>
          <w:b/>
          <w:bCs/>
          <w:color w:val="000000" w:themeColor="text1"/>
        </w:rPr>
      </w:pPr>
    </w:p>
    <w:p w:rsidR="00BE0333" w:rsidRPr="00EE0206" w:rsidRDefault="00BE0333" w:rsidP="00BE0333">
      <w:pPr>
        <w:widowControl w:val="0"/>
        <w:spacing w:after="160"/>
        <w:rPr>
          <w:rFonts w:asciiTheme="majorHAnsi" w:eastAsia="Times New Roman" w:hAnsiTheme="majorHAnsi"/>
          <w:b/>
          <w:bCs/>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Дата :................</w:t>
      </w:r>
      <w:r w:rsidRPr="008F715B">
        <w:rPr>
          <w:rFonts w:asciiTheme="majorHAnsi" w:hAnsiTheme="majorHAnsi"/>
          <w:color w:val="000000" w:themeColor="text1"/>
        </w:rPr>
        <w:tab/>
      </w:r>
      <w:r w:rsidRPr="008F715B">
        <w:rPr>
          <w:rFonts w:asciiTheme="majorHAnsi" w:hAnsiTheme="majorHAnsi"/>
          <w:color w:val="000000" w:themeColor="text1"/>
        </w:rPr>
        <w:tab/>
        <w:t>Подпис и печат: .....................................</w:t>
      </w:r>
    </w:p>
    <w:p w:rsidR="00BE0333" w:rsidRPr="00EE0206" w:rsidRDefault="008F715B" w:rsidP="00BE0333">
      <w:pPr>
        <w:ind w:left="2268" w:firstLine="567"/>
        <w:rPr>
          <w:rFonts w:asciiTheme="majorHAnsi" w:hAnsiTheme="majorHAnsi"/>
          <w:color w:val="000000" w:themeColor="text1"/>
        </w:rPr>
      </w:pPr>
      <w:r w:rsidRPr="008F715B">
        <w:rPr>
          <w:rFonts w:asciiTheme="majorHAnsi" w:hAnsiTheme="majorHAnsi"/>
          <w:color w:val="000000" w:themeColor="text1"/>
        </w:rPr>
        <w:t xml:space="preserve"> Име и фамилия:.........................................</w:t>
      </w:r>
    </w:p>
    <w:p w:rsidR="00BE0333" w:rsidRPr="00EE0206" w:rsidRDefault="008F715B" w:rsidP="00BE0333">
      <w:pPr>
        <w:rPr>
          <w:rFonts w:asciiTheme="majorHAnsi" w:eastAsia="Times New Roman" w:hAnsiTheme="majorHAnsi"/>
          <w:color w:val="000000" w:themeColor="text1"/>
        </w:rPr>
      </w:pPr>
      <w:r w:rsidRPr="008F715B">
        <w:rPr>
          <w:rFonts w:asciiTheme="majorHAnsi" w:hAnsiTheme="majorHAnsi"/>
          <w:color w:val="000000" w:themeColor="text1"/>
        </w:rPr>
        <w:tab/>
      </w:r>
      <w:r w:rsidRPr="008F715B">
        <w:rPr>
          <w:rFonts w:asciiTheme="majorHAnsi" w:hAnsiTheme="majorHAnsi"/>
          <w:color w:val="000000" w:themeColor="text1"/>
        </w:rPr>
        <w:tab/>
        <w:t xml:space="preserve">                         (представляващ  или упълномощено лице)</w:t>
      </w:r>
    </w:p>
    <w:p w:rsidR="00BE0333" w:rsidRPr="00EE0206" w:rsidRDefault="00BE0333" w:rsidP="00BE0333">
      <w:pPr>
        <w:ind w:firstLine="720"/>
        <w:rPr>
          <w:rFonts w:asciiTheme="majorHAnsi" w:eastAsia="Times New Roman"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sectPr w:rsidR="00BE0333" w:rsidRPr="00EE0206" w:rsidSect="00AA4D83">
          <w:pgSz w:w="12240" w:h="15840"/>
          <w:pgMar w:top="1418" w:right="1134" w:bottom="1418" w:left="1440" w:header="720" w:footer="720" w:gutter="0"/>
          <w:cols w:space="720"/>
          <w:docGrid w:linePitch="360"/>
        </w:sectPr>
      </w:pPr>
    </w:p>
    <w:p w:rsidR="00BE0333" w:rsidRPr="00EE0206" w:rsidRDefault="008F715B" w:rsidP="00BE0333">
      <w:pPr>
        <w:rPr>
          <w:rFonts w:asciiTheme="majorHAnsi" w:hAnsiTheme="majorHAnsi"/>
          <w:bCs/>
          <w:i/>
          <w:color w:val="000000" w:themeColor="text1"/>
          <w:u w:val="single"/>
        </w:rPr>
      </w:pPr>
      <w:r w:rsidRPr="008F715B">
        <w:rPr>
          <w:rFonts w:asciiTheme="majorHAnsi" w:hAnsiTheme="majorHAnsi"/>
          <w:bCs/>
          <w:i/>
          <w:color w:val="000000" w:themeColor="text1"/>
          <w:u w:val="single"/>
        </w:rPr>
        <w:lastRenderedPageBreak/>
        <w:t>Поставя се в плик №</w:t>
      </w:r>
      <w:r w:rsidR="00372CD6">
        <w:rPr>
          <w:rFonts w:asciiTheme="majorHAnsi" w:hAnsiTheme="majorHAnsi"/>
          <w:bCs/>
          <w:i/>
          <w:color w:val="000000" w:themeColor="text1"/>
          <w:u w:val="single"/>
        </w:rPr>
        <w:t xml:space="preserve"> 3</w:t>
      </w:r>
      <w:r w:rsidRPr="008F715B">
        <w:rPr>
          <w:rFonts w:asciiTheme="majorHAnsi" w:hAnsiTheme="majorHAnsi"/>
          <w:bCs/>
          <w:i/>
          <w:color w:val="000000" w:themeColor="text1"/>
        </w:rPr>
        <w:t xml:space="preserve"> </w:t>
      </w:r>
      <w:r w:rsidRPr="008F715B">
        <w:rPr>
          <w:rFonts w:asciiTheme="majorHAnsi" w:hAnsiTheme="majorHAnsi"/>
          <w:bCs/>
          <w:i/>
          <w:color w:val="000000" w:themeColor="text1"/>
        </w:rPr>
        <w:tab/>
      </w:r>
      <w:r w:rsidRPr="008F715B">
        <w:rPr>
          <w:rFonts w:asciiTheme="majorHAnsi" w:hAnsiTheme="majorHAnsi"/>
          <w:bCs/>
          <w:i/>
          <w:color w:val="000000" w:themeColor="text1"/>
        </w:rPr>
        <w:tab/>
      </w:r>
      <w:r w:rsidRPr="008F715B">
        <w:rPr>
          <w:rFonts w:asciiTheme="majorHAnsi" w:hAnsiTheme="majorHAnsi"/>
          <w:bCs/>
          <w:color w:val="000000" w:themeColor="text1"/>
        </w:rPr>
        <w:tab/>
      </w:r>
      <w:r w:rsidRPr="008F715B">
        <w:rPr>
          <w:rFonts w:asciiTheme="majorHAnsi" w:hAnsiTheme="majorHAnsi"/>
          <w:bCs/>
          <w:color w:val="000000" w:themeColor="text1"/>
        </w:rPr>
        <w:tab/>
      </w:r>
      <w:r w:rsidRPr="008F715B">
        <w:rPr>
          <w:rFonts w:asciiTheme="majorHAnsi" w:hAnsiTheme="majorHAnsi"/>
          <w:bCs/>
          <w:color w:val="000000" w:themeColor="text1"/>
        </w:rPr>
        <w:tab/>
      </w:r>
      <w:r w:rsidRPr="008F715B">
        <w:rPr>
          <w:rFonts w:asciiTheme="majorHAnsi" w:hAnsiTheme="majorHAnsi"/>
          <w:bCs/>
          <w:i/>
          <w:color w:val="000000" w:themeColor="text1"/>
        </w:rPr>
        <w:tab/>
      </w:r>
      <w:r w:rsidRPr="008F715B">
        <w:rPr>
          <w:rFonts w:asciiTheme="majorHAnsi" w:hAnsiTheme="majorHAnsi"/>
          <w:bCs/>
          <w:i/>
          <w:color w:val="000000" w:themeColor="text1"/>
        </w:rPr>
        <w:tab/>
      </w:r>
      <w:r w:rsidRPr="008F715B">
        <w:rPr>
          <w:rFonts w:asciiTheme="majorHAnsi" w:hAnsiTheme="majorHAnsi"/>
          <w:bCs/>
          <w:i/>
          <w:color w:val="000000" w:themeColor="text1"/>
          <w:u w:val="single"/>
        </w:rPr>
        <w:t>ОБРАЗЕЦ № 10А</w:t>
      </w:r>
    </w:p>
    <w:p w:rsidR="00BE0333" w:rsidRPr="00EE0206" w:rsidRDefault="00BE0333" w:rsidP="00BE0333">
      <w:pPr>
        <w:rPr>
          <w:rFonts w:asciiTheme="majorHAnsi" w:hAnsiTheme="majorHAnsi"/>
          <w:color w:val="000000" w:themeColor="text1"/>
        </w:rPr>
      </w:pPr>
    </w:p>
    <w:p w:rsidR="00BE0333" w:rsidRPr="00EE0206" w:rsidRDefault="008F715B" w:rsidP="00BE0333">
      <w:pPr>
        <w:jc w:val="center"/>
        <w:rPr>
          <w:rFonts w:asciiTheme="majorHAnsi" w:hAnsiTheme="majorHAnsi"/>
          <w:bCs/>
        </w:rPr>
      </w:pPr>
      <w:bookmarkStart w:id="455" w:name="_Toc445980251"/>
      <w:bookmarkStart w:id="456" w:name="_Toc446072581"/>
      <w:r w:rsidRPr="008F715B">
        <w:rPr>
          <w:rFonts w:asciiTheme="majorHAnsi" w:hAnsiTheme="majorHAnsi"/>
        </w:rPr>
        <w:t>ЦЕНОВА ОФЕРТА</w:t>
      </w:r>
      <w:bookmarkEnd w:id="455"/>
      <w:bookmarkEnd w:id="456"/>
    </w:p>
    <w:p w:rsidR="00BE0333" w:rsidRPr="00EE0206" w:rsidRDefault="008F715B" w:rsidP="00BE0333">
      <w:pPr>
        <w:rPr>
          <w:rFonts w:asciiTheme="majorHAnsi" w:hAnsiTheme="majorHAnsi"/>
          <w:b/>
        </w:rPr>
      </w:pPr>
      <w:bookmarkStart w:id="457" w:name="_Toc445980252"/>
      <w:bookmarkStart w:id="458" w:name="_Toc446072582"/>
      <w:r w:rsidRPr="008F715B">
        <w:rPr>
          <w:rFonts w:asciiTheme="majorHAnsi" w:hAnsiTheme="majorHAnsi"/>
          <w:b/>
        </w:rPr>
        <w:tab/>
        <w:t>Уважаеми Дами и Господа,</w:t>
      </w:r>
      <w:bookmarkEnd w:id="457"/>
      <w:bookmarkEnd w:id="458"/>
    </w:p>
    <w:p w:rsidR="00BE0333" w:rsidRPr="00EE0206" w:rsidRDefault="008F715B" w:rsidP="00BE0333">
      <w:pPr>
        <w:ind w:firstLine="720"/>
        <w:rPr>
          <w:rFonts w:asciiTheme="majorHAnsi" w:hAnsiTheme="majorHAnsi"/>
          <w:color w:val="000000" w:themeColor="text1"/>
        </w:rPr>
      </w:pPr>
      <w:r w:rsidRPr="008F715B">
        <w:rPr>
          <w:rFonts w:asciiTheme="majorHAnsi" w:hAnsiTheme="majorHAnsi"/>
          <w:color w:val="000000" w:themeColor="text1"/>
        </w:rPr>
        <w:t xml:space="preserve">След запознаване с документацията за участие в открита процедура с предмет открита процедура с предмет: </w:t>
      </w:r>
      <w:r w:rsidRPr="008F715B">
        <w:rPr>
          <w:rFonts w:asciiTheme="majorHAnsi" w:hAnsiTheme="majorHAnsi"/>
          <w:b/>
          <w:color w:val="000000" w:themeColor="text1"/>
        </w:rPr>
        <w:t>“Поддръжка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w:t>
      </w:r>
      <w:r w:rsidRPr="008F715B">
        <w:rPr>
          <w:rFonts w:asciiTheme="majorHAnsi" w:hAnsiTheme="majorHAnsi"/>
          <w:color w:val="000000" w:themeColor="text1"/>
        </w:rPr>
        <w:t xml:space="preserve">,  </w:t>
      </w:r>
    </w:p>
    <w:p w:rsidR="00BE0333" w:rsidRPr="00EE0206" w:rsidRDefault="008F715B" w:rsidP="00BE0333">
      <w:pPr>
        <w:rPr>
          <w:rFonts w:asciiTheme="majorHAnsi" w:hAnsiTheme="majorHAnsi"/>
          <w:b/>
          <w:color w:val="000000" w:themeColor="text1"/>
        </w:rPr>
      </w:pPr>
      <w:r w:rsidRPr="008F715B">
        <w:rPr>
          <w:rFonts w:asciiTheme="majorHAnsi" w:hAnsiTheme="majorHAnsi"/>
          <w:b/>
          <w:color w:val="000000" w:themeColor="text1"/>
          <w:u w:val="single"/>
        </w:rPr>
        <w:t>Обособена позиция 1:</w:t>
      </w:r>
      <w:r w:rsidRPr="008F715B">
        <w:rPr>
          <w:rFonts w:asciiTheme="majorHAnsi" w:hAnsiTheme="majorHAnsi"/>
          <w:b/>
          <w:color w:val="000000" w:themeColor="text1"/>
        </w:rPr>
        <w:t xml:space="preserve"> „Поддръжка и осъвременяване на техническото осигуряване и инфраструктурата на НВИС“</w:t>
      </w:r>
    </w:p>
    <w:p w:rsidR="00BE0333" w:rsidRPr="00EE0206" w:rsidRDefault="008F715B" w:rsidP="00BE0333">
      <w:pPr>
        <w:ind w:firstLine="709"/>
        <w:rPr>
          <w:rFonts w:asciiTheme="majorHAnsi" w:hAnsiTheme="majorHAnsi"/>
          <w:color w:val="000000" w:themeColor="text1"/>
        </w:rPr>
      </w:pPr>
      <w:r w:rsidRPr="008F715B">
        <w:rPr>
          <w:rFonts w:asciiTheme="majorHAnsi" w:hAnsiTheme="majorHAnsi"/>
          <w:color w:val="000000" w:themeColor="text1"/>
        </w:rPr>
        <w:t>Ние: от……………………………………………………………………………………...</w:t>
      </w:r>
    </w:p>
    <w:p w:rsidR="00BE0333" w:rsidRPr="00EE0206" w:rsidRDefault="008F715B" w:rsidP="00BE0333">
      <w:pPr>
        <w:rPr>
          <w:rFonts w:asciiTheme="majorHAnsi" w:hAnsiTheme="majorHAnsi"/>
        </w:rPr>
      </w:pPr>
      <w:r w:rsidRPr="008F715B">
        <w:rPr>
          <w:rFonts w:asciiTheme="majorHAnsi" w:hAnsiTheme="majorHAnsi"/>
        </w:rPr>
        <w:tab/>
      </w:r>
      <w:r w:rsidRPr="008F715B">
        <w:rPr>
          <w:rFonts w:asciiTheme="majorHAnsi" w:hAnsiTheme="majorHAnsi"/>
        </w:rPr>
        <w:tab/>
      </w:r>
      <w:r w:rsidRPr="008F715B">
        <w:rPr>
          <w:rFonts w:asciiTheme="majorHAnsi" w:hAnsiTheme="majorHAnsi"/>
        </w:rPr>
        <w:tab/>
      </w:r>
      <w:r w:rsidRPr="008F715B">
        <w:rPr>
          <w:rFonts w:asciiTheme="majorHAnsi" w:hAnsiTheme="majorHAnsi"/>
        </w:rPr>
        <w:tab/>
        <w:t xml:space="preserve">   /</w:t>
      </w:r>
      <w:bookmarkStart w:id="459" w:name="_Toc445980253"/>
      <w:bookmarkStart w:id="460" w:name="_Toc446072583"/>
      <w:r w:rsidRPr="008F715B">
        <w:rPr>
          <w:rFonts w:asciiTheme="majorHAnsi" w:hAnsiTheme="majorHAnsi"/>
        </w:rPr>
        <w:t>изписва се името на участника/</w:t>
      </w:r>
      <w:bookmarkEnd w:id="459"/>
      <w:bookmarkEnd w:id="460"/>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w:t>
      </w:r>
    </w:p>
    <w:p w:rsidR="00BE0333" w:rsidRPr="00EE0206" w:rsidRDefault="008F715B" w:rsidP="00BE0333">
      <w:pPr>
        <w:jc w:val="center"/>
        <w:rPr>
          <w:rFonts w:asciiTheme="majorHAnsi" w:eastAsia="Verdana" w:hAnsiTheme="majorHAnsi"/>
          <w:color w:val="000000" w:themeColor="text1"/>
        </w:rPr>
      </w:pPr>
      <w:r w:rsidRPr="008F715B">
        <w:rPr>
          <w:rFonts w:asciiTheme="majorHAnsi" w:hAnsiTheme="majorHAnsi"/>
          <w:color w:val="000000" w:themeColor="text1"/>
        </w:rPr>
        <w:t>/ЕИК от ЗТР/ЕИК по БУЛСТАТ/</w:t>
      </w:r>
    </w:p>
    <w:p w:rsidR="00BE0333" w:rsidRPr="00EE0206" w:rsidRDefault="008F715B" w:rsidP="00BE0333">
      <w:pPr>
        <w:rPr>
          <w:rFonts w:asciiTheme="majorHAnsi" w:hAnsiTheme="majorHAnsi"/>
          <w:color w:val="000000" w:themeColor="text1"/>
        </w:rPr>
      </w:pPr>
      <w:r w:rsidRPr="008F715B">
        <w:rPr>
          <w:rFonts w:asciiTheme="majorHAnsi" w:eastAsia="Verdana" w:hAnsiTheme="majorHAnsi"/>
          <w:color w:val="000000" w:themeColor="text1"/>
        </w:rPr>
        <w:t>…………………………………………………………………………………………………</w:t>
      </w:r>
      <w:r w:rsidRPr="008F715B">
        <w:rPr>
          <w:rFonts w:asciiTheme="majorHAnsi" w:hAnsiTheme="majorHAnsi"/>
          <w:color w:val="000000" w:themeColor="text1"/>
        </w:rPr>
        <w:t>...</w:t>
      </w:r>
    </w:p>
    <w:p w:rsidR="00BE0333" w:rsidRPr="00EE0206" w:rsidRDefault="008F715B" w:rsidP="00BE0333">
      <w:pPr>
        <w:jc w:val="center"/>
        <w:rPr>
          <w:rFonts w:asciiTheme="majorHAnsi" w:hAnsiTheme="majorHAnsi"/>
          <w:color w:val="000000" w:themeColor="text1"/>
        </w:rPr>
      </w:pPr>
      <w:r w:rsidRPr="008F715B">
        <w:rPr>
          <w:rFonts w:asciiTheme="majorHAnsi" w:hAnsiTheme="majorHAnsi"/>
          <w:color w:val="000000" w:themeColor="text1"/>
        </w:rPr>
        <w:t>/адрес по регистрация/</w:t>
      </w:r>
    </w:p>
    <w:p w:rsidR="00BE0333" w:rsidRPr="00EE0206" w:rsidRDefault="008F715B" w:rsidP="00BE0333">
      <w:pPr>
        <w:jc w:val="center"/>
        <w:rPr>
          <w:rFonts w:asciiTheme="majorHAnsi" w:hAnsiTheme="majorHAnsi"/>
          <w:color w:val="000000" w:themeColor="text1"/>
        </w:rPr>
      </w:pPr>
      <w:r w:rsidRPr="008F715B">
        <w:rPr>
          <w:rFonts w:asciiTheme="majorHAnsi" w:hAnsiTheme="majorHAnsi"/>
          <w:color w:val="000000" w:themeColor="text1"/>
        </w:rPr>
        <w:t xml:space="preserve"> с настоящото предлагаме обща цена за изпълнение на обекта на поръчката в размер на:</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 лева без ДДС</w:t>
      </w:r>
    </w:p>
    <w:p w:rsidR="00BE0333" w:rsidRPr="00EE0206" w:rsidRDefault="00BE0333" w:rsidP="00BE0333">
      <w:pPr>
        <w:rPr>
          <w:rFonts w:asciiTheme="majorHAnsi" w:hAnsiTheme="majorHAnsi"/>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(словом.......................................................................................................................................),</w:t>
      </w:r>
    </w:p>
    <w:p w:rsidR="00BE0333" w:rsidRPr="00EE0206" w:rsidRDefault="00BE0333" w:rsidP="00BE0333">
      <w:pPr>
        <w:rPr>
          <w:rFonts w:asciiTheme="majorHAnsi" w:hAnsiTheme="majorHAnsi"/>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 лева с ДДС</w:t>
      </w:r>
    </w:p>
    <w:p w:rsidR="00BE0333" w:rsidRPr="00EE0206" w:rsidRDefault="00BE0333" w:rsidP="00BE0333">
      <w:pPr>
        <w:rPr>
          <w:rFonts w:asciiTheme="majorHAnsi" w:hAnsiTheme="majorHAnsi"/>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(словом........................................................................................................................................)</w:t>
      </w:r>
    </w:p>
    <w:p w:rsidR="00BE0333" w:rsidRPr="00EE0206" w:rsidRDefault="00BE0333" w:rsidP="00BE0333">
      <w:pPr>
        <w:jc w:val="center"/>
        <w:rPr>
          <w:rFonts w:asciiTheme="majorHAnsi" w:hAnsiTheme="majorHAnsi"/>
          <w:color w:val="000000" w:themeColor="text1"/>
        </w:rPr>
      </w:pPr>
    </w:p>
    <w:p w:rsidR="00BE0333" w:rsidRPr="00EE0206" w:rsidRDefault="008F715B" w:rsidP="00BE0333">
      <w:pPr>
        <w:jc w:val="center"/>
        <w:rPr>
          <w:rFonts w:asciiTheme="majorHAnsi" w:hAnsiTheme="majorHAnsi"/>
          <w:color w:val="000000" w:themeColor="text1"/>
        </w:rPr>
      </w:pPr>
      <w:r w:rsidRPr="008F715B">
        <w:rPr>
          <w:rFonts w:asciiTheme="majorHAnsi" w:hAnsiTheme="majorHAnsi"/>
          <w:color w:val="000000" w:themeColor="text1"/>
        </w:rPr>
        <w:t>В това число за осъвременяване на оборудването по Компонент 2 - Сървърна подсистема и лентови библиотеки:</w:t>
      </w:r>
    </w:p>
    <w:p w:rsidR="00BE0333" w:rsidRPr="00EE0206" w:rsidRDefault="008F715B" w:rsidP="00BE0333">
      <w:pPr>
        <w:spacing w:before="240"/>
        <w:rPr>
          <w:rFonts w:asciiTheme="majorHAnsi" w:hAnsiTheme="majorHAnsi"/>
          <w:bCs/>
          <w:color w:val="000000" w:themeColor="text1"/>
        </w:rPr>
      </w:pPr>
      <w:r w:rsidRPr="008F715B">
        <w:rPr>
          <w:rFonts w:asciiTheme="majorHAnsi" w:hAnsiTheme="majorHAnsi"/>
          <w:bCs/>
          <w:color w:val="000000" w:themeColor="text1"/>
        </w:rPr>
        <w:t>Предложена цена:</w:t>
      </w:r>
      <w:r w:rsidRPr="008F715B">
        <w:rPr>
          <w:rFonts w:asciiTheme="majorHAnsi" w:hAnsiTheme="majorHAnsi"/>
          <w:bCs/>
          <w:color w:val="000000" w:themeColor="text1"/>
        </w:rPr>
        <w:tab/>
        <w:t xml:space="preserve"> </w:t>
      </w:r>
      <w:r w:rsidRPr="008F715B">
        <w:rPr>
          <w:rFonts w:asciiTheme="majorHAnsi" w:hAnsiTheme="majorHAnsi"/>
          <w:bCs/>
          <w:color w:val="000000" w:themeColor="text1"/>
        </w:rPr>
        <w:tab/>
        <w:t xml:space="preserve">                              </w:t>
      </w:r>
      <w:r w:rsidRPr="008F715B">
        <w:rPr>
          <w:rFonts w:asciiTheme="majorHAnsi" w:hAnsiTheme="majorHAnsi"/>
          <w:bCs/>
          <w:color w:val="000000" w:themeColor="text1"/>
        </w:rPr>
        <w:tab/>
      </w:r>
      <w:r w:rsidRPr="008F715B">
        <w:rPr>
          <w:rFonts w:asciiTheme="majorHAnsi" w:hAnsiTheme="majorHAnsi"/>
          <w:bCs/>
          <w:color w:val="000000" w:themeColor="text1"/>
        </w:rPr>
        <w:tab/>
      </w:r>
      <w:r w:rsidRPr="008F715B">
        <w:rPr>
          <w:rFonts w:asciiTheme="majorHAnsi" w:hAnsiTheme="majorHAnsi"/>
          <w:bCs/>
          <w:color w:val="000000" w:themeColor="text1"/>
        </w:rPr>
        <w:tab/>
      </w:r>
    </w:p>
    <w:p w:rsidR="00BE0333" w:rsidRPr="00EE0206" w:rsidRDefault="00BE0333" w:rsidP="00BE0333">
      <w:pPr>
        <w:rPr>
          <w:rFonts w:asciiTheme="majorHAnsi" w:hAnsiTheme="majorHAnsi"/>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 лева без ДДС</w:t>
      </w:r>
    </w:p>
    <w:p w:rsidR="00BE0333" w:rsidRPr="00EE0206" w:rsidRDefault="00BE0333" w:rsidP="00BE0333">
      <w:pPr>
        <w:rPr>
          <w:rFonts w:asciiTheme="majorHAnsi" w:hAnsiTheme="majorHAnsi"/>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(словом.......................................................................................................................................),</w:t>
      </w:r>
    </w:p>
    <w:p w:rsidR="00BE0333" w:rsidRPr="00EE0206" w:rsidRDefault="00BE0333" w:rsidP="00BE0333">
      <w:pPr>
        <w:rPr>
          <w:rFonts w:asciiTheme="majorHAnsi" w:hAnsiTheme="majorHAnsi"/>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 лева с ДДС</w:t>
      </w:r>
    </w:p>
    <w:p w:rsidR="00BE0333" w:rsidRPr="00EE0206" w:rsidRDefault="00BE0333" w:rsidP="00BE0333">
      <w:pPr>
        <w:rPr>
          <w:rFonts w:asciiTheme="majorHAnsi" w:hAnsiTheme="majorHAnsi"/>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(словом........................................................................................................................................)</w:t>
      </w:r>
    </w:p>
    <w:p w:rsidR="00BE0333" w:rsidRPr="00EE0206" w:rsidRDefault="00BE0333" w:rsidP="00BE0333">
      <w:pPr>
        <w:pStyle w:val="a9"/>
        <w:ind w:left="0"/>
        <w:rPr>
          <w:rFonts w:asciiTheme="majorHAnsi" w:hAnsiTheme="majorHAnsi"/>
          <w:color w:val="000000" w:themeColor="text1"/>
        </w:rPr>
      </w:pPr>
    </w:p>
    <w:p w:rsidR="00BE0333" w:rsidRPr="00EE0206" w:rsidRDefault="008F715B" w:rsidP="00BE0333">
      <w:pPr>
        <w:ind w:firstLine="720"/>
        <w:rPr>
          <w:rFonts w:asciiTheme="majorHAnsi" w:hAnsiTheme="majorHAnsi"/>
          <w:color w:val="000000" w:themeColor="text1"/>
        </w:rPr>
      </w:pPr>
      <w:r w:rsidRPr="008F715B">
        <w:rPr>
          <w:rFonts w:asciiTheme="majorHAnsi" w:hAnsiTheme="majorHAnsi"/>
          <w:color w:val="000000" w:themeColor="text1"/>
        </w:rPr>
        <w:t>Посочените стойности включват всички мита, такси, магазинаж, застраховки, транспортни и други разходи, свързани с поръчката, монтажа, инсталирането, тестването, въвеждането в експлоатация, провеждането на обучение и поддържане на доставеното програмно и техническо осигуряване за Националната визова информационна система (НВИС) и интерфейсите за Визовата информационна система (ВИС) на ЕС-VIS и мрежата за консултиране на визи VISION.</w:t>
      </w:r>
    </w:p>
    <w:p w:rsidR="00BE0333" w:rsidRPr="00EE0206" w:rsidRDefault="008F715B" w:rsidP="00BE0333">
      <w:pPr>
        <w:ind w:firstLine="720"/>
        <w:rPr>
          <w:rFonts w:asciiTheme="majorHAnsi" w:hAnsiTheme="majorHAnsi"/>
          <w:color w:val="000000" w:themeColor="text1"/>
        </w:rPr>
      </w:pPr>
      <w:r w:rsidRPr="008F715B">
        <w:rPr>
          <w:rFonts w:asciiTheme="majorHAnsi" w:hAnsiTheme="majorHAnsi"/>
          <w:color w:val="000000" w:themeColor="text1"/>
        </w:rPr>
        <w:t>Съгласни сме валидността на нашата оферта да бъде 120 дни от крайния срок за подаване на офертите и ще остане обвързващо за нас, като може да бъде приета по всяко време преди изтичане на този срок.</w:t>
      </w:r>
      <w:r w:rsidRPr="008F715B">
        <w:rPr>
          <w:rFonts w:asciiTheme="majorHAnsi" w:hAnsiTheme="majorHAnsi"/>
          <w:color w:val="000000" w:themeColor="text1"/>
        </w:rPr>
        <w:tab/>
      </w:r>
    </w:p>
    <w:p w:rsidR="00BE0333" w:rsidRPr="00EE0206" w:rsidRDefault="00BE0333" w:rsidP="00BE0333">
      <w:pPr>
        <w:ind w:firstLine="720"/>
        <w:rPr>
          <w:rFonts w:asciiTheme="majorHAnsi" w:hAnsiTheme="majorHAnsi"/>
          <w:color w:val="000000" w:themeColor="text1"/>
        </w:rPr>
      </w:pPr>
    </w:p>
    <w:p w:rsidR="00BE0333" w:rsidRPr="00EE0206" w:rsidRDefault="00BE0333" w:rsidP="00BE0333">
      <w:pPr>
        <w:ind w:firstLine="720"/>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Дата :................</w:t>
      </w:r>
      <w:r w:rsidRPr="008F715B">
        <w:rPr>
          <w:rFonts w:asciiTheme="majorHAnsi" w:hAnsiTheme="majorHAnsi"/>
          <w:color w:val="000000" w:themeColor="text1"/>
        </w:rPr>
        <w:tab/>
      </w:r>
      <w:r w:rsidRPr="008F715B">
        <w:rPr>
          <w:rFonts w:asciiTheme="majorHAnsi" w:hAnsiTheme="majorHAnsi"/>
          <w:color w:val="000000" w:themeColor="text1"/>
        </w:rPr>
        <w:tab/>
        <w:t>Подпис и печат: .....................................</w:t>
      </w:r>
    </w:p>
    <w:p w:rsidR="00BE0333" w:rsidRPr="00EE0206" w:rsidRDefault="00BE0333" w:rsidP="00BE0333">
      <w:pPr>
        <w:ind w:firstLine="720"/>
        <w:rPr>
          <w:rFonts w:asciiTheme="majorHAnsi" w:hAnsiTheme="majorHAnsi"/>
          <w:color w:val="000000" w:themeColor="text1"/>
        </w:rPr>
      </w:pPr>
    </w:p>
    <w:p w:rsidR="00BE0333" w:rsidRPr="00EE0206" w:rsidRDefault="008F715B" w:rsidP="00BE0333">
      <w:pPr>
        <w:ind w:firstLine="720"/>
        <w:rPr>
          <w:rFonts w:asciiTheme="majorHAnsi" w:hAnsiTheme="majorHAnsi"/>
          <w:color w:val="000000" w:themeColor="text1"/>
        </w:rPr>
      </w:pPr>
      <w:r w:rsidRPr="008F715B">
        <w:rPr>
          <w:rFonts w:asciiTheme="majorHAnsi" w:hAnsiTheme="majorHAnsi"/>
          <w:color w:val="000000" w:themeColor="text1"/>
        </w:rPr>
        <w:tab/>
      </w:r>
      <w:r w:rsidRPr="008F715B">
        <w:rPr>
          <w:rFonts w:asciiTheme="majorHAnsi" w:hAnsiTheme="majorHAnsi"/>
          <w:color w:val="000000" w:themeColor="text1"/>
        </w:rPr>
        <w:tab/>
      </w:r>
      <w:r w:rsidRPr="008F715B">
        <w:rPr>
          <w:rFonts w:asciiTheme="majorHAnsi" w:hAnsiTheme="majorHAnsi"/>
          <w:color w:val="000000" w:themeColor="text1"/>
        </w:rPr>
        <w:tab/>
        <w:t>Име и фамилия:.........................................</w:t>
      </w:r>
    </w:p>
    <w:p w:rsidR="00BE0333" w:rsidRPr="00EE0206" w:rsidRDefault="008F715B" w:rsidP="00BE0333">
      <w:pPr>
        <w:ind w:firstLine="720"/>
        <w:rPr>
          <w:rFonts w:asciiTheme="majorHAnsi" w:hAnsiTheme="majorHAnsi"/>
          <w:color w:val="000000" w:themeColor="text1"/>
        </w:rPr>
      </w:pPr>
      <w:r w:rsidRPr="008F715B">
        <w:rPr>
          <w:rFonts w:asciiTheme="majorHAnsi" w:hAnsiTheme="majorHAnsi"/>
          <w:color w:val="000000" w:themeColor="text1"/>
        </w:rPr>
        <w:t xml:space="preserve">                         </w:t>
      </w:r>
      <w:r w:rsidRPr="008F715B">
        <w:rPr>
          <w:rFonts w:asciiTheme="majorHAnsi" w:hAnsiTheme="majorHAnsi"/>
          <w:color w:val="000000" w:themeColor="text1"/>
        </w:rPr>
        <w:tab/>
        <w:t>(представляващ  или упълномощено лице)</w:t>
      </w: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Change w:id="461" w:author="Unknown">
            <w:rPr>
              <w:color w:val="000000" w:themeColor="text1"/>
            </w:rPr>
          </w:rPrChange>
        </w:rPr>
        <w:sectPr w:rsidR="00BE0333" w:rsidRPr="00EE0206" w:rsidSect="00AA4D83">
          <w:headerReference w:type="default" r:id="rId16"/>
          <w:pgSz w:w="12240" w:h="15840"/>
          <w:pgMar w:top="1418" w:right="1134" w:bottom="1418" w:left="1440" w:header="720" w:footer="720" w:gutter="0"/>
          <w:cols w:space="720"/>
          <w:docGrid w:linePitch="360"/>
        </w:sectPr>
      </w:pPr>
    </w:p>
    <w:p w:rsidR="00BE0333" w:rsidRPr="00EE0206" w:rsidRDefault="008F715B" w:rsidP="00BE0333">
      <w:pPr>
        <w:rPr>
          <w:rFonts w:asciiTheme="majorHAnsi" w:hAnsiTheme="majorHAnsi"/>
          <w:bCs/>
          <w:i/>
          <w:color w:val="000000" w:themeColor="text1"/>
          <w:u w:val="single"/>
        </w:rPr>
      </w:pPr>
      <w:r w:rsidRPr="008F715B">
        <w:rPr>
          <w:rFonts w:asciiTheme="majorHAnsi" w:hAnsiTheme="majorHAnsi"/>
          <w:bCs/>
          <w:i/>
          <w:color w:val="000000" w:themeColor="text1"/>
          <w:u w:val="single"/>
        </w:rPr>
        <w:lastRenderedPageBreak/>
        <w:t>Поставя се в плик №</w:t>
      </w:r>
      <w:r w:rsidR="00372CD6">
        <w:rPr>
          <w:rFonts w:asciiTheme="majorHAnsi" w:hAnsiTheme="majorHAnsi"/>
          <w:bCs/>
          <w:i/>
          <w:color w:val="000000" w:themeColor="text1"/>
          <w:u w:val="single"/>
        </w:rPr>
        <w:t xml:space="preserve"> 3</w:t>
      </w:r>
      <w:r w:rsidRPr="008F715B">
        <w:rPr>
          <w:rFonts w:asciiTheme="majorHAnsi" w:hAnsiTheme="majorHAnsi"/>
          <w:bCs/>
          <w:i/>
          <w:color w:val="000000" w:themeColor="text1"/>
        </w:rPr>
        <w:t xml:space="preserve"> </w:t>
      </w:r>
      <w:r w:rsidRPr="008F715B">
        <w:rPr>
          <w:rFonts w:asciiTheme="majorHAnsi" w:hAnsiTheme="majorHAnsi"/>
          <w:bCs/>
          <w:i/>
          <w:color w:val="000000" w:themeColor="text1"/>
        </w:rPr>
        <w:tab/>
      </w:r>
      <w:r w:rsidRPr="008F715B">
        <w:rPr>
          <w:rFonts w:asciiTheme="majorHAnsi" w:hAnsiTheme="majorHAnsi"/>
          <w:bCs/>
          <w:i/>
          <w:color w:val="000000" w:themeColor="text1"/>
        </w:rPr>
        <w:tab/>
      </w:r>
      <w:r w:rsidRPr="008F715B">
        <w:rPr>
          <w:rFonts w:asciiTheme="majorHAnsi" w:hAnsiTheme="majorHAnsi"/>
          <w:bCs/>
          <w:color w:val="000000" w:themeColor="text1"/>
        </w:rPr>
        <w:tab/>
      </w:r>
      <w:r w:rsidRPr="008F715B">
        <w:rPr>
          <w:rFonts w:asciiTheme="majorHAnsi" w:hAnsiTheme="majorHAnsi"/>
          <w:bCs/>
          <w:color w:val="000000" w:themeColor="text1"/>
        </w:rPr>
        <w:tab/>
      </w:r>
      <w:r w:rsidRPr="008F715B">
        <w:rPr>
          <w:rFonts w:asciiTheme="majorHAnsi" w:hAnsiTheme="majorHAnsi"/>
          <w:bCs/>
          <w:color w:val="000000" w:themeColor="text1"/>
        </w:rPr>
        <w:tab/>
      </w:r>
      <w:r w:rsidRPr="008F715B">
        <w:rPr>
          <w:rFonts w:asciiTheme="majorHAnsi" w:hAnsiTheme="majorHAnsi"/>
          <w:bCs/>
          <w:i/>
          <w:color w:val="000000" w:themeColor="text1"/>
        </w:rPr>
        <w:tab/>
      </w:r>
      <w:r w:rsidRPr="008F715B">
        <w:rPr>
          <w:rFonts w:asciiTheme="majorHAnsi" w:hAnsiTheme="majorHAnsi"/>
          <w:bCs/>
          <w:i/>
          <w:color w:val="000000" w:themeColor="text1"/>
        </w:rPr>
        <w:tab/>
      </w:r>
      <w:r w:rsidRPr="008F715B">
        <w:rPr>
          <w:rFonts w:asciiTheme="majorHAnsi" w:hAnsiTheme="majorHAnsi"/>
          <w:bCs/>
          <w:i/>
          <w:color w:val="000000" w:themeColor="text1"/>
          <w:u w:val="single"/>
        </w:rPr>
        <w:t>ОБРАЗЕЦ № 10Б</w:t>
      </w:r>
    </w:p>
    <w:p w:rsidR="00BE0333" w:rsidRPr="00EE0206" w:rsidRDefault="008F715B" w:rsidP="00BE0333">
      <w:pPr>
        <w:jc w:val="center"/>
        <w:rPr>
          <w:rFonts w:asciiTheme="majorHAnsi" w:hAnsiTheme="majorHAnsi"/>
          <w:b/>
          <w:bCs/>
          <w:color w:val="000000" w:themeColor="text1"/>
        </w:rPr>
      </w:pPr>
      <w:r w:rsidRPr="008F715B">
        <w:rPr>
          <w:rFonts w:asciiTheme="majorHAnsi" w:hAnsiTheme="majorHAnsi"/>
          <w:b/>
          <w:color w:val="000000" w:themeColor="text1"/>
        </w:rPr>
        <w:t>ЦЕНОВА ОФЕРТА</w:t>
      </w:r>
    </w:p>
    <w:p w:rsidR="00BE0333" w:rsidRPr="00EE0206" w:rsidRDefault="008F715B" w:rsidP="00BE0333">
      <w:pPr>
        <w:ind w:firstLine="709"/>
        <w:rPr>
          <w:rFonts w:asciiTheme="majorHAnsi" w:hAnsiTheme="majorHAnsi"/>
          <w:color w:val="000000" w:themeColor="text1"/>
        </w:rPr>
      </w:pPr>
      <w:r w:rsidRPr="008F715B">
        <w:rPr>
          <w:rFonts w:asciiTheme="majorHAnsi" w:hAnsiTheme="majorHAnsi"/>
          <w:b/>
          <w:bCs/>
          <w:color w:val="000000" w:themeColor="text1"/>
        </w:rPr>
        <w:t>Уважаеми Дами и Господа,</w:t>
      </w:r>
    </w:p>
    <w:p w:rsidR="00BE0333" w:rsidRPr="00EE0206" w:rsidRDefault="008F715B" w:rsidP="00BE0333">
      <w:pPr>
        <w:ind w:firstLine="720"/>
        <w:rPr>
          <w:rFonts w:asciiTheme="majorHAnsi" w:hAnsiTheme="majorHAnsi"/>
          <w:color w:val="000000" w:themeColor="text1"/>
        </w:rPr>
      </w:pPr>
      <w:r w:rsidRPr="008F715B">
        <w:rPr>
          <w:rFonts w:asciiTheme="majorHAnsi" w:hAnsiTheme="majorHAnsi"/>
          <w:color w:val="000000" w:themeColor="text1"/>
        </w:rPr>
        <w:t xml:space="preserve">След запознаване с документацията за участие в открита процедура с предмет </w:t>
      </w:r>
      <w:r w:rsidRPr="008F715B">
        <w:rPr>
          <w:rFonts w:asciiTheme="majorHAnsi" w:eastAsia="Times New Roman" w:hAnsiTheme="majorHAnsi"/>
          <w:color w:val="000000" w:themeColor="text1"/>
        </w:rPr>
        <w:t xml:space="preserve">открита процедура с предмет: </w:t>
      </w:r>
      <w:r w:rsidRPr="008F715B">
        <w:rPr>
          <w:rFonts w:asciiTheme="majorHAnsi" w:hAnsiTheme="majorHAnsi"/>
          <w:b/>
          <w:color w:val="000000" w:themeColor="text1"/>
        </w:rPr>
        <w:t>“Поддръжка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w:t>
      </w:r>
      <w:r w:rsidRPr="008F715B">
        <w:rPr>
          <w:rFonts w:asciiTheme="majorHAnsi" w:hAnsiTheme="majorHAnsi"/>
          <w:color w:val="000000" w:themeColor="text1"/>
        </w:rPr>
        <w:t xml:space="preserve">,  </w:t>
      </w:r>
    </w:p>
    <w:p w:rsidR="00BE0333" w:rsidRPr="00EE0206" w:rsidRDefault="008F715B" w:rsidP="00BE0333">
      <w:pPr>
        <w:rPr>
          <w:rFonts w:asciiTheme="majorHAnsi" w:hAnsiTheme="majorHAnsi"/>
          <w:b/>
          <w:color w:val="000000" w:themeColor="text1"/>
        </w:rPr>
      </w:pPr>
      <w:r w:rsidRPr="008F715B">
        <w:rPr>
          <w:rFonts w:asciiTheme="majorHAnsi" w:hAnsiTheme="majorHAnsi"/>
          <w:b/>
          <w:color w:val="000000" w:themeColor="text1"/>
          <w:u w:val="single"/>
        </w:rPr>
        <w:t>Обособена позиция 2:</w:t>
      </w:r>
      <w:r w:rsidRPr="008F715B">
        <w:rPr>
          <w:rFonts w:asciiTheme="majorHAnsi" w:hAnsiTheme="majorHAnsi"/>
          <w:b/>
          <w:color w:val="000000" w:themeColor="text1"/>
        </w:rPr>
        <w:t xml:space="preserve"> “Надграждане и обновяване на Националната визова информационна система (НВИС)”</w:t>
      </w:r>
    </w:p>
    <w:p w:rsidR="00BE0333" w:rsidRPr="00EE0206" w:rsidRDefault="00BE0333" w:rsidP="00BE0333">
      <w:pPr>
        <w:ind w:firstLine="709"/>
        <w:rPr>
          <w:rFonts w:asciiTheme="majorHAnsi" w:eastAsia="Times New Roman" w:hAnsiTheme="majorHAnsi"/>
          <w:i/>
          <w:iCs/>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Ние: от……………………………………………………………………………………...</w:t>
      </w:r>
    </w:p>
    <w:p w:rsidR="00BE0333" w:rsidRPr="00EE0206" w:rsidRDefault="008F715B" w:rsidP="00BE0333">
      <w:pPr>
        <w:jc w:val="center"/>
        <w:rPr>
          <w:rFonts w:asciiTheme="majorHAnsi" w:hAnsiTheme="majorHAnsi"/>
          <w:color w:val="000000" w:themeColor="text1"/>
        </w:rPr>
      </w:pPr>
      <w:r w:rsidRPr="008F715B">
        <w:rPr>
          <w:rFonts w:asciiTheme="majorHAnsi" w:hAnsiTheme="majorHAnsi"/>
          <w:color w:val="000000" w:themeColor="text1"/>
        </w:rPr>
        <w:t>/изписва се името на участника/</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w:t>
      </w:r>
    </w:p>
    <w:p w:rsidR="00BE0333" w:rsidRPr="00EE0206" w:rsidRDefault="008F715B" w:rsidP="00BE0333">
      <w:pPr>
        <w:jc w:val="center"/>
        <w:rPr>
          <w:rFonts w:asciiTheme="majorHAnsi" w:eastAsia="Verdana" w:hAnsiTheme="majorHAnsi"/>
          <w:color w:val="000000" w:themeColor="text1"/>
        </w:rPr>
      </w:pPr>
      <w:r w:rsidRPr="008F715B">
        <w:rPr>
          <w:rFonts w:asciiTheme="majorHAnsi" w:hAnsiTheme="majorHAnsi"/>
          <w:color w:val="000000" w:themeColor="text1"/>
        </w:rPr>
        <w:t>/ЕИК от ЗТР/ЕИК по БУЛСТАТ/</w:t>
      </w:r>
    </w:p>
    <w:p w:rsidR="00BE0333" w:rsidRPr="00EE0206" w:rsidRDefault="008F715B" w:rsidP="00BE0333">
      <w:pPr>
        <w:rPr>
          <w:rFonts w:asciiTheme="majorHAnsi" w:hAnsiTheme="majorHAnsi"/>
          <w:color w:val="000000" w:themeColor="text1"/>
        </w:rPr>
      </w:pPr>
      <w:r w:rsidRPr="008F715B">
        <w:rPr>
          <w:rFonts w:asciiTheme="majorHAnsi" w:eastAsia="Verdana" w:hAnsiTheme="majorHAnsi"/>
          <w:color w:val="000000" w:themeColor="text1"/>
        </w:rPr>
        <w:t>…………………………………………………………………………………………………</w:t>
      </w:r>
      <w:r w:rsidRPr="008F715B">
        <w:rPr>
          <w:rFonts w:asciiTheme="majorHAnsi" w:hAnsiTheme="majorHAnsi"/>
          <w:color w:val="000000" w:themeColor="text1"/>
        </w:rPr>
        <w:t>...</w:t>
      </w:r>
    </w:p>
    <w:p w:rsidR="00BE0333" w:rsidRPr="00EE0206" w:rsidRDefault="008F715B" w:rsidP="00BE0333">
      <w:pPr>
        <w:jc w:val="center"/>
        <w:rPr>
          <w:rFonts w:asciiTheme="majorHAnsi" w:hAnsiTheme="majorHAnsi"/>
          <w:color w:val="000000" w:themeColor="text1"/>
        </w:rPr>
      </w:pPr>
      <w:r w:rsidRPr="008F715B">
        <w:rPr>
          <w:rFonts w:asciiTheme="majorHAnsi" w:hAnsiTheme="majorHAnsi"/>
          <w:color w:val="000000" w:themeColor="text1"/>
        </w:rPr>
        <w:t>/адрес по регистрация/</w:t>
      </w:r>
    </w:p>
    <w:p w:rsidR="00BE0333" w:rsidRPr="00EE0206" w:rsidRDefault="008F715B" w:rsidP="00BE0333">
      <w:pPr>
        <w:jc w:val="center"/>
        <w:rPr>
          <w:rFonts w:asciiTheme="majorHAnsi" w:hAnsiTheme="majorHAnsi"/>
          <w:color w:val="000000" w:themeColor="text1"/>
        </w:rPr>
      </w:pPr>
      <w:r w:rsidRPr="008F715B">
        <w:rPr>
          <w:rFonts w:asciiTheme="majorHAnsi" w:hAnsiTheme="majorHAnsi"/>
          <w:color w:val="000000" w:themeColor="text1"/>
        </w:rPr>
        <w:t xml:space="preserve"> с настоящото предлагаме обща цена за изпълнение на обекта на поръчката в размер на:</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 лева без ДДС</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(словом.......................................................................................................................................),</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 лева с ДДС</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(словом........................................................................................................................................)</w:t>
      </w:r>
    </w:p>
    <w:p w:rsidR="00BE0333" w:rsidRPr="00EE0206" w:rsidRDefault="00BE0333" w:rsidP="00BE0333">
      <w:pPr>
        <w:rPr>
          <w:rFonts w:asciiTheme="majorHAnsi" w:hAnsiTheme="majorHAnsi"/>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Съгласни сме валидността на нашата оферта да бъде 120 дни от крайния срок за подаване на офертите и ще остане обвързващо за нас, като може да бъде приета по всяко време преди изтичане на този срок.</w:t>
      </w: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Дата :................</w:t>
      </w:r>
      <w:r w:rsidRPr="008F715B">
        <w:rPr>
          <w:rFonts w:asciiTheme="majorHAnsi" w:hAnsiTheme="majorHAnsi"/>
          <w:color w:val="000000" w:themeColor="text1"/>
        </w:rPr>
        <w:tab/>
      </w:r>
      <w:r w:rsidRPr="008F715B">
        <w:rPr>
          <w:rFonts w:asciiTheme="majorHAnsi" w:hAnsiTheme="majorHAnsi"/>
          <w:color w:val="000000" w:themeColor="text1"/>
        </w:rPr>
        <w:tab/>
        <w:t>Подпис и печат: .....................................</w:t>
      </w:r>
    </w:p>
    <w:p w:rsidR="00BE0333" w:rsidRPr="00EE0206" w:rsidRDefault="008F715B" w:rsidP="00BE0333">
      <w:pPr>
        <w:ind w:left="2268" w:firstLine="567"/>
        <w:rPr>
          <w:rFonts w:asciiTheme="majorHAnsi" w:hAnsiTheme="majorHAnsi"/>
          <w:color w:val="000000" w:themeColor="text1"/>
        </w:rPr>
      </w:pPr>
      <w:r w:rsidRPr="008F715B">
        <w:rPr>
          <w:rFonts w:asciiTheme="majorHAnsi" w:hAnsiTheme="majorHAnsi"/>
          <w:color w:val="000000" w:themeColor="text1"/>
        </w:rPr>
        <w:t xml:space="preserve"> Име и фамилия:.........................................</w:t>
      </w:r>
    </w:p>
    <w:p w:rsidR="00347FB6" w:rsidRPr="00EE0206" w:rsidRDefault="008F715B" w:rsidP="00BE0333">
      <w:pPr>
        <w:rPr>
          <w:rFonts w:asciiTheme="majorHAnsi" w:eastAsia="Times New Roman" w:hAnsiTheme="majorHAnsi"/>
          <w:color w:val="000000" w:themeColor="text1"/>
          <w:lang w:val="en-US"/>
        </w:rPr>
      </w:pPr>
      <w:r w:rsidRPr="008F715B">
        <w:rPr>
          <w:rFonts w:asciiTheme="majorHAnsi" w:hAnsiTheme="majorHAnsi"/>
          <w:color w:val="000000" w:themeColor="text1"/>
        </w:rPr>
        <w:tab/>
      </w:r>
      <w:r w:rsidRPr="008F715B">
        <w:rPr>
          <w:rFonts w:asciiTheme="majorHAnsi" w:hAnsiTheme="majorHAnsi"/>
          <w:color w:val="000000" w:themeColor="text1"/>
        </w:rPr>
        <w:tab/>
        <w:t xml:space="preserve">                         (представляващ  или упълномощено лице)</w:t>
      </w:r>
    </w:p>
    <w:p w:rsidR="00BE0333" w:rsidRPr="00EE0206" w:rsidRDefault="00BE0333" w:rsidP="00BE0333">
      <w:pPr>
        <w:rPr>
          <w:rFonts w:asciiTheme="majorHAnsi" w:hAnsiTheme="majorHAnsi"/>
          <w:color w:val="000000" w:themeColor="text1"/>
          <w:rPrChange w:id="462" w:author="Unknown">
            <w:rPr>
              <w:color w:val="000000" w:themeColor="text1"/>
            </w:rPr>
          </w:rPrChange>
        </w:rPr>
        <w:sectPr w:rsidR="00BE0333" w:rsidRPr="00EE0206" w:rsidSect="00AA4D83">
          <w:pgSz w:w="12240" w:h="15840"/>
          <w:pgMar w:top="1418" w:right="1134" w:bottom="1418" w:left="1440" w:header="720" w:footer="720" w:gutter="0"/>
          <w:cols w:space="720"/>
          <w:docGrid w:linePitch="360"/>
        </w:sectPr>
      </w:pPr>
    </w:p>
    <w:p w:rsidR="00BE0333" w:rsidRPr="00EE0206" w:rsidRDefault="008F715B" w:rsidP="00BE0333">
      <w:pPr>
        <w:rPr>
          <w:rFonts w:asciiTheme="majorHAnsi" w:hAnsiTheme="majorHAnsi"/>
          <w:bCs/>
          <w:i/>
          <w:color w:val="000000" w:themeColor="text1"/>
          <w:u w:val="single"/>
        </w:rPr>
      </w:pPr>
      <w:r w:rsidRPr="008F715B">
        <w:rPr>
          <w:rFonts w:asciiTheme="majorHAnsi" w:hAnsiTheme="majorHAnsi"/>
          <w:bCs/>
          <w:i/>
          <w:color w:val="000000" w:themeColor="text1"/>
          <w:u w:val="single"/>
        </w:rPr>
        <w:lastRenderedPageBreak/>
        <w:t>Поставя се в плик №2</w:t>
      </w:r>
      <w:r w:rsidRPr="008F715B">
        <w:rPr>
          <w:rFonts w:asciiTheme="majorHAnsi" w:hAnsiTheme="majorHAnsi"/>
          <w:bCs/>
          <w:i/>
          <w:color w:val="000000" w:themeColor="text1"/>
        </w:rPr>
        <w:t xml:space="preserve"> </w:t>
      </w:r>
      <w:r w:rsidRPr="008F715B">
        <w:rPr>
          <w:rFonts w:asciiTheme="majorHAnsi" w:hAnsiTheme="majorHAnsi"/>
          <w:bCs/>
          <w:i/>
          <w:color w:val="000000" w:themeColor="text1"/>
        </w:rPr>
        <w:tab/>
      </w:r>
      <w:r w:rsidRPr="008F715B">
        <w:rPr>
          <w:rFonts w:asciiTheme="majorHAnsi" w:hAnsiTheme="majorHAnsi"/>
          <w:bCs/>
          <w:i/>
          <w:color w:val="000000" w:themeColor="text1"/>
        </w:rPr>
        <w:tab/>
      </w:r>
      <w:r w:rsidRPr="008F715B">
        <w:rPr>
          <w:rFonts w:asciiTheme="majorHAnsi" w:hAnsiTheme="majorHAnsi"/>
          <w:bCs/>
          <w:color w:val="000000" w:themeColor="text1"/>
        </w:rPr>
        <w:tab/>
      </w:r>
      <w:r w:rsidRPr="008F715B">
        <w:rPr>
          <w:rFonts w:asciiTheme="majorHAnsi" w:hAnsiTheme="majorHAnsi"/>
          <w:bCs/>
          <w:color w:val="000000" w:themeColor="text1"/>
        </w:rPr>
        <w:tab/>
      </w:r>
      <w:r w:rsidRPr="008F715B">
        <w:rPr>
          <w:rFonts w:asciiTheme="majorHAnsi" w:hAnsiTheme="majorHAnsi"/>
          <w:bCs/>
          <w:color w:val="000000" w:themeColor="text1"/>
        </w:rPr>
        <w:tab/>
      </w:r>
      <w:r w:rsidRPr="008F715B">
        <w:rPr>
          <w:rFonts w:asciiTheme="majorHAnsi" w:hAnsiTheme="majorHAnsi"/>
          <w:bCs/>
          <w:i/>
          <w:color w:val="000000" w:themeColor="text1"/>
        </w:rPr>
        <w:tab/>
      </w:r>
      <w:r w:rsidRPr="008F715B">
        <w:rPr>
          <w:rFonts w:asciiTheme="majorHAnsi" w:hAnsiTheme="majorHAnsi"/>
          <w:bCs/>
          <w:i/>
          <w:color w:val="000000" w:themeColor="text1"/>
        </w:rPr>
        <w:tab/>
      </w:r>
      <w:r w:rsidRPr="008F715B">
        <w:rPr>
          <w:rFonts w:asciiTheme="majorHAnsi" w:hAnsiTheme="majorHAnsi"/>
          <w:bCs/>
          <w:i/>
          <w:color w:val="000000" w:themeColor="text1"/>
          <w:u w:val="single"/>
        </w:rPr>
        <w:t>ОБРАЗЕЦ № 11</w:t>
      </w:r>
    </w:p>
    <w:p w:rsidR="00BE0333" w:rsidRPr="00EE0206" w:rsidRDefault="00BE0333" w:rsidP="00BE0333">
      <w:pPr>
        <w:rPr>
          <w:rFonts w:asciiTheme="majorHAnsi" w:hAnsiTheme="majorHAnsi"/>
          <w:color w:val="000000" w:themeColor="text1"/>
        </w:rPr>
      </w:pPr>
    </w:p>
    <w:p w:rsidR="00BE0333" w:rsidRPr="00EE0206" w:rsidRDefault="008F715B" w:rsidP="00BE0333">
      <w:pPr>
        <w:jc w:val="center"/>
        <w:rPr>
          <w:rFonts w:asciiTheme="majorHAnsi" w:hAnsiTheme="majorHAnsi"/>
          <w:color w:val="000000" w:themeColor="text1"/>
        </w:rPr>
      </w:pPr>
      <w:r w:rsidRPr="008F715B">
        <w:rPr>
          <w:rFonts w:asciiTheme="majorHAnsi" w:hAnsiTheme="majorHAnsi"/>
          <w:b/>
          <w:color w:val="000000" w:themeColor="text1"/>
        </w:rPr>
        <w:t>ДЕКЛАРАЦИЯ</w:t>
      </w:r>
    </w:p>
    <w:p w:rsidR="00BE0333" w:rsidRPr="00EE0206" w:rsidRDefault="008F715B" w:rsidP="00BE0333">
      <w:pPr>
        <w:tabs>
          <w:tab w:val="left" w:pos="2490"/>
          <w:tab w:val="center" w:pos="4748"/>
        </w:tabs>
        <w:rPr>
          <w:rFonts w:asciiTheme="majorHAnsi" w:hAnsiTheme="majorHAnsi"/>
          <w:color w:val="000000" w:themeColor="text1"/>
        </w:rPr>
      </w:pPr>
      <w:r w:rsidRPr="008F715B">
        <w:rPr>
          <w:rFonts w:asciiTheme="majorHAnsi" w:hAnsiTheme="majorHAnsi"/>
          <w:color w:val="000000" w:themeColor="text1"/>
        </w:rPr>
        <w:tab/>
      </w:r>
      <w:r w:rsidRPr="008F715B">
        <w:rPr>
          <w:rFonts w:asciiTheme="majorHAnsi" w:hAnsiTheme="majorHAnsi"/>
          <w:color w:val="000000" w:themeColor="text1"/>
        </w:rPr>
        <w:tab/>
        <w:t>за конфиденциалност по чл. 33, ал. 4 от ЗОП</w:t>
      </w:r>
    </w:p>
    <w:p w:rsidR="00BE0333" w:rsidRPr="00EE0206" w:rsidRDefault="00BE0333" w:rsidP="00BE0333">
      <w:pPr>
        <w:tabs>
          <w:tab w:val="left" w:pos="2490"/>
          <w:tab w:val="center" w:pos="4748"/>
        </w:tabs>
        <w:rPr>
          <w:rFonts w:asciiTheme="majorHAnsi" w:hAnsiTheme="majorHAnsi"/>
          <w:color w:val="000000" w:themeColor="text1"/>
        </w:rPr>
      </w:pPr>
    </w:p>
    <w:p w:rsidR="00BE0333" w:rsidRPr="00EE0206" w:rsidRDefault="008F715B" w:rsidP="00BE0333">
      <w:pPr>
        <w:rPr>
          <w:rFonts w:asciiTheme="majorHAnsi" w:hAnsiTheme="majorHAnsi"/>
          <w:b/>
          <w:color w:val="000000" w:themeColor="text1"/>
        </w:rPr>
      </w:pPr>
      <w:r w:rsidRPr="008F715B">
        <w:rPr>
          <w:rFonts w:asciiTheme="majorHAnsi" w:hAnsiTheme="majorHAnsi"/>
          <w:color w:val="000000" w:themeColor="text1"/>
        </w:rPr>
        <w:t xml:space="preserve">Подписаният/ата ...................................................................................... </w:t>
      </w:r>
      <w:r w:rsidRPr="008F715B">
        <w:rPr>
          <w:rFonts w:asciiTheme="majorHAnsi" w:hAnsiTheme="majorHAnsi"/>
          <w:i/>
          <w:color w:val="000000" w:themeColor="text1"/>
        </w:rPr>
        <w:t>(трите имена)</w:t>
      </w:r>
      <w:r w:rsidRPr="008F715B">
        <w:rPr>
          <w:rFonts w:asciiTheme="majorHAnsi" w:hAnsiTheme="majorHAnsi"/>
          <w:color w:val="000000" w:themeColor="text1"/>
        </w:rPr>
        <w:t xml:space="preserve"> в качеството си на ............................................................ </w:t>
      </w:r>
      <w:r w:rsidRPr="008F715B">
        <w:rPr>
          <w:rFonts w:asciiTheme="majorHAnsi" w:hAnsiTheme="majorHAnsi"/>
          <w:i/>
          <w:color w:val="000000" w:themeColor="text1"/>
        </w:rPr>
        <w:t>(длъжност)</w:t>
      </w:r>
      <w:r w:rsidRPr="008F715B">
        <w:rPr>
          <w:rFonts w:asciiTheme="majorHAnsi" w:hAnsiTheme="majorHAnsi"/>
          <w:color w:val="000000" w:themeColor="text1"/>
        </w:rPr>
        <w:t xml:space="preserve"> на .................................................................................. </w:t>
      </w:r>
      <w:r w:rsidRPr="008F715B">
        <w:rPr>
          <w:rFonts w:asciiTheme="majorHAnsi" w:hAnsiTheme="majorHAnsi"/>
          <w:i/>
          <w:color w:val="000000" w:themeColor="text1"/>
        </w:rPr>
        <w:t>(наименование на участника)</w:t>
      </w:r>
      <w:r w:rsidRPr="008F715B">
        <w:rPr>
          <w:rFonts w:asciiTheme="majorHAnsi" w:hAnsiTheme="majorHAnsi"/>
          <w:color w:val="000000" w:themeColor="text1"/>
        </w:rPr>
        <w:t xml:space="preserve"> ЕИК/БУЛСТАТ …................................................................... – участник в открита процедура за възлагане на обществена поръчка с предмет: </w:t>
      </w:r>
      <w:r w:rsidRPr="008F715B">
        <w:rPr>
          <w:rFonts w:asciiTheme="majorHAnsi" w:hAnsiTheme="majorHAnsi"/>
          <w:b/>
          <w:color w:val="000000" w:themeColor="text1"/>
        </w:rPr>
        <w:t xml:space="preserve">“Поддръжка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 </w:t>
      </w:r>
    </w:p>
    <w:p w:rsidR="00BE0333" w:rsidRPr="00EE0206" w:rsidRDefault="008F715B" w:rsidP="00BE0333">
      <w:pPr>
        <w:rPr>
          <w:rFonts w:asciiTheme="majorHAnsi" w:hAnsiTheme="majorHAnsi"/>
          <w:b/>
          <w:bCs/>
          <w:color w:val="000000" w:themeColor="text1"/>
        </w:rPr>
      </w:pPr>
      <w:r w:rsidRPr="008F715B">
        <w:rPr>
          <w:rFonts w:asciiTheme="majorHAnsi" w:hAnsiTheme="majorHAnsi"/>
          <w:b/>
          <w:color w:val="000000" w:themeColor="text1"/>
        </w:rPr>
        <w:t>Обособена позиция...................................................................................................................</w:t>
      </w:r>
    </w:p>
    <w:p w:rsidR="00BE0333" w:rsidRPr="00EE0206" w:rsidRDefault="00BE0333" w:rsidP="00BE0333">
      <w:pPr>
        <w:jc w:val="center"/>
        <w:rPr>
          <w:rFonts w:asciiTheme="majorHAnsi" w:hAnsiTheme="majorHAnsi"/>
          <w:b/>
          <w:bCs/>
          <w:color w:val="000000" w:themeColor="text1"/>
        </w:rPr>
      </w:pPr>
    </w:p>
    <w:p w:rsidR="00BE0333" w:rsidRPr="00EE0206" w:rsidRDefault="008F715B" w:rsidP="00BE0333">
      <w:pPr>
        <w:jc w:val="center"/>
        <w:rPr>
          <w:rFonts w:asciiTheme="majorHAnsi" w:hAnsiTheme="majorHAnsi"/>
          <w:b/>
          <w:color w:val="000000" w:themeColor="text1"/>
        </w:rPr>
      </w:pPr>
      <w:r w:rsidRPr="008F715B">
        <w:rPr>
          <w:rFonts w:asciiTheme="majorHAnsi" w:hAnsiTheme="majorHAnsi"/>
          <w:b/>
          <w:color w:val="000000" w:themeColor="text1"/>
        </w:rPr>
        <w:t>ДЕКЛАРИРАМ:</w:t>
      </w:r>
    </w:p>
    <w:p w:rsidR="00BE0333" w:rsidRPr="00EE0206" w:rsidRDefault="00BE0333" w:rsidP="00BE0333">
      <w:pPr>
        <w:jc w:val="center"/>
        <w:rPr>
          <w:rFonts w:asciiTheme="majorHAnsi" w:hAnsiTheme="majorHAnsi"/>
          <w:b/>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 xml:space="preserve">1. Информацията, съдържаща се в …………………….. (посочват се конкретна част/части от техническото предложение) от техническото ни предложение, да се счита за конфиденциална, тъй като съдържа технически и/или търговски тайни (вярното се подчертава). </w:t>
      </w:r>
    </w:p>
    <w:p w:rsidR="00BE0333" w:rsidRPr="00EE0206" w:rsidRDefault="00BE0333" w:rsidP="00BE0333">
      <w:pPr>
        <w:rPr>
          <w:rFonts w:asciiTheme="majorHAnsi" w:hAnsiTheme="majorHAnsi"/>
          <w:color w:val="000000" w:themeColor="text1"/>
        </w:rPr>
      </w:pPr>
    </w:p>
    <w:p w:rsidR="00BE0333" w:rsidRPr="00EE0206" w:rsidRDefault="008F715B" w:rsidP="00BE0333">
      <w:pPr>
        <w:rPr>
          <w:rFonts w:asciiTheme="majorHAnsi" w:hAnsiTheme="majorHAnsi"/>
          <w:color w:val="000000" w:themeColor="text1"/>
        </w:rPr>
      </w:pPr>
      <w:r w:rsidRPr="008F715B">
        <w:rPr>
          <w:rFonts w:asciiTheme="majorHAnsi" w:hAnsiTheme="majorHAnsi"/>
          <w:color w:val="000000" w:themeColor="text1"/>
        </w:rPr>
        <w:t>2. Не бихме желали информацията по т. 1 да бъде разкривана от Възложителя, освен в предвидените от закона случаи.</w:t>
      </w:r>
    </w:p>
    <w:p w:rsidR="00BE0333" w:rsidRPr="00EE0206" w:rsidRDefault="00BE0333" w:rsidP="00BE0333">
      <w:pPr>
        <w:rPr>
          <w:rFonts w:asciiTheme="majorHAnsi" w:hAnsiTheme="majorHAnsi"/>
          <w:color w:val="000000" w:themeColor="text1"/>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455"/>
        <w:gridCol w:w="4890"/>
      </w:tblGrid>
      <w:tr w:rsidR="00BE0333" w:rsidRPr="00EE0206" w:rsidTr="00AA4D83">
        <w:tc>
          <w:tcPr>
            <w:tcW w:w="4455" w:type="dxa"/>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xml:space="preserve">Дата </w:t>
            </w:r>
          </w:p>
        </w:tc>
        <w:tc>
          <w:tcPr>
            <w:tcW w:w="4890" w:type="dxa"/>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 ............................/ ............................</w:t>
            </w:r>
          </w:p>
        </w:tc>
      </w:tr>
      <w:tr w:rsidR="00BE0333" w:rsidRPr="00EE0206" w:rsidTr="00AA4D83">
        <w:tc>
          <w:tcPr>
            <w:tcW w:w="4455" w:type="dxa"/>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Име и фамилия</w:t>
            </w:r>
          </w:p>
        </w:tc>
        <w:tc>
          <w:tcPr>
            <w:tcW w:w="4890" w:type="dxa"/>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r>
      <w:tr w:rsidR="00BE0333" w:rsidRPr="00EE0206" w:rsidTr="00AA4D83">
        <w:tc>
          <w:tcPr>
            <w:tcW w:w="4455" w:type="dxa"/>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Подпис на лицето и печат</w:t>
            </w:r>
          </w:p>
        </w:tc>
        <w:tc>
          <w:tcPr>
            <w:tcW w:w="4890" w:type="dxa"/>
            <w:hideMark/>
          </w:tcPr>
          <w:p w:rsidR="00BE0333" w:rsidRPr="00EE0206" w:rsidRDefault="008F715B" w:rsidP="00AA4D83">
            <w:pPr>
              <w:pStyle w:val="htleft"/>
              <w:spacing w:before="0" w:beforeAutospacing="0" w:after="0" w:afterAutospacing="0" w:line="276" w:lineRule="auto"/>
              <w:rPr>
                <w:rFonts w:asciiTheme="majorHAnsi" w:hAnsiTheme="majorHAnsi"/>
                <w:color w:val="000000" w:themeColor="text1"/>
              </w:rPr>
            </w:pPr>
            <w:r w:rsidRPr="008F715B">
              <w:rPr>
                <w:rFonts w:asciiTheme="majorHAnsi" w:hAnsiTheme="majorHAnsi"/>
                <w:color w:val="000000" w:themeColor="text1"/>
              </w:rPr>
              <w:t>...........................................................................................</w:t>
            </w:r>
          </w:p>
        </w:tc>
      </w:tr>
    </w:tbl>
    <w:p w:rsidR="00BE0333" w:rsidRPr="00EE0206" w:rsidRDefault="00BE0333" w:rsidP="00BE0333">
      <w:pPr>
        <w:rPr>
          <w:rFonts w:asciiTheme="majorHAnsi" w:hAnsiTheme="majorHAnsi"/>
          <w:color w:val="000000" w:themeColor="text1"/>
        </w:rPr>
      </w:pPr>
    </w:p>
    <w:p w:rsidR="00BE0333" w:rsidRPr="00EE0206" w:rsidRDefault="00BE0333" w:rsidP="00BE0333">
      <w:pPr>
        <w:rPr>
          <w:rFonts w:asciiTheme="majorHAnsi" w:hAnsiTheme="majorHAnsi"/>
          <w:color w:val="000000" w:themeColor="text1"/>
        </w:rPr>
      </w:pPr>
    </w:p>
    <w:p w:rsidR="00BE0333" w:rsidRPr="00EE0206" w:rsidRDefault="00BE0333" w:rsidP="00BE0333">
      <w:pPr>
        <w:spacing w:before="0" w:after="200"/>
        <w:jc w:val="left"/>
        <w:rPr>
          <w:rFonts w:asciiTheme="majorHAnsi" w:hAnsiTheme="majorHAnsi"/>
          <w:color w:val="000000" w:themeColor="text1"/>
        </w:rPr>
        <w:sectPr w:rsidR="00BE0333" w:rsidRPr="00EE0206" w:rsidSect="00AA4D83">
          <w:pgSz w:w="12240" w:h="15840"/>
          <w:pgMar w:top="1418" w:right="1134" w:bottom="1418" w:left="1440" w:header="720" w:footer="720" w:gutter="0"/>
          <w:cols w:space="720"/>
          <w:docGrid w:linePitch="360"/>
        </w:sectPr>
      </w:pPr>
    </w:p>
    <w:p w:rsidR="00BE0333" w:rsidRPr="00EE0206" w:rsidRDefault="008F715B" w:rsidP="00BE0333">
      <w:pPr>
        <w:spacing w:before="0" w:after="200"/>
        <w:jc w:val="right"/>
        <w:rPr>
          <w:rFonts w:asciiTheme="majorHAnsi" w:hAnsiTheme="majorHAnsi"/>
          <w:bCs/>
          <w:i/>
          <w:color w:val="000000" w:themeColor="text1"/>
          <w:u w:val="single"/>
        </w:rPr>
      </w:pPr>
      <w:r w:rsidRPr="008F715B">
        <w:rPr>
          <w:rFonts w:asciiTheme="majorHAnsi" w:hAnsiTheme="majorHAnsi"/>
          <w:bCs/>
          <w:i/>
          <w:color w:val="000000" w:themeColor="text1"/>
          <w:u w:val="single"/>
        </w:rPr>
        <w:lastRenderedPageBreak/>
        <w:t>Проект на договор за обособена позиция 1</w:t>
      </w:r>
    </w:p>
    <w:p w:rsidR="00BE0333" w:rsidRPr="00EE0206" w:rsidRDefault="008F715B" w:rsidP="00BE0333">
      <w:pPr>
        <w:spacing w:before="0" w:after="200"/>
        <w:jc w:val="center"/>
        <w:rPr>
          <w:rFonts w:asciiTheme="majorHAnsi" w:hAnsiTheme="majorHAnsi"/>
          <w:b/>
          <w:color w:val="000000" w:themeColor="text1"/>
        </w:rPr>
      </w:pPr>
      <w:r w:rsidRPr="008F715B">
        <w:rPr>
          <w:rFonts w:asciiTheme="majorHAnsi" w:hAnsiTheme="majorHAnsi"/>
          <w:b/>
          <w:color w:val="000000" w:themeColor="text1"/>
        </w:rPr>
        <w:t>ДОГОВОР ЗА ОБЩЕСТВЕНА ПОРЪЧКА</w:t>
      </w:r>
    </w:p>
    <w:p w:rsidR="00BE0333" w:rsidRPr="00EE0206" w:rsidRDefault="008F715B" w:rsidP="00BE0333">
      <w:pPr>
        <w:spacing w:before="0" w:after="200"/>
        <w:jc w:val="center"/>
        <w:rPr>
          <w:rFonts w:asciiTheme="majorHAnsi" w:hAnsiTheme="majorHAnsi"/>
          <w:color w:val="000000" w:themeColor="text1"/>
        </w:rPr>
      </w:pPr>
      <w:r w:rsidRPr="008F715B">
        <w:rPr>
          <w:rFonts w:asciiTheme="majorHAnsi" w:hAnsiTheme="majorHAnsi"/>
          <w:color w:val="000000" w:themeColor="text1"/>
        </w:rPr>
        <w:t>№………………../………………..</w:t>
      </w:r>
    </w:p>
    <w:p w:rsidR="00BE0333" w:rsidRPr="00EE0206" w:rsidRDefault="008F715B" w:rsidP="00BE0333">
      <w:pPr>
        <w:spacing w:before="0" w:after="200"/>
        <w:jc w:val="left"/>
        <w:rPr>
          <w:rFonts w:asciiTheme="majorHAnsi" w:hAnsiTheme="majorHAnsi"/>
          <w:color w:val="000000" w:themeColor="text1"/>
        </w:rPr>
      </w:pPr>
      <w:r w:rsidRPr="008F715B">
        <w:rPr>
          <w:rFonts w:asciiTheme="majorHAnsi" w:hAnsiTheme="majorHAnsi"/>
          <w:color w:val="000000" w:themeColor="text1"/>
        </w:rPr>
        <w:t>Днес, ........................... г., в гр. София на основание чл. 41, ал.1 ЗОП между:</w:t>
      </w:r>
    </w:p>
    <w:p w:rsidR="00BE0333" w:rsidRPr="00EE0206" w:rsidRDefault="008F715B" w:rsidP="00BE0333">
      <w:pPr>
        <w:spacing w:before="0" w:after="200"/>
        <w:jc w:val="left"/>
        <w:rPr>
          <w:rFonts w:asciiTheme="majorHAnsi" w:hAnsiTheme="majorHAnsi"/>
          <w:color w:val="000000" w:themeColor="text1"/>
        </w:rPr>
      </w:pPr>
      <w:r w:rsidRPr="008F715B">
        <w:rPr>
          <w:rFonts w:asciiTheme="majorHAnsi" w:hAnsiTheme="majorHAnsi"/>
          <w:color w:val="000000" w:themeColor="text1"/>
        </w:rPr>
        <w:t>МИНИСТЕРСТВО НА ВЪНШНИТЕ РАБОТИ, гр. София, ул. „Александър Жендов” № 2,  БУЛСТАТ 000695228, представлявано от ………………………… – Главен секретар и ……………………….. – Главен счетоводител, наричано по-долу „ВЪЗЛОЖИТЕЛ“, от една страна,</w:t>
      </w:r>
    </w:p>
    <w:p w:rsidR="00BE0333" w:rsidRPr="00EE0206" w:rsidRDefault="008F715B" w:rsidP="00BE0333">
      <w:pPr>
        <w:spacing w:before="0" w:after="200"/>
        <w:jc w:val="left"/>
        <w:rPr>
          <w:rFonts w:asciiTheme="majorHAnsi" w:hAnsiTheme="majorHAnsi"/>
          <w:color w:val="000000" w:themeColor="text1"/>
        </w:rPr>
      </w:pPr>
      <w:r w:rsidRPr="008F715B">
        <w:rPr>
          <w:rFonts w:asciiTheme="majorHAnsi" w:hAnsiTheme="majorHAnsi"/>
          <w:color w:val="000000" w:themeColor="text1"/>
        </w:rPr>
        <w:t>И</w:t>
      </w:r>
    </w:p>
    <w:p w:rsidR="00BE0333" w:rsidRPr="00EE0206" w:rsidRDefault="008F715B" w:rsidP="00BE0333">
      <w:pPr>
        <w:spacing w:before="0" w:after="200"/>
        <w:jc w:val="left"/>
        <w:rPr>
          <w:rFonts w:asciiTheme="majorHAnsi" w:hAnsiTheme="majorHAnsi"/>
          <w:color w:val="000000" w:themeColor="text1"/>
        </w:rPr>
      </w:pPr>
      <w:r w:rsidRPr="008F715B">
        <w:rPr>
          <w:rFonts w:asciiTheme="majorHAnsi" w:hAnsiTheme="majorHAnsi"/>
          <w:color w:val="000000" w:themeColor="text1"/>
        </w:rPr>
        <w:t xml:space="preserve"> ...................................................................................................., със седалище ....................................................................................................................................</w:t>
      </w:r>
    </w:p>
    <w:p w:rsidR="00BE0333" w:rsidRPr="00EE0206" w:rsidRDefault="008F715B" w:rsidP="00BE0333">
      <w:pPr>
        <w:spacing w:before="0" w:after="200"/>
        <w:jc w:val="left"/>
        <w:rPr>
          <w:rFonts w:asciiTheme="majorHAnsi" w:hAnsiTheme="majorHAnsi"/>
          <w:color w:val="000000" w:themeColor="text1"/>
        </w:rPr>
      </w:pPr>
      <w:r w:rsidRPr="008F715B">
        <w:rPr>
          <w:rFonts w:asciiTheme="majorHAnsi" w:hAnsiTheme="majorHAnsi"/>
          <w:color w:val="000000" w:themeColor="text1"/>
        </w:rPr>
        <w:t>(наименование на ИЗПЪЛНИТЕЛЯ) и адрес: .......................................................................................,</w:t>
      </w:r>
    </w:p>
    <w:p w:rsidR="00BE0333" w:rsidRPr="00EE0206" w:rsidRDefault="008F715B" w:rsidP="00BE0333">
      <w:pPr>
        <w:spacing w:before="0" w:after="200"/>
        <w:jc w:val="left"/>
        <w:rPr>
          <w:rFonts w:asciiTheme="majorHAnsi" w:hAnsiTheme="majorHAnsi"/>
          <w:color w:val="000000" w:themeColor="text1"/>
        </w:rPr>
      </w:pPr>
      <w:r w:rsidRPr="008F715B">
        <w:rPr>
          <w:rFonts w:asciiTheme="majorHAnsi" w:hAnsiTheme="majorHAnsi"/>
          <w:color w:val="000000" w:themeColor="text1"/>
        </w:rPr>
        <w:t>ЕГН/ЕИК/БУЛСТАТ:………………….……, идентификационен номер по ДДС (ако има регистрация)…………………………………….……., представлявано от .......................................................................................................................................................  (законен представител – име и длъжност) или ............................................................................................................................................................................................................................................................................................,</w:t>
      </w:r>
    </w:p>
    <w:p w:rsidR="00BE0333" w:rsidRPr="00EE0206" w:rsidRDefault="0090069E" w:rsidP="00682B67">
      <w:pPr>
        <w:pStyle w:val="aff"/>
        <w:spacing w:line="360" w:lineRule="auto"/>
        <w:ind w:firstLine="709"/>
        <w:jc w:val="both"/>
        <w:rPr>
          <w:rFonts w:asciiTheme="majorHAnsi" w:hAnsiTheme="majorHAnsi"/>
          <w:color w:val="000000" w:themeColor="text1"/>
          <w:sz w:val="24"/>
          <w:szCs w:val="24"/>
        </w:rPr>
      </w:pPr>
      <w:r w:rsidRPr="0090069E">
        <w:rPr>
          <w:rFonts w:asciiTheme="majorHAnsi" w:hAnsiTheme="majorHAnsi"/>
          <w:color w:val="000000" w:themeColor="text1"/>
          <w:sz w:val="24"/>
          <w:szCs w:val="24"/>
        </w:rPr>
        <w:t>(ако има упълномощено лице  –  име, длъжност, акт на който се основава представителната му власт) определен за ИЗПЪЛНИТЕЛ след проведена открита процедура за възлагане на обществена поръчка с предмет: “Поддръжка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 Обособена позиция 1: „Поддръжка и осъвременяване на техническото осигуряване и инфраструктурата на НВИС“,</w:t>
      </w:r>
      <w:ins w:id="463" w:author="ezaharieva" w:date="2016-04-13T17:52:00Z">
        <w:r w:rsidR="00D659EF">
          <w:rPr>
            <w:rFonts w:asciiTheme="majorHAnsi" w:hAnsiTheme="majorHAnsi"/>
            <w:color w:val="000000" w:themeColor="text1"/>
            <w:sz w:val="24"/>
            <w:szCs w:val="24"/>
            <w:lang w:val="bg-BG"/>
          </w:rPr>
          <w:t xml:space="preserve"> </w:t>
        </w:r>
      </w:ins>
      <w:r w:rsidR="00D659EF" w:rsidRPr="0090069E">
        <w:rPr>
          <w:rFonts w:asciiTheme="majorHAnsi" w:hAnsiTheme="majorHAnsi"/>
          <w:color w:val="000000" w:themeColor="text1"/>
          <w:sz w:val="24"/>
          <w:szCs w:val="24"/>
        </w:rPr>
        <w:t xml:space="preserve"> </w:t>
      </w:r>
      <w:r w:rsidR="00D659EF" w:rsidRPr="0090069E">
        <w:rPr>
          <w:rFonts w:asciiTheme="majorHAnsi" w:hAnsiTheme="majorHAnsi"/>
          <w:color w:val="000000"/>
          <w:sz w:val="24"/>
          <w:szCs w:val="24"/>
        </w:rPr>
        <w:t xml:space="preserve">на основание чл.74 от ЗОП и в изпълнение </w:t>
      </w:r>
      <w:r w:rsidR="00D659EF">
        <w:rPr>
          <w:rFonts w:asciiTheme="majorHAnsi" w:hAnsiTheme="majorHAnsi"/>
          <w:color w:val="000000"/>
          <w:sz w:val="24"/>
          <w:szCs w:val="24"/>
          <w:lang w:val="bg-BG"/>
        </w:rPr>
        <w:t>на</w:t>
      </w:r>
      <w:r w:rsidRPr="0090069E">
        <w:rPr>
          <w:rFonts w:asciiTheme="majorHAnsi" w:hAnsiTheme="majorHAnsi"/>
          <w:color w:val="000000" w:themeColor="text1"/>
          <w:sz w:val="24"/>
          <w:szCs w:val="24"/>
        </w:rPr>
        <w:t xml:space="preserve"> решение №……………………….. на Главния секретар</w:t>
      </w:r>
      <w:r w:rsidR="00D659EF" w:rsidRPr="00D659EF">
        <w:rPr>
          <w:rFonts w:asciiTheme="majorHAnsi" w:hAnsiTheme="majorHAnsi"/>
          <w:color w:val="000000"/>
          <w:sz w:val="24"/>
          <w:szCs w:val="24"/>
        </w:rPr>
        <w:t xml:space="preserve"> </w:t>
      </w:r>
      <w:r w:rsidR="00D659EF" w:rsidRPr="0090069E">
        <w:rPr>
          <w:rFonts w:asciiTheme="majorHAnsi" w:hAnsiTheme="majorHAnsi"/>
          <w:color w:val="000000"/>
          <w:sz w:val="24"/>
          <w:szCs w:val="24"/>
        </w:rPr>
        <w:t>от проведена открита процедура (открита с Решение №........................ с уникален номер в РОП 00087-201</w:t>
      </w:r>
      <w:r w:rsidR="00D659EF" w:rsidRPr="0090069E">
        <w:rPr>
          <w:rFonts w:asciiTheme="majorHAnsi" w:hAnsiTheme="majorHAnsi"/>
          <w:color w:val="000000" w:themeColor="text1"/>
          <w:sz w:val="24"/>
          <w:szCs w:val="24"/>
        </w:rPr>
        <w:t>6</w:t>
      </w:r>
      <w:r w:rsidR="00D659EF" w:rsidRPr="0090069E">
        <w:rPr>
          <w:rFonts w:asciiTheme="majorHAnsi" w:hAnsiTheme="majorHAnsi"/>
          <w:color w:val="000000"/>
          <w:sz w:val="24"/>
          <w:szCs w:val="24"/>
        </w:rPr>
        <w:t>- ................)</w:t>
      </w:r>
      <w:r w:rsidRPr="0090069E">
        <w:rPr>
          <w:rFonts w:asciiTheme="majorHAnsi" w:hAnsiTheme="majorHAnsi"/>
          <w:color w:val="000000" w:themeColor="text1"/>
          <w:sz w:val="24"/>
          <w:szCs w:val="24"/>
        </w:rPr>
        <w:t>, наричано по-долу за краткост „ИЗПЪЛНИТЕЛ“, от друга страна</w:t>
      </w:r>
      <w:r w:rsidR="00D659EF">
        <w:rPr>
          <w:rFonts w:asciiTheme="majorHAnsi" w:hAnsiTheme="majorHAnsi"/>
          <w:color w:val="000000" w:themeColor="text1"/>
          <w:sz w:val="24"/>
          <w:szCs w:val="24"/>
          <w:lang w:val="bg-BG"/>
        </w:rPr>
        <w:t xml:space="preserve">, </w:t>
      </w:r>
      <w:r w:rsidRPr="0090069E">
        <w:rPr>
          <w:rFonts w:asciiTheme="majorHAnsi" w:hAnsiTheme="majorHAnsi"/>
          <w:color w:val="000000" w:themeColor="text1"/>
          <w:sz w:val="24"/>
          <w:szCs w:val="24"/>
        </w:rPr>
        <w:t xml:space="preserve">се сключи настоящият договор за възлагане на обществена поръчка, наричан по-долу за краткост „Договор“.  </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jc w:val="left"/>
        <w:rPr>
          <w:rFonts w:asciiTheme="majorHAnsi" w:hAnsiTheme="majorHAnsi"/>
          <w:color w:val="000000" w:themeColor="text1"/>
        </w:rPr>
      </w:pPr>
      <w:r w:rsidRPr="0090069E">
        <w:rPr>
          <w:rFonts w:asciiTheme="majorHAnsi" w:hAnsiTheme="majorHAnsi"/>
          <w:color w:val="000000" w:themeColor="text1"/>
        </w:rPr>
        <w:t>Страните се споразумяха за следното:</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 xml:space="preserve"> І. ПРЕДМЕТ НА ДОГОВОРА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Чл. 1. (1) ВЪЗЛОЖИТЕЛЯТ възлага, а ИЗПЪЛНИТЕЛЯТ приема срещу възнаграждение да извърши следните дейности, съгласно Техническата спецификация, както следва: </w:t>
      </w:r>
    </w:p>
    <w:p w:rsidR="00DB79F4" w:rsidRPr="00EE0206" w:rsidRDefault="0090069E" w:rsidP="00DB79F4">
      <w:pPr>
        <w:rPr>
          <w:rFonts w:asciiTheme="majorHAnsi" w:hAnsiTheme="majorHAnsi"/>
          <w:color w:val="000000" w:themeColor="text1"/>
        </w:rPr>
      </w:pPr>
      <w:r w:rsidRPr="0090069E">
        <w:rPr>
          <w:rFonts w:asciiTheme="majorHAnsi" w:hAnsiTheme="majorHAnsi"/>
          <w:color w:val="000000" w:themeColor="text1"/>
        </w:rPr>
        <w:t>1. Обезпечаване на непрекъснато и безпроблемно функциониране на Националната визова система (Основният и Резервният визов център) и интерфейсите за връзка с ВИС на ЕС в режим 24/7; осигуряването на сервизна поддръжка на информационните ресурси на НВИС и интерфейсите за връзка с ВИС на ЕС и мрежата за консултиране на визи VISION; гарантиране на съвместимост и свързаност с Европейската Визова Информационна Система посредством извършване на необходимите тестове – регулярни и след промени, съгласно Техническата спецификация, Техническото и финансовото предложение на Изпълнителя.</w:t>
      </w:r>
    </w:p>
    <w:p w:rsidR="00DB79F4" w:rsidRPr="00EE0206" w:rsidRDefault="0090069E" w:rsidP="007B73AC">
      <w:pPr>
        <w:rPr>
          <w:rFonts w:asciiTheme="majorHAnsi" w:hAnsiTheme="majorHAnsi"/>
          <w:color w:val="000000" w:themeColor="text1"/>
        </w:rPr>
      </w:pPr>
      <w:r w:rsidRPr="0090069E">
        <w:rPr>
          <w:rFonts w:asciiTheme="majorHAnsi" w:hAnsiTheme="majorHAnsi"/>
          <w:color w:val="000000" w:themeColor="text1"/>
        </w:rPr>
        <w:t>2. Доставка, инсталация и пускане в експлоатация на оборудването за осъвременяване на Компонент 2, съгласно Техническата спецификация, Техническото и финансовото предложение на Изпълнителя.</w:t>
      </w:r>
    </w:p>
    <w:p w:rsidR="007B73AC" w:rsidRPr="00EE0206" w:rsidRDefault="007B73AC" w:rsidP="00BE0333">
      <w:pPr>
        <w:spacing w:before="0" w:after="200"/>
        <w:rPr>
          <w:rFonts w:asciiTheme="majorHAnsi" w:hAnsiTheme="majorHAnsi"/>
          <w:b/>
          <w:color w:val="000000" w:themeColor="text1"/>
        </w:rPr>
      </w:pP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ІІ. ЦЕНА И НАЧИН НА ПЛАЩАНЕ</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Чл. 2. (1) ВЪЗЛОЖИТЕЛЯТ заплаща на ИЗПЪЛНИТЕЛЯ общо възнаграждение за изпълнението на предмета на договора, съгласно чл. </w:t>
      </w:r>
      <w:r w:rsidR="006D3A21">
        <w:rPr>
          <w:rFonts w:asciiTheme="majorHAnsi" w:hAnsiTheme="majorHAnsi"/>
          <w:color w:val="000000" w:themeColor="text1"/>
        </w:rPr>
        <w:t>1</w:t>
      </w:r>
      <w:r w:rsidR="006D3A21" w:rsidRPr="0090069E">
        <w:rPr>
          <w:rFonts w:asciiTheme="majorHAnsi" w:hAnsiTheme="majorHAnsi"/>
          <w:color w:val="000000" w:themeColor="text1"/>
        </w:rPr>
        <w:t xml:space="preserve">, </w:t>
      </w:r>
      <w:r w:rsidRPr="0090069E">
        <w:rPr>
          <w:rFonts w:asciiTheme="majorHAnsi" w:hAnsiTheme="majorHAnsi"/>
          <w:color w:val="000000" w:themeColor="text1"/>
        </w:rPr>
        <w:t>ал</w:t>
      </w:r>
      <w:r w:rsidR="006D3A21" w:rsidRPr="0090069E">
        <w:rPr>
          <w:rFonts w:asciiTheme="majorHAnsi" w:hAnsiTheme="majorHAnsi"/>
          <w:color w:val="000000" w:themeColor="text1"/>
        </w:rPr>
        <w:t>.</w:t>
      </w:r>
      <w:r w:rsidR="006D3A21">
        <w:rPr>
          <w:rFonts w:asciiTheme="majorHAnsi" w:hAnsiTheme="majorHAnsi"/>
          <w:color w:val="000000" w:themeColor="text1"/>
        </w:rPr>
        <w:t>1</w:t>
      </w:r>
      <w:r w:rsidR="006D3A21" w:rsidRPr="0090069E">
        <w:rPr>
          <w:rFonts w:asciiTheme="majorHAnsi" w:hAnsiTheme="majorHAnsi"/>
          <w:color w:val="000000" w:themeColor="text1"/>
        </w:rPr>
        <w:t xml:space="preserve"> </w:t>
      </w:r>
      <w:r w:rsidRPr="0090069E">
        <w:rPr>
          <w:rFonts w:asciiTheme="majorHAnsi" w:hAnsiTheme="majorHAnsi"/>
          <w:color w:val="000000" w:themeColor="text1"/>
        </w:rPr>
        <w:t>в размер на …………….(……………….) лв. без ДДС, съответно  …………. (………………) лв. с ДДС, съгласно Ценовото предложение на ИЗПЪЛНИТЕЛЯ (Приложение № 3), неразделна част от договора.</w:t>
      </w:r>
    </w:p>
    <w:p w:rsidR="00AC55A2"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 В стойността на ал.1 са включени разходите по:</w:t>
      </w:r>
    </w:p>
    <w:p w:rsidR="00BE0333" w:rsidRPr="00EE0206" w:rsidRDefault="0090069E" w:rsidP="00DB79F4">
      <w:pPr>
        <w:rPr>
          <w:rFonts w:asciiTheme="majorHAnsi" w:hAnsiTheme="majorHAnsi"/>
          <w:color w:val="000000" w:themeColor="text1"/>
        </w:rPr>
      </w:pPr>
      <w:r w:rsidRPr="0090069E">
        <w:rPr>
          <w:rFonts w:asciiTheme="majorHAnsi" w:hAnsiTheme="majorHAnsi"/>
          <w:color w:val="000000" w:themeColor="text1"/>
        </w:rPr>
        <w:lastRenderedPageBreak/>
        <w:t>1. Обезпечаване на непрекъснато и безпроблемно функциониране на Националната визова система (Основният и Резервният визов център) и интерфейсите за връзка с ВИС на ЕС в режим 24/7; осигуряването на сервизна поддръжка на информационните ресурси на НВИС и интерфейсите за връзка с ВИС на ЕС и мрежата за консултиране на визи VISION; гарантиране на съвместимост и свързаност с Европейската Визова Информационна Система посредством извършване на необходимите тестове – регулярни и след промени, съгласно Техническата спецификация, Техническото и ценовото предложение на Изпълнителя в размер на …………….(……………….) лв. без ДДС, съответно  …………. (………………) лв. с ДДС, съгласно Ценовото предложение на ИЗПЪЛНИТЕЛЯ (Приложение № 3), неразделна част от договора.</w:t>
      </w:r>
    </w:p>
    <w:p w:rsidR="00DB79F4" w:rsidRPr="00EE0206" w:rsidRDefault="0090069E" w:rsidP="00DB79F4">
      <w:pPr>
        <w:rPr>
          <w:rFonts w:asciiTheme="majorHAnsi" w:hAnsiTheme="majorHAnsi"/>
          <w:color w:val="000000" w:themeColor="text1"/>
        </w:rPr>
      </w:pPr>
      <w:r w:rsidRPr="0090069E">
        <w:rPr>
          <w:rFonts w:asciiTheme="majorHAnsi" w:hAnsiTheme="majorHAnsi"/>
          <w:color w:val="000000" w:themeColor="text1"/>
        </w:rPr>
        <w:t>2. Доставка, инсталация и пускане в експлоатация на оборудването за осъвременяване на Компонент 2, съгласно Техническата спецификация, Техническото и ценовото предложение на Изпълнителя в размер на …………….(……………….) лв. без ДДС, съответно  …………. (………………) лв. с ДДС, съгласно Ценовото предложение на ИЗПЪЛНИТЕЛЯ (Приложение № 3), неразделна част от договора.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(3) В цената по ал. 1 са включени всички разходи на ИЗПЪЛНИТЕЛЯ за изпълнение на дейностите, посочени в чл. 1 от настоящия договор. ВЪЗЛОЖИТЕЛЯТ не дължи заплащането на каквито и да е други разноски, направени от ИЗПЪЛНИТЕЛЯ, като например: компютърно оборудване, системен софтуер и инструменти за разработка, принтери, разходи за командировки, разходи за материали, транспортни и пощенски разноски, комуникации, преводачески услуги и други.</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3. (1) Възнаграждението се изплаща на ИЗПЪЛНИТЕЛЯ под формата на плащане за доставка, междинни плащания и окончателно плащане. Плащанията по договора от ВЪЗЛОЖИТЕЛЯ ще се осъществяват, както следва: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а) Плащане за доставка в размер на 100 % от стойността с ДДС съгласно Чл.2 ал.2, т.2 от настоящия договор - на доставеното оборудване за осъвременяване на Компонент 2, съгласно Техническа спецификация, Техническото и ценовото предложение на Изпълнителя, които са неразделна част от този договор. Възнаграждението се заплаща в срок до 10 (десет) работни дни от подписването на приемателно-предавателен протокол за доставка, инсталацията и пускане в експлоатация на оборудването в системата на Възложителя и срещу представяне на оригинална фактура;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б) първо междинно плащане в размер на 25% от стойността с ДДС на възнаграждението по чл.2, ал.2, т.1  в срок до 10 (десет) дни от дата на подписване на приемателно-предавателен протокол за приемане от Възложителя на доклад за анализ на текущото състояние и срещу представяне на оригинална фактура;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lastRenderedPageBreak/>
        <w:t>в) второ междинно плащане в размер на 25% от стойността с ДДС на възнаграждението по чл.2, ал.2, т.1  в срок до 10 (десет) работни дни от дата на подписване на приемателно-предавателен протокол за приемане от Възложителя на втори годишен доклад за анализ на текущото състояние и срещу представяне на оригинална фактура;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г) трето междинно плащане в размер на 25% от стойността с ДДС на възнаграждението по чл.2, ал.2, т.1  в срок до 10 (десет) работни дни от дата на подписване на приемателно-предавателен протокол за приемане от Възложителя на трети годишен доклад за анализ на текущото състояние и срещу представяне на оригинална фактура;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д) окончателно плащане в размер на 25% от стойността с ДДС на възнаграждението по чл.2, ал.2, т.1  в срок до 10 (десет) работни дни от дата на подписване на приемателно-предавателен протокол за приемане на финален доклад за изпълнение на дейностите по договора и срещу представяне на оригинална фактура;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 Плащанията по настоящия договор ще се извършват в лева по банков път по следната сметка на ИЗПЪЛНИТЕЛЯ:</w:t>
      </w:r>
    </w:p>
    <w:p w:rsidR="00BE0333" w:rsidRPr="00EE0206" w:rsidRDefault="0090069E" w:rsidP="00BE0333">
      <w:pPr>
        <w:spacing w:before="0" w:after="200"/>
        <w:jc w:val="left"/>
        <w:rPr>
          <w:rFonts w:asciiTheme="majorHAnsi" w:hAnsiTheme="majorHAnsi"/>
          <w:color w:val="000000" w:themeColor="text1"/>
          <w:lang w:val="en-US"/>
        </w:rPr>
      </w:pPr>
      <w:r w:rsidRPr="0090069E">
        <w:rPr>
          <w:rFonts w:asciiTheme="majorHAnsi" w:hAnsiTheme="majorHAnsi"/>
          <w:color w:val="000000" w:themeColor="text1"/>
          <w:lang w:val="en-US"/>
        </w:rPr>
        <w:t>...................................................</w:t>
      </w:r>
    </w:p>
    <w:p w:rsidR="00347FB6" w:rsidRPr="00EE0206" w:rsidRDefault="0090069E" w:rsidP="00BE0333">
      <w:pPr>
        <w:spacing w:before="0" w:after="200"/>
        <w:jc w:val="left"/>
        <w:rPr>
          <w:rFonts w:asciiTheme="majorHAnsi" w:hAnsiTheme="majorHAnsi"/>
          <w:color w:val="000000" w:themeColor="text1"/>
          <w:lang w:val="en-US"/>
        </w:rPr>
      </w:pPr>
      <w:r w:rsidRPr="0090069E">
        <w:rPr>
          <w:rFonts w:asciiTheme="majorHAnsi" w:hAnsiTheme="majorHAnsi"/>
          <w:color w:val="000000" w:themeColor="text1"/>
          <w:lang w:val="en-US"/>
        </w:rPr>
        <w:t>.....................................................</w:t>
      </w:r>
    </w:p>
    <w:p w:rsidR="00347FB6" w:rsidRPr="00EE0206" w:rsidRDefault="0090069E" w:rsidP="00347FB6">
      <w:pPr>
        <w:spacing w:before="0" w:after="200"/>
        <w:rPr>
          <w:rFonts w:asciiTheme="majorHAnsi" w:hAnsiTheme="majorHAnsi"/>
          <w:color w:val="000000" w:themeColor="text1"/>
        </w:rPr>
      </w:pPr>
      <w:r w:rsidRPr="0090069E">
        <w:rPr>
          <w:rFonts w:asciiTheme="majorHAnsi" w:hAnsiTheme="majorHAnsi"/>
          <w:color w:val="000000" w:themeColor="text1"/>
          <w:lang w:val="en-US"/>
        </w:rPr>
        <w:t xml:space="preserve">(3) </w:t>
      </w:r>
      <w:r w:rsidRPr="0090069E">
        <w:rPr>
          <w:rFonts w:asciiTheme="majorHAnsi" w:hAnsiTheme="majorHAnsi"/>
          <w:color w:val="000000" w:themeColor="text1"/>
        </w:rPr>
        <w:t>Когато ИЗПЪЛНИТЕЛЯТ е сключил договор/ 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подизпълнителя/-лите за изпълнените от тях доставки/услуги, които са приети по съответния ред.</w:t>
      </w:r>
    </w:p>
    <w:p w:rsidR="00347FB6" w:rsidRPr="00EE0206" w:rsidRDefault="00347FB6" w:rsidP="00BE0333">
      <w:pPr>
        <w:spacing w:before="0" w:after="200"/>
        <w:jc w:val="left"/>
        <w:rPr>
          <w:rFonts w:asciiTheme="majorHAnsi" w:hAnsiTheme="majorHAnsi"/>
          <w:color w:val="000000" w:themeColor="text1"/>
          <w:lang w:val="en-US"/>
        </w:rPr>
      </w:pP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ІІІ. СРОК И МЯСТО НА ИЗПЪЛНЕНИЕ</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4. (1) Настоящият договор влиза в сила от датата на подписването му.</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(2) Срокът за изпълнение на предмета на договора по чл. 1, ал. 1 е до 31 декември 2019 г.,  съгласно Техническото предложение на Изпълнителя, неразделна част от настоящия договор.  </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5. (1) Място за изпълнение на поръчката: гр. София, ул.”Александър Жендов”№                   2,  Министерство на външните работи.</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lastRenderedPageBreak/>
        <w:t xml:space="preserve">(2) По време на изпълнението на поръчката, при необходимост от извършването на действия от страна на ИЗПЪЛНИТЕЛЯ, изпълнението ще се извършва и на места, различни от основното място на изпълнение. </w:t>
      </w:r>
    </w:p>
    <w:p w:rsidR="00BE0333" w:rsidRPr="00EE0206" w:rsidRDefault="00BE0333" w:rsidP="00BE0333">
      <w:pPr>
        <w:spacing w:before="0" w:after="200"/>
        <w:jc w:val="left"/>
        <w:rPr>
          <w:rFonts w:asciiTheme="majorHAnsi" w:hAnsiTheme="majorHAnsi"/>
          <w:b/>
          <w:color w:val="000000" w:themeColor="text1"/>
        </w:rPr>
      </w:pP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ІV. ПРАВА И ЗАДЪЛЖЕНИЯ НА ИЗПЪЛНИТЕЛЯ</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6. (1) ИЗПЪЛНИТЕЛЯТ има право:</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 Да получи уговореното в договора възнаграждение при условията и в сроковете на настоящия договор.</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 Да иска и да получава от ВЪЗЛОЖИТЕЛЯ необходимата информация и съдействие за изпълнение на задълженията си по настоящия договор, съгласно Техническата спецификация.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 ИЗПЪЛНИТЕЛЯТ се задължава: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w:t>
      </w:r>
      <w:r w:rsidRPr="0090069E">
        <w:rPr>
          <w:rFonts w:asciiTheme="majorHAnsi" w:hAnsiTheme="majorHAnsi"/>
          <w:color w:val="000000" w:themeColor="text1"/>
        </w:rPr>
        <w:tab/>
        <w:t>Да изпълни възложената му работа в съответствие с изискванията на ВЪЗЛОЖИТЕЛЯ и условията на този договор;</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w:t>
      </w:r>
      <w:r w:rsidRPr="0090069E">
        <w:rPr>
          <w:rFonts w:asciiTheme="majorHAnsi" w:hAnsiTheme="majorHAnsi"/>
          <w:color w:val="000000" w:themeColor="text1"/>
        </w:rPr>
        <w:tab/>
        <w:t>Да извършва цялата възложена работа качествено, пълно и в сроковете съгласно Техническата спецификация на ВЪЗЛОЖИТЕЛЯ и Техническото предложение на ИЗПЪЛНИТЕЛЯ;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3.</w:t>
      </w:r>
      <w:r w:rsidRPr="0090069E">
        <w:rPr>
          <w:rFonts w:asciiTheme="majorHAnsi" w:hAnsiTheme="majorHAnsi"/>
          <w:color w:val="000000" w:themeColor="text1"/>
        </w:rPr>
        <w:tab/>
        <w:t>Да уведоми ВЪЗЛОЖИТЕЛЯ в петдневен срок, в случаите на закъснение на изпълнението на всяка дейност;</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4.</w:t>
      </w:r>
      <w:r w:rsidRPr="0090069E">
        <w:rPr>
          <w:rFonts w:asciiTheme="majorHAnsi" w:hAnsiTheme="majorHAnsi"/>
          <w:color w:val="000000" w:themeColor="text1"/>
        </w:rPr>
        <w:tab/>
        <w:t>Да осигури екип от експерти с необходимата квалификация за качествено изпълнение на договора, в рамките на указания в чл. 4, ал. 2 срок за изпълнение на поръчката;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5.</w:t>
      </w:r>
      <w:r w:rsidRPr="0090069E">
        <w:rPr>
          <w:rFonts w:asciiTheme="majorHAnsi" w:hAnsiTheme="majorHAnsi"/>
          <w:color w:val="000000" w:themeColor="text1"/>
        </w:rPr>
        <w:tab/>
        <w:t>Да осигури експертите с необходимото офис оборудване, съоръжения и поддръжка, административен и помощен персонал и място за работа;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6.</w:t>
      </w:r>
      <w:r w:rsidRPr="0090069E">
        <w:rPr>
          <w:rFonts w:asciiTheme="majorHAnsi" w:hAnsiTheme="majorHAnsi"/>
          <w:color w:val="000000" w:themeColor="text1"/>
        </w:rPr>
        <w:tab/>
        <w:t>Да осигури необходимата техническа среда, в това число и специализирано компютърно оборудване, системен софтуер и инструменти за разработка за целите на изпълнение на договора;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lastRenderedPageBreak/>
        <w:t>7.</w:t>
      </w:r>
      <w:r w:rsidRPr="0090069E">
        <w:rPr>
          <w:rFonts w:asciiTheme="majorHAnsi" w:hAnsiTheme="majorHAnsi"/>
          <w:color w:val="000000" w:themeColor="text1"/>
        </w:rPr>
        <w:tab/>
        <w:t>Да спазва действащите в Министерство на външните работи процедури за сигурност и защита на информацията;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8.</w:t>
      </w:r>
      <w:r w:rsidRPr="0090069E">
        <w:rPr>
          <w:rFonts w:asciiTheme="majorHAnsi" w:hAnsiTheme="majorHAnsi"/>
          <w:color w:val="000000" w:themeColor="text1"/>
        </w:rPr>
        <w:tab/>
        <w:t>Да не заменя експерт от екипа за изпълнение на предмета на обществената поръчка, без предварително писмено съгласие от страна на ВЪЗЛОЖИТЕЛЯ;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9.</w:t>
      </w:r>
      <w:r w:rsidRPr="0090069E">
        <w:rPr>
          <w:rFonts w:asciiTheme="majorHAnsi" w:hAnsiTheme="majorHAnsi"/>
          <w:color w:val="000000" w:themeColor="text1"/>
        </w:rPr>
        <w:tab/>
        <w:t>Да разглежда всички писмени възражения на ВЪЗЛОЖИТЕЛЯ относно недостатъците, допуснати при изпълнение на поръчката, и да ги отстранява за своя сметка и в определения от ВЪЗЛОЖИТЕЛЯ срок;</w:t>
      </w:r>
    </w:p>
    <w:p w:rsidR="00BE0333" w:rsidRPr="00EE0206" w:rsidRDefault="0090069E" w:rsidP="00BE0333">
      <w:pPr>
        <w:spacing w:before="0" w:after="200"/>
        <w:rPr>
          <w:rFonts w:asciiTheme="majorHAnsi" w:hAnsiTheme="majorHAnsi"/>
        </w:rPr>
      </w:pPr>
      <w:r w:rsidRPr="0090069E">
        <w:rPr>
          <w:rFonts w:asciiTheme="majorHAnsi" w:hAnsiTheme="majorHAnsi"/>
          <w:color w:val="000000" w:themeColor="text1"/>
        </w:rPr>
        <w:t>10.</w:t>
      </w:r>
      <w:r w:rsidRPr="0090069E">
        <w:rPr>
          <w:rFonts w:asciiTheme="majorHAnsi" w:hAnsiTheme="majorHAnsi"/>
          <w:color w:val="000000" w:themeColor="text1"/>
        </w:rPr>
        <w:tab/>
      </w:r>
      <w:r w:rsidRPr="0090069E">
        <w:rPr>
          <w:rFonts w:asciiTheme="majorHAnsi" w:hAnsiTheme="majorHAnsi"/>
        </w:rPr>
        <w:t>Да предаде на Възложителя при прекратяване на договора и при изтичане на периода на поддръжка, всички документи и свързаните с тях документи или материали, получени, събрани или изготвени в изпълнение на договора;</w:t>
      </w:r>
    </w:p>
    <w:p w:rsidR="00BE0333" w:rsidRPr="00EE0206" w:rsidRDefault="0090069E" w:rsidP="00BE0333">
      <w:pPr>
        <w:spacing w:before="0" w:after="200"/>
        <w:rPr>
          <w:rFonts w:asciiTheme="majorHAnsi" w:hAnsiTheme="majorHAnsi"/>
        </w:rPr>
      </w:pPr>
      <w:r w:rsidRPr="0090069E">
        <w:rPr>
          <w:rFonts w:asciiTheme="majorHAnsi" w:hAnsiTheme="majorHAnsi"/>
        </w:rPr>
        <w:t>11.</w:t>
      </w:r>
      <w:r w:rsidRPr="0090069E">
        <w:rPr>
          <w:rFonts w:asciiTheme="majorHAnsi" w:hAnsiTheme="majorHAnsi"/>
        </w:rPr>
        <w:tab/>
        <w:t>Да не сключва трудов или друг договор за изпълнение на ръководни или контролни функции с лице, работещо по трудово или служебно правоотношение в МВнР или, докато заема съответната длъжност и една година след напускането й;</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12.</w:t>
      </w:r>
      <w:r w:rsidRPr="0090069E">
        <w:rPr>
          <w:rFonts w:asciiTheme="majorHAnsi" w:hAnsiTheme="majorHAnsi"/>
          <w:color w:val="000000" w:themeColor="text1"/>
        </w:rPr>
        <w:tab/>
        <w:t>Да не сключва трудов или друг договор за консултантски услуги с лице, работещо по трудово или служебно правоотношение в МВнР, докато заема съответната длъжност и една година след напускането й;</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13.</w:t>
      </w:r>
      <w:r w:rsidRPr="0090069E">
        <w:rPr>
          <w:rFonts w:asciiTheme="majorHAnsi" w:hAnsiTheme="majorHAnsi"/>
          <w:color w:val="000000" w:themeColor="text1"/>
        </w:rPr>
        <w:tab/>
        <w:t>Да спазва професионална тайна по време на изпълнение на договора и след прекратяването му.</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14.</w:t>
      </w:r>
      <w:r w:rsidRPr="0090069E">
        <w:rPr>
          <w:rFonts w:asciiTheme="majorHAnsi" w:hAnsiTheme="majorHAnsi"/>
          <w:color w:val="000000" w:themeColor="text1"/>
        </w:rPr>
        <w:tab/>
        <w:t>Да не предоставя на трети лица документи и информация, свързани с изпълнението на договора или станали му известни по време на изпълнението му, без писменото съгласие на ВЪЗЛОЖИТЕЛЯ.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15.</w:t>
      </w:r>
      <w:r w:rsidRPr="0090069E">
        <w:rPr>
          <w:rFonts w:asciiTheme="majorHAnsi" w:hAnsiTheme="majorHAnsi"/>
          <w:color w:val="000000" w:themeColor="text1"/>
        </w:rPr>
        <w:tab/>
        <w:t xml:space="preserve">Да предприеме всички действия за спазване на законовите изисквания при работа с документи, които са обект на защита по Закона за класифицираната информация; </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16.</w:t>
      </w:r>
      <w:r w:rsidRPr="0090069E">
        <w:rPr>
          <w:rFonts w:asciiTheme="majorHAnsi" w:hAnsiTheme="majorHAnsi"/>
          <w:color w:val="000000" w:themeColor="text1"/>
        </w:rPr>
        <w:tab/>
        <w:t>Да възстанови неправомерно получени суми, следствие от допуснати нередности по изпълнението на настоящия договор;</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17.</w:t>
      </w:r>
      <w:r w:rsidRPr="0090069E">
        <w:rPr>
          <w:rFonts w:asciiTheme="majorHAnsi" w:hAnsiTheme="majorHAnsi"/>
          <w:color w:val="000000" w:themeColor="text1"/>
        </w:rPr>
        <w:tab/>
        <w:t xml:space="preserve">Да предоставя на ВЪЗЛОЖИТЕЛЯ в срок всички документи и отчетни материали, предвидени в Техническата спецификация  след приключване на съответната фаза/итерация в процеса на изпълнение на договора; </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lastRenderedPageBreak/>
        <w:t>18.</w:t>
      </w:r>
      <w:r w:rsidRPr="0090069E">
        <w:rPr>
          <w:rFonts w:asciiTheme="majorHAnsi" w:hAnsiTheme="majorHAnsi"/>
          <w:color w:val="000000" w:themeColor="text1"/>
        </w:rPr>
        <w:tab/>
        <w:t xml:space="preserve">Да информира ВЪЗЛОЖИТЕЛЯ за възникнали проблеми при изпълнението на договора, за предприетите мерки за тяхното разрешаване и/или за необходимостта от съответни разпореждания от страна на ВЪЗЛОЖИТЕЛЯ; </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19.</w:t>
      </w:r>
      <w:r w:rsidRPr="0090069E">
        <w:rPr>
          <w:rFonts w:asciiTheme="majorHAnsi" w:hAnsiTheme="majorHAnsi"/>
          <w:color w:val="000000" w:themeColor="text1"/>
        </w:rPr>
        <w:tab/>
        <w:t>Да предприеме всички необходими мерки за недопускане на нередности и измами, които имат или биха имали като последица нанасянето на вреда на общия бюджет на Европейския съюз и/или националния бюджет, както и да уведоми незабавно ВЪЗЛОЖИТЕЛЯ относно обстоятелството, което предизвиква или може да предизвика нередност или измама.</w:t>
      </w:r>
    </w:p>
    <w:p w:rsidR="00957D10"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20. Да съдейства на националните и европейските компетентни органи при извършване на одити, контрол и проверки при усвояването и разходването на средствата по този договор.</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21.</w:t>
      </w:r>
      <w:r w:rsidRPr="0090069E">
        <w:rPr>
          <w:rFonts w:asciiTheme="majorHAnsi" w:hAnsiTheme="majorHAnsi"/>
          <w:color w:val="000000" w:themeColor="text1"/>
        </w:rPr>
        <w:tab/>
        <w:t>Да предприеме всички необходими мерки да не сключва договори със свързани лица в рамките на изпълнение на дейностите по договора.</w:t>
      </w:r>
    </w:p>
    <w:p w:rsidR="00BE0333" w:rsidRPr="00EE0206" w:rsidRDefault="0090069E" w:rsidP="00BE0333">
      <w:pPr>
        <w:spacing w:before="0" w:after="200"/>
        <w:rPr>
          <w:rFonts w:asciiTheme="majorHAnsi" w:hAnsiTheme="majorHAnsi"/>
        </w:rPr>
      </w:pPr>
      <w:r w:rsidRPr="0090069E">
        <w:rPr>
          <w:rFonts w:asciiTheme="majorHAnsi" w:hAnsiTheme="majorHAnsi"/>
        </w:rPr>
        <w:t>(3) С подписването на договора, ИЗПЪЛНИТЕЛЯТ гарантира, че правата на Европейската комисия, Европейската служба за борба с измамите и Европейската сметна палата да осъществяват одити и проверки, ще се прилагат при същите условия и според същите правила, изложени тук, и по отношение на всеки подизпълнител или друга страна, възползваща се от средствата на ЕС.</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(4) С подписването на настоящия договор, ИЗПЪЛНИТЕЛЯТ декларира, че не е свързано лице с ВЪЗЛОЖИТЕЛЯ   по смисъла § 1, т. 3 от допълнителната разпоредба на ЗИФОДРЮПДРСЛТДС „свързани лица” са лицата по смисъла на § 1 от допълнителните разпоредби (ДР) на Търговския закон (ТЗ).</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ab/>
        <w:t>По смисъла на § 1 от ДР на ТЗ „свързани лица” са: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 работодател и работник;</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3. лицата, едното от които участва в управлението на дружеството на другото;</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4. съдружниците;</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5. дружество и лице, което притежава повече от 5 на сто от дяловете и акциите, издадени с право на глас в дружеството;</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lastRenderedPageBreak/>
        <w:t>6. лицата, чиято дейност се контролира пряко или косвено от трето лице;</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7. лицата, които съвместно контролират пряко или косвено трето лице;</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8. лицата, едното от които е търговски представител на другото;</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9. лицата, едното от които е направило дарение в полза на другото.</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 </w:t>
      </w:r>
    </w:p>
    <w:p w:rsidR="00BE0333" w:rsidRPr="00EE0206" w:rsidRDefault="00BE0333" w:rsidP="00BE0333">
      <w:pPr>
        <w:spacing w:before="0" w:after="200"/>
        <w:rPr>
          <w:rFonts w:asciiTheme="majorHAnsi" w:hAnsiTheme="majorHAnsi"/>
          <w:color w:val="000000" w:themeColor="text1"/>
        </w:rPr>
      </w:pP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(5) При промяна на това обстоятелство ИЗПЪЛНИТЕЛЯТ се задължава да уведоми незабавно ВЪЗЛОЖИТЕЛЯ.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(6) ИЗПЪЛНИТЕЛЯТ носи пълната отговорност за качеството на изпълнението на услугите, предвидени в Техническата спецификация и Техническото предложение.</w:t>
      </w:r>
    </w:p>
    <w:p w:rsidR="003E1788"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(7) ИЗПЪЛНИТЕЛЯТ да предприеме необходимите мерки за да осигури визуалната идентификация с информация за източника на финансиране, съгласно Регламент за изпълнение (ЕС) № 1049/2014 на Комисията от 30.07.2014 г., относно техническите характеристика на мерките за информиране и популяризиране. Визуализацията на да бъде предварително съгласувана с ВЪЗЛОЖИТЕЛЯ.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7. (1) Ако бъде установено с влязло в сила съдебно решение или ако ВЪЗЛОЖИТЕЛЯТ и/или ИЗПЪЛНИТЕЛЯТ разберат, че с изготвянето, въвеждането и използването на продуктите по настоящия договор, е нарушено авторско право на трета страна, ИЗПЪЛНИТЕЛЯТ се задължава да направи възможно за ВЪЗЛОЖИТЕЛЯ използването на продукта, чрез едно от следните действия: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 промяната му;</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 замяната на елемент от него със защитени авторски права с друг елемент със същата функция, който не нарушава авторските права на трети лица;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3. като получи за своя сметка разрешение за ползване на продукта от третата страна, правата на която са нарушени.</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 ИЗПЪЛНИТЕЛЯТ заплаща на ВЪЗЛОЖИТЕЛЯ обезщетение за претърпените вреди вследствие на съдебно признато нарушение на авторски права.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lastRenderedPageBreak/>
        <w:t>(3) ВЪЗЛОЖИТЕЛЯТ уведомява ИЗПЪЛНИТЕЛЯ за претенциите за нарушени авторски права от страна на трети лица в 30-дневен срок от узнаването им. ВЪЗЛОЖИТЕЛЯТ си запазва правото да иска привличането на ИЗПЪЛНИТЕЛЯ в евентуален съдебен процес за нарушено авторско право.</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V. ПРАВА И ЗАДЪЛЖЕНИЯ НА ВЪЗЛОЖИТЕЛЯ</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8. (1) ВЪЗЛОЖИТЕЛЯТ има право:</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w:t>
      </w:r>
      <w:r w:rsidRPr="0090069E">
        <w:rPr>
          <w:rFonts w:asciiTheme="majorHAnsi" w:hAnsiTheme="majorHAnsi"/>
          <w:color w:val="000000" w:themeColor="text1"/>
        </w:rPr>
        <w:tab/>
        <w:t>Да иска от ИЗПЪЛНИТЕЛЯ да изпълни и да получи изпълнение на възложената работа в срок и без отклонения от условията в настоящия договор и проекта по фонд "Вътрешна сигурност".</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w:t>
      </w:r>
      <w:r w:rsidRPr="0090069E">
        <w:rPr>
          <w:rFonts w:asciiTheme="majorHAnsi" w:hAnsiTheme="majorHAnsi"/>
          <w:color w:val="000000" w:themeColor="text1"/>
        </w:rPr>
        <w:tab/>
        <w:t>Да контролира и проверява изпълнението на поетите от ИЗПЪЛНИТЕЛЯ договорни задължения. Указанията на ВЪЗЛОЖИТЕЛЯ чрез определените от него лица са задължителни за ИЗПЪЛНИТЕЛЯ, доколкото не пречат на неговата оперативна самостоятелност, изпълнението им не е фактически невъзможно и не излизат извън рамките на договореното.</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3.</w:t>
      </w:r>
      <w:r w:rsidRPr="0090069E">
        <w:rPr>
          <w:rFonts w:asciiTheme="majorHAnsi" w:hAnsiTheme="majorHAnsi"/>
          <w:color w:val="000000" w:themeColor="text1"/>
        </w:rPr>
        <w:tab/>
        <w:t>Да изисква от ИЗПЪЛНИТЕЛЯ по всяко време писмена информация, свързана с изпълнението на предмета на договора.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 (2) ВЪЗЛОЖИТЕЛЯТ е длъжен:</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w:t>
      </w:r>
      <w:r w:rsidRPr="0090069E">
        <w:rPr>
          <w:rFonts w:asciiTheme="majorHAnsi" w:hAnsiTheme="majorHAnsi"/>
          <w:color w:val="000000" w:themeColor="text1"/>
        </w:rPr>
        <w:tab/>
        <w:t>Да заплати уговорената цена по начина и в срокове, уговорени в чл. 3 от настоящия договор, освен в предвидените случаи по т. 4 от предходната алинея;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w:t>
      </w:r>
      <w:r w:rsidRPr="0090069E">
        <w:rPr>
          <w:rFonts w:asciiTheme="majorHAnsi" w:hAnsiTheme="majorHAnsi"/>
          <w:color w:val="000000" w:themeColor="text1"/>
        </w:rPr>
        <w:tab/>
        <w:t>Да оказва необходимото съдействие на ИЗПЪЛНИТЕЛЯ при и по повод изпълнение на задълженията му по настоящия договор, съгласно Техническата спецификация.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3.</w:t>
      </w:r>
      <w:r w:rsidRPr="0090069E">
        <w:rPr>
          <w:rFonts w:asciiTheme="majorHAnsi" w:hAnsiTheme="majorHAnsi"/>
          <w:color w:val="000000" w:themeColor="text1"/>
        </w:rPr>
        <w:tab/>
        <w:t>Да предостави на ИЗПЪЛНИТЕЛЯ наличните документи, информация и данни, пряко или косвено свързани с изпълнение предмета на настоящия договор, съгласно посоченото в Техническата спецификация.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4.</w:t>
      </w:r>
      <w:r w:rsidRPr="0090069E">
        <w:rPr>
          <w:rFonts w:asciiTheme="majorHAnsi" w:hAnsiTheme="majorHAnsi"/>
          <w:color w:val="000000" w:themeColor="text1"/>
        </w:rPr>
        <w:tab/>
        <w:t>Да приеме готовите отчетни материали и документи, ако същите са изработени от ИЗПЪЛНИТЕЛЯ във вид, срокове и качество, съгласно Техническата спецификация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lastRenderedPageBreak/>
        <w:t>5.</w:t>
      </w:r>
      <w:r w:rsidRPr="0090069E">
        <w:rPr>
          <w:rFonts w:asciiTheme="majorHAnsi" w:hAnsiTheme="majorHAnsi"/>
          <w:color w:val="000000" w:themeColor="text1"/>
        </w:rPr>
        <w:tab/>
        <w:t>Да освободи представената гаранция от ИЗПЪЛНИТЕЛЯ за изпълнението на договора, съгласно клаузите на чл. 11 от настоящия договор.</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(3) ВЪЗЛОЖИТЕЛЯТ не носи отговорност във връзка с искове и жалби следствие на нарушение на нормативните изисквания от страна на ИЗПЪЛНИТЕЛЯ.</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VI. ОТГОВОРНИ ЛИЦА ПО ИЗПЪЛНЕНИЕ НА ДОГОВОРА</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jc w:val="left"/>
        <w:rPr>
          <w:rFonts w:asciiTheme="majorHAnsi" w:hAnsiTheme="majorHAnsi"/>
          <w:color w:val="000000" w:themeColor="text1"/>
        </w:rPr>
      </w:pPr>
      <w:r w:rsidRPr="0090069E">
        <w:rPr>
          <w:rFonts w:asciiTheme="majorHAnsi" w:hAnsiTheme="majorHAnsi"/>
          <w:color w:val="000000" w:themeColor="text1"/>
        </w:rPr>
        <w:t>Чл. 9. За реализирането целите на настоящия договор, предаването и приемането на резултатите по настоящия договор, страните определят следните лица:</w:t>
      </w:r>
    </w:p>
    <w:p w:rsidR="00BE0333" w:rsidRPr="00EE0206" w:rsidRDefault="0090069E" w:rsidP="00BE0333">
      <w:pPr>
        <w:spacing w:before="0" w:after="200"/>
        <w:jc w:val="left"/>
        <w:rPr>
          <w:rFonts w:asciiTheme="majorHAnsi" w:hAnsiTheme="majorHAnsi"/>
          <w:color w:val="000000" w:themeColor="text1"/>
        </w:rPr>
      </w:pPr>
      <w:r w:rsidRPr="0090069E">
        <w:rPr>
          <w:rFonts w:asciiTheme="majorHAnsi" w:hAnsiTheme="majorHAnsi"/>
          <w:color w:val="000000" w:themeColor="text1"/>
        </w:rPr>
        <w:t>ЗА ВЪЗЛОЖИТЕЛЯ:</w:t>
      </w:r>
    </w:p>
    <w:p w:rsidR="00BE0333" w:rsidRPr="00EE0206" w:rsidRDefault="0090069E" w:rsidP="00BE0333">
      <w:pPr>
        <w:spacing w:before="0" w:after="200"/>
        <w:jc w:val="left"/>
        <w:rPr>
          <w:rFonts w:asciiTheme="majorHAnsi" w:hAnsiTheme="majorHAnsi"/>
          <w:color w:val="000000" w:themeColor="text1"/>
        </w:rPr>
      </w:pPr>
      <w:r w:rsidRPr="0090069E">
        <w:rPr>
          <w:rFonts w:asciiTheme="majorHAnsi" w:hAnsiTheme="majorHAnsi"/>
          <w:color w:val="000000" w:themeColor="text1"/>
        </w:rPr>
        <w:t xml:space="preserve"> </w:t>
      </w:r>
    </w:p>
    <w:p w:rsidR="00BE0333" w:rsidRPr="00EE0206" w:rsidRDefault="0090069E" w:rsidP="00BE0333">
      <w:pPr>
        <w:spacing w:before="0" w:after="200"/>
        <w:jc w:val="left"/>
        <w:rPr>
          <w:rFonts w:asciiTheme="majorHAnsi" w:hAnsiTheme="majorHAnsi"/>
          <w:color w:val="000000" w:themeColor="text1"/>
        </w:rPr>
      </w:pPr>
      <w:r w:rsidRPr="0090069E">
        <w:rPr>
          <w:rFonts w:asciiTheme="majorHAnsi" w:hAnsiTheme="majorHAnsi"/>
          <w:color w:val="000000" w:themeColor="text1"/>
        </w:rPr>
        <w:t>ЗА ИЗПЪЛНИТЕЛЯ:</w:t>
      </w:r>
    </w:p>
    <w:p w:rsidR="00BE0333" w:rsidRPr="00EE0206" w:rsidRDefault="0090069E" w:rsidP="00BE0333">
      <w:pPr>
        <w:spacing w:before="0" w:after="200"/>
        <w:jc w:val="left"/>
        <w:rPr>
          <w:rFonts w:asciiTheme="majorHAnsi" w:hAnsiTheme="majorHAnsi"/>
          <w:color w:val="000000" w:themeColor="text1"/>
        </w:rPr>
      </w:pPr>
      <w:r w:rsidRPr="0090069E">
        <w:rPr>
          <w:rFonts w:asciiTheme="majorHAnsi" w:hAnsiTheme="majorHAnsi"/>
          <w:color w:val="000000" w:themeColor="text1"/>
        </w:rPr>
        <w:t xml:space="preserve"> </w:t>
      </w: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 xml:space="preserve">VІI. ПРИЕМАНЕ НА РАБОТАТА  </w:t>
      </w:r>
    </w:p>
    <w:p w:rsidR="00BE0333" w:rsidRPr="00EE0206" w:rsidRDefault="00BE0333" w:rsidP="00BE0333">
      <w:pPr>
        <w:spacing w:before="0" w:after="200"/>
        <w:rPr>
          <w:rFonts w:asciiTheme="majorHAnsi" w:hAnsiTheme="majorHAnsi"/>
          <w:color w:val="000000" w:themeColor="text1"/>
        </w:rPr>
      </w:pP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10. (1) Изпълнение на договора, съгласно Техническата спецификация на Възложителя и Техническото предложение на Изпълнителя се документира от ИЗПЪЛНИТЕЛЯ и се представя за одобрение и приемане на ВЪЗЛОЖИТЕЛЯ.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 ВЪЗЛОЖИТЕЛЯТ одобрява извършената работа и предадените отчетни резултати, в срок от 7 (седем) дни, като за целта се съставя приемателно-предавателен протокол, подписан от лицата по чл. 9. Подписаният приемателно-предавателен протокол е основание за извършване на плащанията по чл. 3 от настоящия договор.</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(3) Когато ВЪЗЛОЖИТЕЛЯТ установи несъответствия на изпълнението или бъдат констатирани недостатъци, същите се отразяват в констативен протокол, подписан от лицата по чл. 9. В протокола се посочва и срока за отразяване становището на ВЪЗЛОЖИТЕЛЯ и за предаване на нова/редактирана версия на отчетните резултати от ИЗПЪЛНИТЕЛЯ, който срок не може да е по-дълъг от 7 календарни дни.</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lastRenderedPageBreak/>
        <w:t>(4) В случаите по ал. 3, в определения от ВЪЗЛОЖИТЕЛЯ срок, ИЗПЪЛНИТЕЛЯТ предава нова/редактирана версия на отчетните резултати, като за тях се процедира съгласно чл. 10, ал. 2.</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(5) В случай, че в определения срок ИЗПЪЛНИТЕЛЯТ не отстрани недостатъците, ВЪЗЛОЖИТЕЛЯТ може да ги отстрани за своя сметка и да иска съразмерно намаление на цената, както и да прихване дължимото плащане от предвидените в Раздел Х от настоящия договор неустойки.</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(6) Към приемателно-предавателните протоколи по ал. 2 се прилагат представените от ИЗПЪЛНИТЕЛЯ на хартиен носител и на електронен носител отчетни резултати по договора, съгласно Техническата спецификация. Към приемателно-предавателните протоколи, изготвени при условията на ал. 4, се прилагат представените от ИЗПЪЛНИТЕЛЯ на хартиен носител и на електронен носител отчетни резултати по договора, съгласно Техническата спецификация, представляващи нова/редактирана версия на отчетните резултати.</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(7) Когато ИЗПЪЛНИТЕЛЯТ не спазва изискванията на договора и Техническата спецификация, ВЪЗЛОЖИТЕЛЯТ може да откаже да приеме изпълнението, докато ИЗПЪЛНИТЕЛЯТ не изпълни изцяло своите задължения съгласно условията на договора, или да откаже да заплати частично или изцяло цената по договора.</w:t>
      </w:r>
    </w:p>
    <w:p w:rsidR="00BF29B0"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(8) ВЪЗЛОЖИТЕЛЯТ приема изпълнението на дейност по настоящия договор, за която ИЗПЪЛНИТЕЛЯТ е сключил договор за подизпълнение в присъствието на ИЗПЪЛНИТЕЛЯ и подизпълнителя/ -ите.</w:t>
      </w:r>
    </w:p>
    <w:p w:rsidR="00BE0333" w:rsidRPr="00EE0206" w:rsidRDefault="0090069E" w:rsidP="00BE0333">
      <w:pPr>
        <w:spacing w:before="0" w:after="200"/>
        <w:jc w:val="left"/>
        <w:rPr>
          <w:rFonts w:asciiTheme="majorHAnsi" w:hAnsiTheme="majorHAnsi"/>
          <w:color w:val="000000" w:themeColor="text1"/>
        </w:rPr>
      </w:pPr>
      <w:r w:rsidRPr="0090069E">
        <w:rPr>
          <w:rFonts w:asciiTheme="majorHAnsi" w:hAnsiTheme="majorHAnsi"/>
          <w:color w:val="000000" w:themeColor="text1"/>
        </w:rPr>
        <w:t>Чл. 11. Предаването и приемането на доставката по чл. 1, ал. 1, т. 2  се удостоверява с приемателно-предавателен протокол, подписан от лицата по чл. 9.</w:t>
      </w:r>
    </w:p>
    <w:p w:rsidR="00BE0333" w:rsidRPr="00EE0206" w:rsidRDefault="0090069E" w:rsidP="00BE0333">
      <w:pPr>
        <w:spacing w:before="0" w:after="200"/>
        <w:jc w:val="left"/>
        <w:rPr>
          <w:rFonts w:asciiTheme="majorHAnsi" w:hAnsiTheme="majorHAnsi"/>
          <w:color w:val="000000" w:themeColor="text1"/>
        </w:rPr>
      </w:pPr>
      <w:r w:rsidRPr="0090069E">
        <w:rPr>
          <w:rFonts w:asciiTheme="majorHAnsi" w:hAnsiTheme="majorHAnsi"/>
          <w:color w:val="000000" w:themeColor="text1"/>
        </w:rPr>
        <w:t xml:space="preserve"> </w:t>
      </w: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VІIІ. ГАРАНЦИЯ ЗА ИЗПЪЛНЕНИЕ</w:t>
      </w:r>
    </w:p>
    <w:p w:rsidR="00BE0333" w:rsidRPr="00EE0206" w:rsidRDefault="00BE0333" w:rsidP="00BE0333">
      <w:pPr>
        <w:spacing w:before="0" w:after="200"/>
        <w:rPr>
          <w:rFonts w:asciiTheme="majorHAnsi" w:hAnsiTheme="majorHAnsi"/>
          <w:color w:val="000000" w:themeColor="text1"/>
        </w:rPr>
      </w:pP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12. (1) За обезпечаване изпълнението на настоящия договор ИЗПЪЛНИТЕЛЯТ представя към момента на сключването на договора гаранция за изпълнение в размер на…………………………………… представляваща 3 % от общата цена на договора без ДДС.</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(2) Гаранцията се представя с валидност 30 дни след изтичане на срока за изпълнение на предмета на настоящия договор, съгласно чл. 1, ал. 1, т.1. под формата на парична </w:t>
      </w:r>
      <w:r w:rsidRPr="0090069E">
        <w:rPr>
          <w:rFonts w:asciiTheme="majorHAnsi" w:hAnsiTheme="majorHAnsi"/>
          <w:color w:val="000000" w:themeColor="text1"/>
        </w:rPr>
        <w:lastRenderedPageBreak/>
        <w:t>сума, внесена по сметка, посочена от ВЪЗЛОЖИТЕЛЯ в документацията за участие или под формата на безусловна и неотменяема банкова гаранция.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(3) В случай, че гаранцията за изпълнение е под формата на банкова гаранция, същата се освобождава като се връща оригиналът. В случай, че гаранцията за изпълнение е под формата на парична сума, гаранцията се освобождава чрез превеждане по следната банкова сметка на ИЗПЪЛНИТЕЛЯ: </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 (4) ВЪЗЛОЖИТЕЛЯТ освобождава гаранцията за изпълнение на договора, освен ако липсват основания за задържането й изцяло или на съответна част от нея. </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(5) В случай на пълно неизпълнение на договора, ВЪЗЛОЖИТЕЛЯТ усвоява пълния размер на гаранцията.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(6) В случай на частично неизпълнение на договора, ВЪЗЛОЖИТЕЛЯТ усвоява гаранцията в размер, съответстващ на начислените неустойки.</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(7) ВЪЗЛОЖИТЕЛЯТ не дължи лихва за времето, през което средствата по ал. 1 са престояли у него законно.</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(8) При възникнал между страните спор във връзка с изпълнението, тълкуването, развалянето или прекратяването на договора, ВЪЗЛОЖИТЕЛЯТ има право да задържи гаранцията за изпълнение до окончателното му решаване.</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(9) В случай, че ВЪЗЛОЖИТЕЛЯТ има право да задържи цялата или част от гаранцията, но по независещи от него причини не може да се удовлетвори от представената гаранция, то ИЗПЪЛНИТЕЛЯТ се задължава в срок от 5 работни дни да осигури възможността на ВЪЗЛОЖИТЕЛЯ да се удовлетвори от гаранцията за изпълнение, включително и като представи съответна заместваща гаранция.</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ІХ. ГАРАНЦИОННИ СРОКОВЕ</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13. ИЗПЪЛНИТЕЛЯТ е длъжен да осигури гаранционна поддръжка на оборудването за осъвременяване на Компонент 2, съгласно изискванията на Техническата спецификация и условията Техническото и финансовото предложение на Изпълнителя.</w:t>
      </w: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X. ОТГОВОРНОСТ И САНКЦИИ</w:t>
      </w:r>
    </w:p>
    <w:p w:rsidR="00BE0333" w:rsidRPr="00EE0206" w:rsidRDefault="00BE0333" w:rsidP="00BE0333">
      <w:pPr>
        <w:spacing w:before="0" w:after="200"/>
        <w:rPr>
          <w:rFonts w:asciiTheme="majorHAnsi" w:hAnsiTheme="majorHAnsi"/>
          <w:color w:val="000000" w:themeColor="text1"/>
        </w:rPr>
      </w:pP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Чл. 14. (1) При неизпълнение на задължение по договора или при отклонение от договорените ангажименти, свързани с изпълнението на настоящия договор, както и при неспазване сроковете за изпълнение за всеки отделен случай ИЗПЪЛНИТЕЛЯТ дължи на ВЪЗЛОЖИТЕЛЯ неустойка в размер на 0,1 % от стойността на договора без ДДС за всеки просрочен ден, но не повече от 10 % (десет на сто) от стойността на договора без ДДС. </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 При забава с повече от 30 (тридесет) работни дни в извършването на уговореното плащане ВЪЗЛОЖИТЕЛЯТ дължи неустойка в размер на законната лихва върху стойността на забавеното плащане за всеки просрочен ден, но не повече от 10 % (десет на сто) от стойността на договора без ДДС.</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(3) Вземанията по ал. 1 се удържат от гаранцията за изпълнение, а ако тя е недостатъчна – чрез събирането им по съдебен ред, ако не бъдат изплатени доброволно от ИЗПЪЛНИТЕЛЯ.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15. (1) При пълно неизпълнение на договора, освен задържането на представената гаранция за изпълнение, ИЗПЪЛНИТЕЛЯТ дължи на ВЪЗЛОЖИТЕЛЯ и връщане на всички получени до момента плащания.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 Пълно неизпълнение на договора е налице, когато ИЗПЪЛНИТЕЛЯТ не изпълни предмета на договора посочен в чл. 1, ал. 1.</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(3) Изплащането на неустойки и усвоената гаранция при договорените условия не лишава изправната страна по договора да търси на общо основание обезщетение за вреди и пропуснати ползи над уговорените размери.</w:t>
      </w:r>
    </w:p>
    <w:p w:rsidR="00BE0333" w:rsidRDefault="00BE0333" w:rsidP="00BE0333">
      <w:pPr>
        <w:spacing w:before="0" w:after="200"/>
        <w:jc w:val="left"/>
        <w:rPr>
          <w:rFonts w:asciiTheme="majorHAnsi" w:hAnsiTheme="majorHAnsi"/>
          <w:color w:val="000000" w:themeColor="text1"/>
        </w:rPr>
      </w:pPr>
    </w:p>
    <w:p w:rsidR="00D659EF" w:rsidRPr="00EE0206" w:rsidRDefault="00D659EF" w:rsidP="00BE0333">
      <w:pPr>
        <w:spacing w:before="0" w:after="200"/>
        <w:jc w:val="left"/>
        <w:rPr>
          <w:rFonts w:asciiTheme="majorHAnsi" w:hAnsiTheme="majorHAnsi"/>
          <w:color w:val="000000" w:themeColor="text1"/>
        </w:rPr>
      </w:pP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XI. ЕКИП ОТ ЕКСПЕРТИ</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16. (1) За изпълнение предмета на настоящия договор ИЗПЪЛНИТЕЛЯТ осигурява екип от експерти, съобразно изискванията на ВЪЗЛОЖИТЕЛЯ и офертата на ИЗПЪЛНИТЕЛЯ.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lastRenderedPageBreak/>
        <w:t>(2) ИЗПЪЛНИТЕЛЯТ няма право да сменя лицата, посочени в офертата му като експерти, без предварително писмено съгласие на ВЪЗЛОЖИТЕЛЯ.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(3) ИЗПЪЛНИТЕЛЯТ по своя инициатива предлага смяна на експерт в следните случаи:</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w:t>
      </w:r>
      <w:r w:rsidRPr="0090069E">
        <w:rPr>
          <w:rFonts w:asciiTheme="majorHAnsi" w:hAnsiTheme="majorHAnsi"/>
          <w:color w:val="000000" w:themeColor="text1"/>
        </w:rPr>
        <w:tab/>
        <w:t>При смърт на експерт;</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w:t>
      </w:r>
      <w:r w:rsidRPr="0090069E">
        <w:rPr>
          <w:rFonts w:asciiTheme="majorHAnsi" w:hAnsiTheme="majorHAnsi"/>
          <w:color w:val="000000" w:themeColor="text1"/>
        </w:rPr>
        <w:tab/>
        <w:t>При невъзможност на експерт да изпълнява възложената му работа поради болест, довела до трайна неработоспособност;</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3.</w:t>
      </w:r>
      <w:r w:rsidRPr="0090069E">
        <w:rPr>
          <w:rFonts w:asciiTheme="majorHAnsi" w:hAnsiTheme="majorHAnsi"/>
          <w:color w:val="000000" w:themeColor="text1"/>
        </w:rPr>
        <w:tab/>
        <w:t>При необходимост от замяна на експерт поради причини, които не зависят от ИЗПЪЛНИТЕЛЯ;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4.</w:t>
      </w:r>
      <w:r w:rsidRPr="0090069E">
        <w:rPr>
          <w:rFonts w:asciiTheme="majorHAnsi" w:hAnsiTheme="majorHAnsi"/>
          <w:color w:val="000000" w:themeColor="text1"/>
        </w:rPr>
        <w:tab/>
        <w:t>Когато експерт бъде осъден на лишаване от свобода за умишлено престъпление от общ характер;</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5.</w:t>
      </w:r>
      <w:r w:rsidRPr="0090069E">
        <w:rPr>
          <w:rFonts w:asciiTheme="majorHAnsi" w:hAnsiTheme="majorHAnsi"/>
          <w:color w:val="000000" w:themeColor="text1"/>
        </w:rPr>
        <w:tab/>
        <w:t>При лишаване на експерт от правото да упражнява определена професия или дейност, пряко свързана с дейността му в изпълнението на настоящия договор.</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(4) В тридневен срок от настъпване на някое от обстоятелствата по ал. 3, ИЗПЪЛНИТЕЛЯТ уведомява писмено ВЪЗЛОЖИТЕЛЯ, като прави мотивирано предложение за смяна на експерт и прилага доказателства за наличието на съответното основание. С уведомлението, ИЗПЪЛНИТЕЛЯТ предлага експерт, който да замени досегашния експерт, като посочва квалификацията и професионалния му опит и прилага доказателства за това, както и подписани от новия експерт декларация за конфиденциалност и декларация за разположение. Новият експерт трябва да притежава еквивалентна квалификация като тази на заменяния експерт и професионален опит, отговарящ на изискванията на ВЪЗЛОЖИТЕЛЯ.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(5) В тридневен срок от получаване на уведомлението по ал. 4, ВЪЗЛОЖИТЕЛЯТ може да приеме замяната или мотивирано да откаже предложения експерт. При получен отказ от страна на ВЪЗЛОЖИТЕЛЯ, ИЗПЪЛНИТЕЛЯТ в тридневен срок предлага друг експерт с ново уведомление, което съдържа информацията, доказателствата и декларациите по ал. 4.</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(6) Допълнителните разходи, възникнали в резултат от смяната на експерт, са за сметка на ИЗПЪЛНИТЕЛЯ.</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(7) В случай, че даден експерт не е сменен незабавно и е минал период от време, преди новият експерт да поеме неговите функции, ВЪЗЛОЖИТЕЛЯТ може да поиска от ИЗПЪЛНИТЕЛЯ да назначи временен експерт – служител, до приемането на новия </w:t>
      </w:r>
      <w:r w:rsidRPr="0090069E">
        <w:rPr>
          <w:rFonts w:asciiTheme="majorHAnsi" w:hAnsiTheme="majorHAnsi"/>
          <w:color w:val="000000" w:themeColor="text1"/>
        </w:rPr>
        <w:lastRenderedPageBreak/>
        <w:t>експерт, или да предприеме други мерки, за да компенсира временното отсъствие на експерт.</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XII. НЕПРЕОДОЛИМА СИЛА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17. (1)Страните по договора не дължат обезщетение за претърпени вреди и пропуснати ползи, ако те са причинени в резултат на непреодолима сила.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сключването на договора, което прави изпълнението му невъзможно.</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18. Страната, която не може да изпълни задължението си поради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При неуведомяване в срок, съответната страна дължи обезщетение за вреди.</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19. (1) При невъзможност за изпълнение вследствие на непреодолима сила, предвидените в договора срокове се увеличават със срока на спирането поради непреодолимата сила.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(2)Не е налице непреодолима сила, ако съответното събитие е следствие на неположена грижа от страна на ИЗПЪЛНИТЕЛЯ или ако при полагане на дължимата грижа, събитието може да бъде преодоляно.</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XIII. КОНФИДЕНЦИАЛНОСТ</w:t>
      </w:r>
    </w:p>
    <w:p w:rsidR="00BE0333" w:rsidRPr="00EE0206" w:rsidRDefault="0090069E" w:rsidP="00BE0333">
      <w:pPr>
        <w:spacing w:before="0" w:after="200"/>
        <w:rPr>
          <w:rFonts w:asciiTheme="majorHAnsi" w:hAnsiTheme="majorHAnsi"/>
        </w:rPr>
      </w:pPr>
      <w:r w:rsidRPr="0090069E">
        <w:rPr>
          <w:rFonts w:asciiTheme="majorHAnsi" w:hAnsiTheme="majorHAnsi"/>
        </w:rPr>
        <w:t xml:space="preserve">Чл. 20. ИЗПЪЛНИТЕЛЯТ и ВЪЗЛОЖИТЕЛЯТ третират като конфиденциална  всяка информация, получена при и/или по повод изпълнението на договора. </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Чл. 21. ИЗПЪЛНИТЕЛЯТ няма право без предварителното писмено съгласие на ВЪЗЛОЖИТЕЛЯ да разкрива по какъвто и да е начин и под каквато и да е форма клаузите по договора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 на договора. </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lastRenderedPageBreak/>
        <w:t>Чл. 22.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 освен с изричното му писмено съгласие.</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ХIV. ПРЕКРАТЯВАНЕ НА ДОГОВОРА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23.(1) Договорът се прекратява: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1. с изпълнението (пълно, точно и изцяло) на всички задължения на страните;</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2. едностранно от ВЪЗЛОЖИТЕЛЯ без да дължи неустойки и заплащане на възнаграждение, когато:</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а) ИЗПЪЛНИТЕЛЯТ сключи трудов договор или друг договор за изпълнение на ръководни или контролни функции с лице, работещо по трудово или служебно правоотношение в МВнР, докато заема съответната длъжност и една година след напускането й;</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б) ИЗПЪЛНИТЕЛЯТ сключи договор за консултантски услуги с лице, работещо по трудово или служебно правоотношение в МВнР, докато заема съответната длъжност и една година след напускането й;</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в) възникнат обстоятелства, водещи до конфликт на интереси или свързаност на лицата.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ab/>
        <w:t>(2) При неизпълнение на задълженията на някоя от страните, договорът може да бъде прекратен с едномесечно писмено предизвестие от изправната страна. В този случай изправната страна има право да упражни правата съгласно този договор и съгласно общите разпоредби на българското законодателство.</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(3) ВЪЗЛОЖИТЕЛЯТ може да прекрати договора, ако в резултат на обстоятелства възникнали след сключването му, не е в състояние да изпълни своите задължения. В този случай ВЪЗЛОЖИТЕЛЯТ не дължи на ИЗПЪЛНИТЕЛЯ обезщетение за претърпените вреди от сключването на договора.</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jc w:val="left"/>
        <w:rPr>
          <w:rFonts w:asciiTheme="majorHAnsi" w:hAnsiTheme="majorHAnsi"/>
          <w:b/>
          <w:color w:val="000000" w:themeColor="text1"/>
        </w:rPr>
      </w:pPr>
      <w:r w:rsidRPr="0090069E">
        <w:rPr>
          <w:rFonts w:asciiTheme="majorHAnsi" w:hAnsiTheme="majorHAnsi"/>
          <w:b/>
          <w:color w:val="000000" w:themeColor="text1"/>
        </w:rPr>
        <w:t>ХV. ДРУГИ УСЛОВИЯ</w:t>
      </w:r>
    </w:p>
    <w:p w:rsidR="00BE0333" w:rsidRPr="00EE0206" w:rsidRDefault="00BE0333" w:rsidP="00BE0333">
      <w:pPr>
        <w:spacing w:before="0" w:after="200"/>
        <w:rPr>
          <w:rFonts w:asciiTheme="majorHAnsi" w:hAnsiTheme="majorHAnsi"/>
          <w:color w:val="000000" w:themeColor="text1"/>
        </w:rPr>
      </w:pP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lastRenderedPageBreak/>
        <w:t>Чл. 24. Този договор не подлежи на изменение или допълнение, освен по изключение, в случаите по чл. 43, ал. 2 от Закона за обществените поръчки.</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Чл.25. (1)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за това лица.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(2) За валидни адреси на приемане на съобщения и уведомления, свързани с настоящия договор се смятат: </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 за ВЪЗЛОЖИТЕЛЯ –   </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 xml:space="preserve">- за ИЗПЪЛНИТЕЛЯ – </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(3) При промяна на данните по ал. 2, съответната страна е длъжна писмено да уведоми другата в петдневен срок от настъпване на промяната.</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(4) Кореспонденцията, както и комуникацията във връзка с изпълнението предмета на договора по чл. 1, се осъществява на български език.</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26. За неуредените в настоящия договор въпроси се прилагат разпоредбите на действащото българско законодателство.</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Чл. 27. Възникналите спорове по изпълнението на настоящия договор се уреждат чрез преговори между страните, а при непостигане на съгласие, спорът се отнася пред компетентния съд на територията на Република България по реда на Гражданския процесуален кодекс.</w:t>
      </w:r>
    </w:p>
    <w:p w:rsidR="00BE0333" w:rsidRPr="00EE0206" w:rsidRDefault="0090069E" w:rsidP="00BE0333">
      <w:pPr>
        <w:spacing w:before="0" w:after="200"/>
        <w:rPr>
          <w:rFonts w:asciiTheme="majorHAnsi" w:hAnsiTheme="majorHAnsi"/>
          <w:color w:val="000000" w:themeColor="text1"/>
        </w:rPr>
      </w:pPr>
      <w:r w:rsidRPr="0090069E">
        <w:rPr>
          <w:rFonts w:asciiTheme="majorHAnsi" w:hAnsiTheme="majorHAnsi"/>
          <w:color w:val="000000" w:themeColor="text1"/>
        </w:rPr>
        <w:t>Настоящият договор се сключи в четири еднообразни екземпляра - три за ВЪЗЛОЖИТЕЛЯ и един за ИЗПЪЛНИТЕЛЯ.</w:t>
      </w:r>
    </w:p>
    <w:p w:rsidR="00BE0333" w:rsidRPr="00EE0206" w:rsidRDefault="0090069E" w:rsidP="00BE0333">
      <w:pPr>
        <w:spacing w:before="0" w:after="200"/>
        <w:jc w:val="left"/>
        <w:rPr>
          <w:rFonts w:asciiTheme="majorHAnsi" w:hAnsiTheme="majorHAnsi"/>
          <w:color w:val="000000" w:themeColor="text1"/>
        </w:rPr>
      </w:pPr>
      <w:r w:rsidRPr="0090069E">
        <w:rPr>
          <w:rFonts w:asciiTheme="majorHAnsi" w:hAnsiTheme="majorHAnsi"/>
          <w:color w:val="000000" w:themeColor="text1"/>
        </w:rPr>
        <w:t>Приложения:</w:t>
      </w:r>
    </w:p>
    <w:p w:rsidR="00BE0333" w:rsidRPr="00EE0206" w:rsidRDefault="0090069E" w:rsidP="00BE0333">
      <w:pPr>
        <w:spacing w:before="0" w:after="200"/>
        <w:jc w:val="left"/>
        <w:rPr>
          <w:rFonts w:asciiTheme="majorHAnsi" w:hAnsiTheme="majorHAnsi"/>
          <w:color w:val="000000" w:themeColor="text1"/>
        </w:rPr>
      </w:pPr>
      <w:r w:rsidRPr="0090069E">
        <w:rPr>
          <w:rFonts w:asciiTheme="majorHAnsi" w:hAnsiTheme="majorHAnsi"/>
          <w:color w:val="000000" w:themeColor="text1"/>
        </w:rPr>
        <w:t>1. Приложение № 1 – Техническа спецификация;</w:t>
      </w:r>
    </w:p>
    <w:p w:rsidR="00BE0333" w:rsidRPr="00EE0206" w:rsidRDefault="0090069E" w:rsidP="00BE0333">
      <w:pPr>
        <w:spacing w:before="0" w:after="200"/>
        <w:jc w:val="left"/>
        <w:rPr>
          <w:rFonts w:asciiTheme="majorHAnsi" w:hAnsiTheme="majorHAnsi"/>
          <w:color w:val="000000" w:themeColor="text1"/>
        </w:rPr>
      </w:pPr>
      <w:r w:rsidRPr="0090069E">
        <w:rPr>
          <w:rFonts w:asciiTheme="majorHAnsi" w:hAnsiTheme="majorHAnsi"/>
          <w:color w:val="000000" w:themeColor="text1"/>
        </w:rPr>
        <w:t>2. Приложение № 2 – Техническо предложение на ИЗПЪЛНИТЕЛЯ;</w:t>
      </w:r>
    </w:p>
    <w:p w:rsidR="00BE0333" w:rsidRPr="00EE0206" w:rsidRDefault="0090069E" w:rsidP="00BE0333">
      <w:pPr>
        <w:spacing w:before="0" w:after="200"/>
        <w:jc w:val="left"/>
        <w:rPr>
          <w:rFonts w:asciiTheme="majorHAnsi" w:hAnsiTheme="majorHAnsi"/>
          <w:color w:val="000000" w:themeColor="text1"/>
        </w:rPr>
      </w:pPr>
      <w:r w:rsidRPr="0090069E">
        <w:rPr>
          <w:rFonts w:asciiTheme="majorHAnsi" w:hAnsiTheme="majorHAnsi"/>
          <w:color w:val="000000" w:themeColor="text1"/>
        </w:rPr>
        <w:t>3. Приложение № 3 – Ценово предложение на ИЗПЪЛНИТЕЛЯ;</w:t>
      </w: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jc w:val="left"/>
        <w:rPr>
          <w:rFonts w:asciiTheme="majorHAnsi" w:hAnsiTheme="majorHAnsi"/>
          <w:color w:val="000000" w:themeColor="text1"/>
        </w:rPr>
      </w:pPr>
      <w:r w:rsidRPr="0090069E">
        <w:rPr>
          <w:rFonts w:asciiTheme="majorHAnsi" w:hAnsiTheme="majorHAnsi"/>
          <w:color w:val="000000" w:themeColor="text1"/>
        </w:rPr>
        <w:t xml:space="preserve">ВЪЗЛОЖИТЕЛ: </w:t>
      </w:r>
      <w:r w:rsidRPr="0090069E">
        <w:rPr>
          <w:rFonts w:asciiTheme="majorHAnsi" w:hAnsiTheme="majorHAnsi"/>
          <w:color w:val="000000" w:themeColor="text1"/>
        </w:rPr>
        <w:tab/>
      </w:r>
      <w:r w:rsidRPr="0090069E">
        <w:rPr>
          <w:rFonts w:asciiTheme="majorHAnsi" w:hAnsiTheme="majorHAnsi"/>
          <w:color w:val="000000" w:themeColor="text1"/>
        </w:rPr>
        <w:tab/>
      </w:r>
      <w:r w:rsidRPr="0090069E">
        <w:rPr>
          <w:rFonts w:asciiTheme="majorHAnsi" w:hAnsiTheme="majorHAnsi"/>
          <w:color w:val="000000" w:themeColor="text1"/>
        </w:rPr>
        <w:tab/>
      </w:r>
      <w:r w:rsidRPr="0090069E">
        <w:rPr>
          <w:rFonts w:asciiTheme="majorHAnsi" w:hAnsiTheme="majorHAnsi"/>
          <w:color w:val="000000" w:themeColor="text1"/>
        </w:rPr>
        <w:tab/>
      </w:r>
      <w:r w:rsidRPr="0090069E">
        <w:rPr>
          <w:rFonts w:asciiTheme="majorHAnsi" w:hAnsiTheme="majorHAnsi"/>
          <w:color w:val="000000" w:themeColor="text1"/>
        </w:rPr>
        <w:tab/>
        <w:t>ИЗПЪЛНИТЕЛ:</w:t>
      </w:r>
    </w:p>
    <w:p w:rsidR="00BE0333" w:rsidRPr="00EE0206" w:rsidRDefault="00BE0333" w:rsidP="00BE0333">
      <w:pPr>
        <w:spacing w:before="0" w:after="200"/>
        <w:jc w:val="left"/>
        <w:rPr>
          <w:rFonts w:asciiTheme="majorHAnsi" w:hAnsiTheme="majorHAnsi"/>
          <w:color w:val="000000" w:themeColor="text1"/>
        </w:rPr>
      </w:pPr>
    </w:p>
    <w:p w:rsidR="00A22555" w:rsidRPr="00EE0206" w:rsidRDefault="00A22555" w:rsidP="00BE0333">
      <w:pPr>
        <w:spacing w:before="0" w:after="200"/>
        <w:jc w:val="left"/>
        <w:rPr>
          <w:rFonts w:asciiTheme="majorHAnsi" w:hAnsiTheme="majorHAnsi"/>
          <w:color w:val="000000" w:themeColor="text1"/>
        </w:rPr>
        <w:sectPr w:rsidR="00A22555" w:rsidRPr="00EE0206" w:rsidSect="00AA4D83">
          <w:pgSz w:w="12240" w:h="15840"/>
          <w:pgMar w:top="1418" w:right="1134" w:bottom="1418" w:left="1440" w:header="720" w:footer="720" w:gutter="0"/>
          <w:cols w:space="720"/>
          <w:docGrid w:linePitch="360"/>
        </w:sectPr>
      </w:pPr>
    </w:p>
    <w:p w:rsidR="00A22555" w:rsidRPr="00EE0206" w:rsidRDefault="008F715B" w:rsidP="00A22555">
      <w:pPr>
        <w:spacing w:before="0" w:after="200"/>
        <w:jc w:val="right"/>
        <w:rPr>
          <w:rFonts w:asciiTheme="majorHAnsi" w:hAnsiTheme="majorHAnsi"/>
          <w:color w:val="000000"/>
          <w:u w:val="single"/>
        </w:rPr>
      </w:pPr>
      <w:r w:rsidRPr="008F715B">
        <w:rPr>
          <w:rFonts w:asciiTheme="majorHAnsi" w:hAnsiTheme="majorHAnsi"/>
          <w:color w:val="000000"/>
          <w:u w:val="single"/>
        </w:rPr>
        <w:lastRenderedPageBreak/>
        <w:t>Проект на договор за обособена позиция 2</w:t>
      </w:r>
    </w:p>
    <w:p w:rsidR="00A22555" w:rsidRPr="00EE0206" w:rsidRDefault="008F715B" w:rsidP="00A22555">
      <w:pPr>
        <w:spacing w:before="0" w:after="200"/>
        <w:jc w:val="center"/>
        <w:rPr>
          <w:rFonts w:asciiTheme="majorHAnsi" w:hAnsiTheme="majorHAnsi"/>
          <w:b/>
          <w:color w:val="000000"/>
        </w:rPr>
      </w:pPr>
      <w:r w:rsidRPr="008F715B">
        <w:rPr>
          <w:rFonts w:asciiTheme="majorHAnsi" w:hAnsiTheme="majorHAnsi"/>
          <w:b/>
          <w:color w:val="000000"/>
        </w:rPr>
        <w:t>ДОГОВОР ЗА ОБЩЕСТВЕНА ПОРЪЧКА</w:t>
      </w:r>
    </w:p>
    <w:p w:rsidR="00A22555" w:rsidRPr="00EE0206" w:rsidRDefault="008F715B" w:rsidP="00A22555">
      <w:pPr>
        <w:spacing w:before="0" w:after="200"/>
        <w:jc w:val="center"/>
        <w:rPr>
          <w:rFonts w:asciiTheme="majorHAnsi" w:hAnsiTheme="majorHAnsi"/>
          <w:b/>
          <w:color w:val="000000"/>
        </w:rPr>
      </w:pPr>
      <w:r w:rsidRPr="008F715B">
        <w:rPr>
          <w:rFonts w:asciiTheme="majorHAnsi" w:hAnsiTheme="majorHAnsi"/>
          <w:b/>
          <w:color w:val="000000"/>
        </w:rPr>
        <w:t>№………………../………………..</w:t>
      </w:r>
    </w:p>
    <w:p w:rsidR="00A22555" w:rsidRPr="00EE0206" w:rsidRDefault="00A22555" w:rsidP="00A22555">
      <w:pPr>
        <w:spacing w:before="0" w:after="200"/>
        <w:jc w:val="left"/>
        <w:rPr>
          <w:rFonts w:asciiTheme="majorHAnsi" w:hAnsiTheme="majorHAnsi"/>
          <w:color w:val="000000"/>
        </w:rPr>
      </w:pPr>
    </w:p>
    <w:p w:rsidR="00A22555" w:rsidRPr="00EE0206" w:rsidRDefault="008F715B" w:rsidP="00A22555">
      <w:pPr>
        <w:spacing w:before="0" w:after="200"/>
        <w:rPr>
          <w:rFonts w:asciiTheme="majorHAnsi" w:hAnsiTheme="majorHAnsi"/>
          <w:color w:val="000000"/>
        </w:rPr>
      </w:pPr>
      <w:r w:rsidRPr="008F715B">
        <w:rPr>
          <w:rFonts w:asciiTheme="majorHAnsi" w:hAnsiTheme="majorHAnsi"/>
          <w:color w:val="000000"/>
        </w:rPr>
        <w:t>Днес, ........................... г., в гр. София на основание чл. 41, ал.1 ЗОП между:</w:t>
      </w:r>
    </w:p>
    <w:p w:rsidR="00A22555" w:rsidRPr="00EE0206" w:rsidRDefault="00A22555" w:rsidP="00A22555">
      <w:pPr>
        <w:spacing w:before="0" w:after="200"/>
        <w:rPr>
          <w:rFonts w:asciiTheme="majorHAnsi" w:hAnsiTheme="majorHAnsi"/>
          <w:color w:val="000000"/>
        </w:rPr>
      </w:pPr>
    </w:p>
    <w:p w:rsidR="00A22555" w:rsidRPr="00EE0206" w:rsidRDefault="008F715B" w:rsidP="00A22555">
      <w:pPr>
        <w:spacing w:before="0" w:after="200"/>
        <w:rPr>
          <w:rFonts w:asciiTheme="majorHAnsi" w:hAnsiTheme="majorHAnsi"/>
          <w:color w:val="000000"/>
        </w:rPr>
      </w:pPr>
      <w:r w:rsidRPr="008F715B">
        <w:rPr>
          <w:rFonts w:asciiTheme="majorHAnsi" w:hAnsiTheme="majorHAnsi"/>
          <w:color w:val="000000"/>
        </w:rPr>
        <w:t>МИНИСТЕРСТВО НА ВЪНШНИТЕ РАБОТИ, гр. София, ул. „Александър Жендов” № 2,  БУЛСТАТ 000695228, представлявано от ………………………… – Главен секретар и ……………………….. – Главен счетоводител, наричано по-долу „ВЪЗЛОЖИТЕЛ“, от една страна,</w:t>
      </w:r>
    </w:p>
    <w:p w:rsidR="00A22555" w:rsidRPr="00EE0206" w:rsidRDefault="008F715B" w:rsidP="00A22555">
      <w:pPr>
        <w:spacing w:before="0" w:after="200"/>
        <w:rPr>
          <w:rFonts w:asciiTheme="majorHAnsi" w:hAnsiTheme="majorHAnsi"/>
          <w:color w:val="000000"/>
        </w:rPr>
      </w:pPr>
      <w:r w:rsidRPr="008F715B">
        <w:rPr>
          <w:rFonts w:asciiTheme="majorHAnsi" w:hAnsiTheme="majorHAnsi"/>
          <w:color w:val="000000"/>
        </w:rPr>
        <w:t>И</w:t>
      </w:r>
    </w:p>
    <w:p w:rsidR="00A22555" w:rsidRPr="00EE0206" w:rsidRDefault="008F715B" w:rsidP="00A22555">
      <w:pPr>
        <w:spacing w:before="0" w:after="200"/>
        <w:rPr>
          <w:rFonts w:asciiTheme="majorHAnsi" w:hAnsiTheme="majorHAnsi"/>
          <w:color w:val="000000"/>
        </w:rPr>
      </w:pPr>
      <w:r w:rsidRPr="008F715B">
        <w:rPr>
          <w:rFonts w:asciiTheme="majorHAnsi" w:hAnsiTheme="majorHAnsi"/>
          <w:color w:val="000000"/>
        </w:rPr>
        <w:t xml:space="preserve"> ...................................................................................................., със седалище ....................................................................................................................................</w:t>
      </w:r>
    </w:p>
    <w:p w:rsidR="00A22555" w:rsidRPr="00EE0206" w:rsidRDefault="008F715B" w:rsidP="00A22555">
      <w:pPr>
        <w:spacing w:before="0" w:after="200"/>
        <w:rPr>
          <w:rFonts w:asciiTheme="majorHAnsi" w:hAnsiTheme="majorHAnsi"/>
          <w:color w:val="000000"/>
        </w:rPr>
      </w:pPr>
      <w:r w:rsidRPr="008F715B">
        <w:rPr>
          <w:rFonts w:asciiTheme="majorHAnsi" w:hAnsiTheme="majorHAnsi"/>
          <w:color w:val="000000"/>
        </w:rPr>
        <w:t>(наименование на ИЗПЪЛНИТЕЛЯ) и адрес: .......................................................................................,</w:t>
      </w:r>
    </w:p>
    <w:p w:rsidR="00A22555" w:rsidRPr="00EE0206" w:rsidRDefault="008F715B" w:rsidP="00A22555">
      <w:pPr>
        <w:spacing w:before="0" w:after="200"/>
        <w:rPr>
          <w:rFonts w:asciiTheme="majorHAnsi" w:hAnsiTheme="majorHAnsi"/>
          <w:color w:val="000000"/>
        </w:rPr>
      </w:pPr>
      <w:r w:rsidRPr="008F715B">
        <w:rPr>
          <w:rFonts w:asciiTheme="majorHAnsi" w:hAnsiTheme="majorHAnsi"/>
          <w:color w:val="000000"/>
        </w:rPr>
        <w:t>ЕГН/ЕИК/БУЛСТАТ:………………….……, идентификационен номер по ДДС (ако има регистрация)…………………………………….……., представлявано от .......................................................................................................................................................  (законен представител – име и длъжност) или ............................................................................................................................................................................................................................................................................................,</w:t>
      </w:r>
    </w:p>
    <w:p w:rsidR="00A22555" w:rsidRPr="00EE0206" w:rsidRDefault="008F715B" w:rsidP="00A22555">
      <w:pPr>
        <w:spacing w:before="0" w:after="200"/>
        <w:rPr>
          <w:rFonts w:asciiTheme="majorHAnsi" w:hAnsiTheme="majorHAnsi"/>
          <w:color w:val="000000"/>
        </w:rPr>
      </w:pPr>
      <w:r w:rsidRPr="008F715B">
        <w:rPr>
          <w:rFonts w:asciiTheme="majorHAnsi" w:hAnsiTheme="majorHAnsi"/>
          <w:i/>
          <w:color w:val="000000"/>
        </w:rPr>
        <w:t>(ако има упълномощено лице – име, длъжност, акт на който се основава представителната му власт)</w:t>
      </w:r>
      <w:r w:rsidRPr="008F715B">
        <w:rPr>
          <w:rFonts w:asciiTheme="majorHAnsi" w:hAnsiTheme="majorHAnsi"/>
          <w:color w:val="000000"/>
        </w:rPr>
        <w:t xml:space="preserve"> </w:t>
      </w:r>
      <w:r w:rsidR="0090069E" w:rsidRPr="0090069E">
        <w:rPr>
          <w:rFonts w:asciiTheme="majorHAnsi" w:hAnsiTheme="majorHAnsi"/>
          <w:color w:val="000000" w:themeColor="text1"/>
          <w:lang w:val="en-GB"/>
        </w:rPr>
        <w:t xml:space="preserve">определен за ИЗПЪЛНИТЕЛ след проведена открита процедура за възлагане на обществена поръчка с предмет: “Поддръжка и обновяване на програмното и техническо осигуряване на Националната визова информационна система и на визовата дейност в консулските служби на Р България”, Обособена позиция 2: “Надграждане и обновяване на Националната визова информационна система (НВИС)”, </w:t>
      </w:r>
      <w:r w:rsidR="00D659EF" w:rsidRPr="0090069E">
        <w:rPr>
          <w:rFonts w:asciiTheme="majorHAnsi" w:hAnsiTheme="majorHAnsi"/>
          <w:color w:val="000000"/>
          <w:lang w:val="en-GB"/>
        </w:rPr>
        <w:t>на основание чл.74 от ЗОП</w:t>
      </w:r>
      <w:r w:rsidR="00D659EF" w:rsidRPr="0090069E">
        <w:rPr>
          <w:rFonts w:asciiTheme="majorHAnsi" w:hAnsiTheme="majorHAnsi"/>
          <w:color w:val="000000" w:themeColor="text1"/>
          <w:lang w:val="en-GB"/>
        </w:rPr>
        <w:t xml:space="preserve"> </w:t>
      </w:r>
      <w:r w:rsidR="00D659EF" w:rsidRPr="0090069E">
        <w:rPr>
          <w:rFonts w:asciiTheme="majorHAnsi" w:hAnsiTheme="majorHAnsi"/>
          <w:color w:val="000000"/>
          <w:lang w:val="en-GB"/>
        </w:rPr>
        <w:t>и</w:t>
      </w:r>
      <w:r w:rsidR="00D659EF" w:rsidRPr="0090069E">
        <w:rPr>
          <w:rFonts w:asciiTheme="majorHAnsi" w:hAnsiTheme="majorHAnsi"/>
          <w:color w:val="000000" w:themeColor="text1"/>
          <w:lang w:val="en-GB"/>
        </w:rPr>
        <w:t xml:space="preserve"> </w:t>
      </w:r>
      <w:r w:rsidR="00D659EF" w:rsidRPr="0090069E">
        <w:rPr>
          <w:rFonts w:asciiTheme="majorHAnsi" w:hAnsiTheme="majorHAnsi"/>
          <w:color w:val="000000"/>
          <w:lang w:val="en-GB"/>
        </w:rPr>
        <w:t xml:space="preserve">в изпълнение </w:t>
      </w:r>
      <w:r w:rsidR="00D659EF">
        <w:rPr>
          <w:rFonts w:asciiTheme="majorHAnsi" w:hAnsiTheme="majorHAnsi"/>
          <w:color w:val="000000" w:themeColor="text1"/>
        </w:rPr>
        <w:t>на</w:t>
      </w:r>
      <w:r w:rsidR="00D659EF" w:rsidRPr="0090069E">
        <w:rPr>
          <w:rFonts w:asciiTheme="majorHAnsi" w:hAnsiTheme="majorHAnsi"/>
          <w:color w:val="000000" w:themeColor="text1"/>
          <w:lang w:val="en-GB"/>
        </w:rPr>
        <w:t xml:space="preserve"> </w:t>
      </w:r>
      <w:r w:rsidR="0090069E" w:rsidRPr="0090069E">
        <w:rPr>
          <w:rFonts w:asciiTheme="majorHAnsi" w:hAnsiTheme="majorHAnsi"/>
          <w:color w:val="000000" w:themeColor="text1"/>
          <w:lang w:val="en-GB"/>
        </w:rPr>
        <w:t>решение №……………………….. на Главния секретар</w:t>
      </w:r>
      <w:r w:rsidR="00D659EF" w:rsidRPr="00D659EF">
        <w:rPr>
          <w:rFonts w:asciiTheme="majorHAnsi" w:hAnsiTheme="majorHAnsi"/>
          <w:color w:val="000000"/>
          <w:lang w:val="en-GB"/>
        </w:rPr>
        <w:t xml:space="preserve"> </w:t>
      </w:r>
      <w:r w:rsidR="00D659EF" w:rsidRPr="0090069E">
        <w:rPr>
          <w:rFonts w:asciiTheme="majorHAnsi" w:hAnsiTheme="majorHAnsi"/>
          <w:color w:val="000000"/>
          <w:lang w:val="en-GB"/>
        </w:rPr>
        <w:t>от проведена открита процедура (открита с Решение №........................ с уникален номер в РОП 00087-201</w:t>
      </w:r>
      <w:r w:rsidR="00D659EF" w:rsidRPr="0090069E">
        <w:rPr>
          <w:rFonts w:asciiTheme="majorHAnsi" w:hAnsiTheme="majorHAnsi"/>
          <w:color w:val="000000" w:themeColor="text1"/>
          <w:lang w:val="en-GB"/>
        </w:rPr>
        <w:t>6</w:t>
      </w:r>
      <w:r w:rsidR="00D659EF" w:rsidRPr="0090069E">
        <w:rPr>
          <w:rFonts w:asciiTheme="majorHAnsi" w:hAnsiTheme="majorHAnsi"/>
          <w:color w:val="000000"/>
          <w:lang w:val="en-GB"/>
        </w:rPr>
        <w:t>- ................),</w:t>
      </w:r>
      <w:r w:rsidR="0090069E" w:rsidRPr="0090069E">
        <w:rPr>
          <w:rFonts w:asciiTheme="majorHAnsi" w:hAnsiTheme="majorHAnsi"/>
          <w:color w:val="000000" w:themeColor="text1"/>
          <w:lang w:val="en-GB"/>
        </w:rPr>
        <w:t xml:space="preserve">, наричано по-долу за краткост „ИЗПЪЛНИТЕЛ“, от друга страна, </w:t>
      </w:r>
      <w:r w:rsidR="0090069E" w:rsidRPr="0090069E">
        <w:rPr>
          <w:rFonts w:asciiTheme="majorHAnsi" w:hAnsiTheme="majorHAnsi"/>
          <w:color w:val="000000"/>
        </w:rPr>
        <w:t xml:space="preserve">се сключи настоящият договор за възлагане на обществена поръчка, наричан по-долу за краткост „Договор“.  </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lastRenderedPageBreak/>
        <w:t>Страните се споразумяха за следното:</w:t>
      </w:r>
    </w:p>
    <w:p w:rsidR="00A22555" w:rsidRPr="00EE0206" w:rsidRDefault="00A22555" w:rsidP="00A22555">
      <w:pPr>
        <w:spacing w:before="0" w:after="200"/>
        <w:jc w:val="left"/>
        <w:rPr>
          <w:rFonts w:asciiTheme="majorHAnsi" w:hAnsiTheme="majorHAnsi"/>
          <w:color w:val="000000"/>
        </w:rPr>
      </w:pPr>
    </w:p>
    <w:p w:rsidR="008F715B" w:rsidRDefault="0090069E">
      <w:pPr>
        <w:spacing w:before="0" w:after="200"/>
        <w:jc w:val="center"/>
        <w:rPr>
          <w:rFonts w:asciiTheme="majorHAnsi" w:hAnsiTheme="majorHAnsi"/>
          <w:b/>
          <w:color w:val="000000"/>
        </w:rPr>
      </w:pPr>
      <w:r w:rsidRPr="0090069E">
        <w:rPr>
          <w:rFonts w:asciiTheme="majorHAnsi" w:hAnsiTheme="majorHAnsi"/>
          <w:b/>
          <w:color w:val="000000"/>
        </w:rPr>
        <w:t>І. ПРЕДМЕТ НА ДОГОВОРА</w:t>
      </w:r>
    </w:p>
    <w:p w:rsidR="00A22555" w:rsidRPr="00EE0206" w:rsidRDefault="0090069E" w:rsidP="00A22555">
      <w:pPr>
        <w:spacing w:before="0" w:after="200"/>
        <w:jc w:val="left"/>
        <w:rPr>
          <w:rFonts w:asciiTheme="majorHAnsi" w:hAnsiTheme="majorHAnsi"/>
          <w:b/>
          <w:color w:val="000000"/>
        </w:rPr>
      </w:pPr>
      <w:r w:rsidRPr="0090069E">
        <w:rPr>
          <w:rFonts w:asciiTheme="majorHAnsi" w:hAnsiTheme="majorHAnsi"/>
          <w:color w:val="000000"/>
        </w:rPr>
        <w:t xml:space="preserve"> Чл. 1. (1) ВЪЗЛОЖИТЕЛЯТ възлага, а ИЗПЪЛНИТЕЛЯТ приема срещу възнаграждение да извърши следните дейности, съгласно Техническата спецификация, както следва: "</w:t>
      </w:r>
      <w:r w:rsidRPr="0090069E">
        <w:rPr>
          <w:rFonts w:asciiTheme="majorHAnsi" w:hAnsiTheme="majorHAnsi"/>
          <w:b/>
          <w:color w:val="000000"/>
        </w:rPr>
        <w:t>Надграждане и обновяване на Националната визова информационна система (НВИС)".</w:t>
      </w:r>
    </w:p>
    <w:p w:rsidR="00A22555" w:rsidRPr="00EE0206" w:rsidRDefault="00A22555" w:rsidP="00A22555">
      <w:pPr>
        <w:spacing w:before="0" w:after="200"/>
        <w:jc w:val="left"/>
        <w:rPr>
          <w:rFonts w:asciiTheme="majorHAnsi" w:hAnsiTheme="majorHAnsi"/>
          <w:color w:val="000000"/>
        </w:rPr>
      </w:pPr>
    </w:p>
    <w:p w:rsidR="008F715B" w:rsidRDefault="0090069E">
      <w:pPr>
        <w:tabs>
          <w:tab w:val="left" w:pos="7521"/>
        </w:tabs>
        <w:spacing w:before="0" w:after="200"/>
        <w:jc w:val="center"/>
        <w:rPr>
          <w:rFonts w:asciiTheme="majorHAnsi" w:hAnsiTheme="majorHAnsi"/>
          <w:b/>
          <w:color w:val="000000"/>
        </w:rPr>
      </w:pPr>
      <w:r w:rsidRPr="0090069E">
        <w:rPr>
          <w:rFonts w:asciiTheme="majorHAnsi" w:hAnsiTheme="majorHAnsi"/>
          <w:b/>
          <w:color w:val="000000"/>
        </w:rPr>
        <w:t>ІІ. ЦЕНА И НАЧИН НА ПЛАЩАНЕ</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Чл. 2. (1) ВЪЗЛОЖИТЕЛЯТ заплаща на ИЗПЪЛНИТЕЛЯ общо възнаграждение за изпълнението на предмета на договора, съгласно чл. </w:t>
      </w:r>
      <w:r w:rsidR="006D3A21">
        <w:rPr>
          <w:rFonts w:asciiTheme="majorHAnsi" w:hAnsiTheme="majorHAnsi"/>
          <w:color w:val="000000"/>
        </w:rPr>
        <w:t>1</w:t>
      </w:r>
      <w:r w:rsidR="006D3A21" w:rsidRPr="0090069E">
        <w:rPr>
          <w:rFonts w:asciiTheme="majorHAnsi" w:hAnsiTheme="majorHAnsi"/>
          <w:color w:val="000000"/>
        </w:rPr>
        <w:t xml:space="preserve">, </w:t>
      </w:r>
      <w:r w:rsidRPr="0090069E">
        <w:rPr>
          <w:rFonts w:asciiTheme="majorHAnsi" w:hAnsiTheme="majorHAnsi"/>
          <w:color w:val="000000"/>
        </w:rPr>
        <w:t>ал</w:t>
      </w:r>
      <w:r w:rsidR="006D3A21" w:rsidRPr="0090069E">
        <w:rPr>
          <w:rFonts w:asciiTheme="majorHAnsi" w:hAnsiTheme="majorHAnsi"/>
          <w:color w:val="000000"/>
        </w:rPr>
        <w:t>.</w:t>
      </w:r>
      <w:r w:rsidR="006D3A21">
        <w:rPr>
          <w:rFonts w:asciiTheme="majorHAnsi" w:hAnsiTheme="majorHAnsi"/>
          <w:color w:val="000000"/>
        </w:rPr>
        <w:t>1</w:t>
      </w:r>
      <w:r w:rsidR="006D3A21" w:rsidRPr="0090069E">
        <w:rPr>
          <w:rFonts w:asciiTheme="majorHAnsi" w:hAnsiTheme="majorHAnsi"/>
          <w:color w:val="000000"/>
        </w:rPr>
        <w:t xml:space="preserve"> </w:t>
      </w:r>
      <w:r w:rsidRPr="0090069E">
        <w:rPr>
          <w:rFonts w:asciiTheme="majorHAnsi" w:hAnsiTheme="majorHAnsi"/>
          <w:color w:val="000000"/>
        </w:rPr>
        <w:t>в размер на …………….(……………….) лв. без ДДС, съответно  …………. (………………) лв. с ДДС, съгласно Ценовото предложение на ИЗПЪЛНИТЕЛЯ (Приложение № 3), неразделна част от договора.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 В цената по ал. 1 са включени всички разходи на ИЗПЪЛНИТЕЛЯ за изпълнение на дейностите, посочени в чл. 1 от настоящия договор. ВЪЗЛОЖИТЕЛЯТ не дължи заплащането на каквито и да е други разноски, направени от ИЗПЪЛНИТЕЛЯ, като например: компютърно оборудване, системен софтуер и инструменти за разработка, принтери, разходи за командировки, разходи за материали, транспортни и пощенски разноски, комуникации, преводачески услуги и други.</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3. (1) Възнаграждението се изплаща на ИЗПЪЛНИТЕЛЯ под формата на авансово плащане, междинни плащания и окончателно плащане. Плащанията по договора от ВЪЗЛОЖИТЕЛЯ ще се осъществяват, както следва: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а) авансово плащане в размер на 25 % от стойността</w:t>
      </w:r>
      <w:r w:rsidR="006D3A21">
        <w:rPr>
          <w:rFonts w:asciiTheme="majorHAnsi" w:hAnsiTheme="majorHAnsi"/>
          <w:color w:val="000000"/>
        </w:rPr>
        <w:t xml:space="preserve"> </w:t>
      </w:r>
      <w:r w:rsidR="006D3A21">
        <w:rPr>
          <w:rFonts w:asciiTheme="majorHAnsi" w:hAnsiTheme="majorHAnsi"/>
          <w:color w:val="000000"/>
          <w:lang w:val="en-US"/>
        </w:rPr>
        <w:t>(</w:t>
      </w:r>
      <w:r w:rsidRPr="0090069E">
        <w:rPr>
          <w:rFonts w:asciiTheme="majorHAnsi" w:hAnsiTheme="majorHAnsi"/>
          <w:color w:val="000000"/>
        </w:rPr>
        <w:t>с ДДС</w:t>
      </w:r>
      <w:r w:rsidR="006D3A21">
        <w:rPr>
          <w:rFonts w:asciiTheme="majorHAnsi" w:hAnsiTheme="majorHAnsi"/>
          <w:color w:val="000000"/>
          <w:lang w:val="en-US"/>
        </w:rPr>
        <w:t>)</w:t>
      </w:r>
      <w:r w:rsidRPr="0090069E">
        <w:rPr>
          <w:rFonts w:asciiTheme="majorHAnsi" w:hAnsiTheme="majorHAnsi"/>
          <w:color w:val="000000"/>
        </w:rPr>
        <w:t xml:space="preserve"> на възнаграждението по чл. 2, ал. 2 от договора в срок до 10 (десет)</w:t>
      </w:r>
      <w:r w:rsidR="006D3A21">
        <w:rPr>
          <w:rFonts w:asciiTheme="majorHAnsi" w:hAnsiTheme="majorHAnsi"/>
          <w:color w:val="000000"/>
          <w:lang w:val="en-US"/>
        </w:rPr>
        <w:t>,</w:t>
      </w:r>
      <w:r w:rsidR="006D3A21">
        <w:rPr>
          <w:rFonts w:asciiTheme="majorHAnsi" w:hAnsiTheme="majorHAnsi"/>
          <w:color w:val="000000"/>
        </w:rPr>
        <w:t xml:space="preserve"> работни </w:t>
      </w:r>
      <w:r w:rsidRPr="0090069E">
        <w:rPr>
          <w:rFonts w:asciiTheme="majorHAnsi" w:hAnsiTheme="majorHAnsi"/>
          <w:color w:val="000000"/>
        </w:rPr>
        <w:t>дни от подписването на настоящия договор за възлагане на обществена поръчка срещу представяне на оригинална фактура;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б) първо междинно плащане в размер на 20 % от стойността с ДДС на възнаграждението по чл. 2, ал. 2 в срок до 10 (десет) </w:t>
      </w:r>
      <w:r w:rsidR="006D3A21">
        <w:rPr>
          <w:rFonts w:asciiTheme="majorHAnsi" w:hAnsiTheme="majorHAnsi"/>
          <w:color w:val="000000"/>
        </w:rPr>
        <w:t xml:space="preserve">работни </w:t>
      </w:r>
      <w:r w:rsidRPr="0090069E">
        <w:rPr>
          <w:rFonts w:asciiTheme="majorHAnsi" w:hAnsiTheme="majorHAnsi"/>
          <w:color w:val="000000"/>
        </w:rPr>
        <w:t xml:space="preserve">дни от дата на подписване </w:t>
      </w:r>
      <w:r w:rsidRPr="0090069E">
        <w:rPr>
          <w:rFonts w:asciiTheme="majorHAnsi" w:hAnsiTheme="majorHAnsi"/>
          <w:color w:val="000000"/>
        </w:rPr>
        <w:lastRenderedPageBreak/>
        <w:t xml:space="preserve">на </w:t>
      </w:r>
      <w:r w:rsidR="006D3A21" w:rsidRPr="0090069E">
        <w:rPr>
          <w:rFonts w:asciiTheme="majorHAnsi" w:hAnsiTheme="majorHAnsi"/>
          <w:color w:val="000000"/>
        </w:rPr>
        <w:t>приемател</w:t>
      </w:r>
      <w:r w:rsidR="006D3A21">
        <w:rPr>
          <w:rFonts w:asciiTheme="majorHAnsi" w:hAnsiTheme="majorHAnsi"/>
          <w:color w:val="000000"/>
        </w:rPr>
        <w:t>но -предавателен</w:t>
      </w:r>
      <w:r w:rsidR="006D3A21" w:rsidRPr="0090069E">
        <w:rPr>
          <w:rFonts w:asciiTheme="majorHAnsi" w:hAnsiTheme="majorHAnsi"/>
          <w:color w:val="000000"/>
        </w:rPr>
        <w:t xml:space="preserve"> </w:t>
      </w:r>
      <w:r w:rsidRPr="0090069E">
        <w:rPr>
          <w:rFonts w:asciiTheme="majorHAnsi" w:hAnsiTheme="majorHAnsi"/>
          <w:color w:val="000000"/>
        </w:rPr>
        <w:t>протокол за приемане на изпълнението на етап "Анализ и планиране"и срещу представяне на оригинална фактура;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в) второ междинно плащане в размер на 20 % от стойността с ДДС на възнаграждението по чл. 2, ал. 2 в срок до 10 (десет) </w:t>
      </w:r>
      <w:r w:rsidR="006D3A21">
        <w:rPr>
          <w:rFonts w:asciiTheme="majorHAnsi" w:hAnsiTheme="majorHAnsi"/>
          <w:color w:val="000000"/>
        </w:rPr>
        <w:t xml:space="preserve">работни </w:t>
      </w:r>
      <w:r w:rsidRPr="0090069E">
        <w:rPr>
          <w:rFonts w:asciiTheme="majorHAnsi" w:hAnsiTheme="majorHAnsi"/>
          <w:color w:val="000000"/>
        </w:rPr>
        <w:t>дни от дата на подписване на приемателн</w:t>
      </w:r>
      <w:r w:rsidR="006D3A21">
        <w:rPr>
          <w:rFonts w:asciiTheme="majorHAnsi" w:hAnsiTheme="majorHAnsi"/>
          <w:color w:val="000000"/>
        </w:rPr>
        <w:t>о- предавателен</w:t>
      </w:r>
      <w:r w:rsidRPr="0090069E">
        <w:rPr>
          <w:rFonts w:asciiTheme="majorHAnsi" w:hAnsiTheme="majorHAnsi"/>
          <w:color w:val="000000"/>
        </w:rPr>
        <w:t xml:space="preserve"> протокол за приемане на изпълнението на етап "Проектиране" и срещу представяне на оригинална фактура;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г) трето междинно плащане в размер на 25 % от стойността с ДДС на възнаграждението по чл. 2, ал. 2 в срок до 10 (десет)</w:t>
      </w:r>
      <w:r w:rsidR="006D3A21">
        <w:rPr>
          <w:rFonts w:asciiTheme="majorHAnsi" w:hAnsiTheme="majorHAnsi"/>
          <w:color w:val="000000"/>
        </w:rPr>
        <w:t xml:space="preserve"> работни</w:t>
      </w:r>
      <w:r w:rsidRPr="0090069E">
        <w:rPr>
          <w:rFonts w:asciiTheme="majorHAnsi" w:hAnsiTheme="majorHAnsi"/>
          <w:color w:val="000000"/>
        </w:rPr>
        <w:t xml:space="preserve"> дни от дата на подписване на приемателн</w:t>
      </w:r>
      <w:r w:rsidR="006D3A21">
        <w:rPr>
          <w:rFonts w:asciiTheme="majorHAnsi" w:hAnsiTheme="majorHAnsi"/>
          <w:color w:val="000000"/>
        </w:rPr>
        <w:t>о- предавателен</w:t>
      </w:r>
      <w:r w:rsidRPr="0090069E">
        <w:rPr>
          <w:rFonts w:asciiTheme="majorHAnsi" w:hAnsiTheme="majorHAnsi"/>
          <w:color w:val="000000"/>
        </w:rPr>
        <w:t xml:space="preserve"> протокол за приемане на изпълнението на етап "Разработка" и срещу представяне на оригинална фактура;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д) окончателно плащане в размер на 10 % от стойността с ДДС на възнаграждението по чл. 2, ал. 2 в срок до 10 (десет) </w:t>
      </w:r>
      <w:r w:rsidR="006D3A21">
        <w:rPr>
          <w:rFonts w:asciiTheme="majorHAnsi" w:hAnsiTheme="majorHAnsi"/>
          <w:color w:val="000000"/>
        </w:rPr>
        <w:t xml:space="preserve">работни </w:t>
      </w:r>
      <w:r w:rsidRPr="0090069E">
        <w:rPr>
          <w:rFonts w:asciiTheme="majorHAnsi" w:hAnsiTheme="majorHAnsi"/>
          <w:color w:val="000000"/>
        </w:rPr>
        <w:t>дни от дата на подписване на приемателн</w:t>
      </w:r>
      <w:r w:rsidR="006D3A21">
        <w:rPr>
          <w:rFonts w:asciiTheme="majorHAnsi" w:hAnsiTheme="majorHAnsi"/>
          <w:color w:val="000000"/>
        </w:rPr>
        <w:t>о-предавателен</w:t>
      </w:r>
      <w:r w:rsidRPr="0090069E">
        <w:rPr>
          <w:rFonts w:asciiTheme="majorHAnsi" w:hAnsiTheme="majorHAnsi"/>
          <w:color w:val="000000"/>
        </w:rPr>
        <w:t xml:space="preserve"> протокол за приемане на изпълнението на етапи "Тестване" и "Обучение и внедряване" и срещу представяне на оригинална фактура;</w:t>
      </w:r>
    </w:p>
    <w:p w:rsidR="001620D8" w:rsidRPr="00EE0206" w:rsidRDefault="0090069E" w:rsidP="001620D8">
      <w:pPr>
        <w:spacing w:before="0" w:after="200"/>
        <w:rPr>
          <w:rFonts w:asciiTheme="majorHAnsi" w:hAnsiTheme="majorHAnsi"/>
          <w:color w:val="000000" w:themeColor="text1"/>
        </w:rPr>
      </w:pPr>
      <w:r w:rsidRPr="0090069E">
        <w:rPr>
          <w:rFonts w:asciiTheme="majorHAnsi" w:hAnsiTheme="majorHAnsi"/>
          <w:color w:val="000000" w:themeColor="text1"/>
          <w:lang w:val="en-US"/>
        </w:rPr>
        <w:t>(</w:t>
      </w:r>
      <w:r w:rsidRPr="0090069E">
        <w:rPr>
          <w:rFonts w:asciiTheme="majorHAnsi" w:hAnsiTheme="majorHAnsi"/>
          <w:color w:val="000000" w:themeColor="text1"/>
        </w:rPr>
        <w:t>2</w:t>
      </w:r>
      <w:r w:rsidRPr="0090069E">
        <w:rPr>
          <w:rFonts w:asciiTheme="majorHAnsi" w:hAnsiTheme="majorHAnsi"/>
          <w:color w:val="000000" w:themeColor="text1"/>
          <w:lang w:val="en-US"/>
        </w:rPr>
        <w:t xml:space="preserve">) </w:t>
      </w:r>
      <w:r w:rsidRPr="0090069E">
        <w:rPr>
          <w:rFonts w:asciiTheme="majorHAnsi" w:hAnsiTheme="majorHAnsi"/>
          <w:color w:val="000000" w:themeColor="text1"/>
        </w:rPr>
        <w:t>Когато ИЗПЪЛНИТЕЛЯТ е сключил договор/ 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подизпълнителя/-лите за изпълнените от тях услуги, които са приети по съответния ред.</w:t>
      </w:r>
    </w:p>
    <w:p w:rsidR="001620D8" w:rsidRPr="00EE0206" w:rsidRDefault="001620D8" w:rsidP="00A22555">
      <w:pPr>
        <w:spacing w:before="0" w:after="200"/>
        <w:rPr>
          <w:rFonts w:asciiTheme="majorHAnsi" w:hAnsiTheme="majorHAnsi"/>
          <w:color w:val="000000"/>
        </w:rPr>
      </w:pP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jc w:val="center"/>
        <w:rPr>
          <w:rFonts w:asciiTheme="majorHAnsi" w:hAnsiTheme="majorHAnsi"/>
          <w:b/>
          <w:color w:val="000000"/>
        </w:rPr>
      </w:pPr>
      <w:r w:rsidRPr="0090069E">
        <w:rPr>
          <w:rFonts w:asciiTheme="majorHAnsi" w:hAnsiTheme="majorHAnsi"/>
          <w:b/>
          <w:color w:val="000000"/>
        </w:rPr>
        <w:t>ІІІ. СРОК И МЯСТО НА ИЗПЪЛНЕНИЕ</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4. (1) Настоящият договор влиза в сила от датата на подписването му.</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(2) Срокът за изпълнение на предмета на договора по чл. 1, ал. 1 е ......... месеца от дата на подписването на настоящият договор,  съгласно изискванията на Техническата спецификация и условията на  Техническото предложение на Изпълнителя, неразделна част от настоящия договор.  </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(3) Срокът за гаранционна поддръжка на изградения софтуер е ...................... месеца, съобразно Техническата спецификация и Техническото предложение, считано от датата на подписване на </w:t>
      </w:r>
      <w:r w:rsidR="006D3A21" w:rsidRPr="0090069E">
        <w:rPr>
          <w:rFonts w:asciiTheme="majorHAnsi" w:hAnsiTheme="majorHAnsi"/>
          <w:color w:val="000000"/>
        </w:rPr>
        <w:t>прием</w:t>
      </w:r>
      <w:r w:rsidR="006D3A21">
        <w:rPr>
          <w:rFonts w:asciiTheme="majorHAnsi" w:hAnsiTheme="majorHAnsi"/>
          <w:color w:val="000000"/>
        </w:rPr>
        <w:t>ателно</w:t>
      </w:r>
      <w:r w:rsidRPr="0090069E">
        <w:rPr>
          <w:rFonts w:asciiTheme="majorHAnsi" w:hAnsiTheme="majorHAnsi"/>
          <w:color w:val="000000"/>
        </w:rPr>
        <w:t>-предавателен протокол за окончателното приемане на информационната система, изградена съгласно чл. 1, ал. 1.</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lastRenderedPageBreak/>
        <w:t>Чл. 5. (1) Място за изпълнение на поръчката: гр. София, ул.”Александър Жендов” № 2,  Министерство на външните работи.</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(2) По време на изпълнението на поръчката, при необходимост от извършването на действия от страна на ИЗПЪЛНИТЕЛЯ, изпълнението ще се извършва и на места, различни от основното място на изпълнение. </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jc w:val="center"/>
        <w:rPr>
          <w:rFonts w:asciiTheme="majorHAnsi" w:hAnsiTheme="majorHAnsi"/>
          <w:b/>
          <w:color w:val="000000"/>
        </w:rPr>
      </w:pPr>
      <w:r w:rsidRPr="0090069E">
        <w:rPr>
          <w:rFonts w:asciiTheme="majorHAnsi" w:hAnsiTheme="majorHAnsi"/>
          <w:b/>
          <w:color w:val="000000"/>
        </w:rPr>
        <w:t>ІV. ПРАВА И ЗАДЪЛЖЕНИЯ НА ИЗПЪЛНИТЕЛЯ</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Чл. 6. (1) ИЗПЪЛНИТЕЛЯТ има право:</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1. Да получи уговореното в договора възнаграждение при условията и в сроковете на настоящия договор.</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 Да иска и да получава от ВЪЗЛОЖИТЕЛЯ необходимата информация и съдействие за изпълнение на задълженията си по настоящия договор, съгласно Техническата спецификация.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 ИЗПЪЛНИТЕЛЯТ се задължава: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21.</w:t>
      </w:r>
      <w:r w:rsidRPr="0090069E">
        <w:rPr>
          <w:rFonts w:asciiTheme="majorHAnsi" w:hAnsiTheme="majorHAnsi"/>
          <w:color w:val="000000"/>
        </w:rPr>
        <w:tab/>
        <w:t>Да изпълни възложената му работа в съответствие с изискванията на ВЪЗЛОЖИТЕЛЯ и условията на този договор;</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22.</w:t>
      </w:r>
      <w:r w:rsidRPr="0090069E">
        <w:rPr>
          <w:rFonts w:asciiTheme="majorHAnsi" w:hAnsiTheme="majorHAnsi"/>
          <w:color w:val="000000"/>
        </w:rPr>
        <w:tab/>
        <w:t>Да извършва цялата възложена работа качествено, пълно и в сроковете съгласно Техническата спецификация на ВЪЗЛОЖИТЕЛЯ и Техническото предложение на ИЗПЪЛНИТЕЛЯ;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23.</w:t>
      </w:r>
      <w:r w:rsidRPr="0090069E">
        <w:rPr>
          <w:rFonts w:asciiTheme="majorHAnsi" w:hAnsiTheme="majorHAnsi"/>
          <w:color w:val="000000"/>
        </w:rPr>
        <w:tab/>
        <w:t>Да уведоми ВЪЗЛОЖИТЕЛЯ в петдневен срок, в случаите на закъснение на изпълнението на всяка дейност;</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24.</w:t>
      </w:r>
      <w:r w:rsidRPr="0090069E">
        <w:rPr>
          <w:rFonts w:asciiTheme="majorHAnsi" w:hAnsiTheme="majorHAnsi"/>
          <w:color w:val="000000"/>
        </w:rPr>
        <w:tab/>
        <w:t>Да осигури екип от експерти с необходимата квалификация за качествено изпълнение на договора, в рамките на указания в чл. 4, ал. 2 срок за изпълнение на поръчката;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25.</w:t>
      </w:r>
      <w:r w:rsidRPr="0090069E">
        <w:rPr>
          <w:rFonts w:asciiTheme="majorHAnsi" w:hAnsiTheme="majorHAnsi"/>
          <w:color w:val="000000"/>
        </w:rPr>
        <w:tab/>
        <w:t>Да осигури експертите с необходимото офис оборудване, съоръжения и поддръжка, административен и помощен персонал и място за работа;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lastRenderedPageBreak/>
        <w:t>26.</w:t>
      </w:r>
      <w:r w:rsidRPr="0090069E">
        <w:rPr>
          <w:rFonts w:asciiTheme="majorHAnsi" w:hAnsiTheme="majorHAnsi"/>
          <w:color w:val="000000"/>
        </w:rPr>
        <w:tab/>
        <w:t>Да осигури необходимата техническа среда, в това число и специализирано компютърно оборудване, системен софтуер и инструменти за разработка за целите на изпълнение на договора;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27.</w:t>
      </w:r>
      <w:r w:rsidRPr="0090069E">
        <w:rPr>
          <w:rFonts w:asciiTheme="majorHAnsi" w:hAnsiTheme="majorHAnsi"/>
          <w:color w:val="000000"/>
        </w:rPr>
        <w:tab/>
        <w:t>Да спазва действащите в Министерство на външните работи процедури за сигурност и защита на информацията;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28.</w:t>
      </w:r>
      <w:r w:rsidRPr="0090069E">
        <w:rPr>
          <w:rFonts w:asciiTheme="majorHAnsi" w:hAnsiTheme="majorHAnsi"/>
          <w:color w:val="000000"/>
        </w:rPr>
        <w:tab/>
        <w:t>Да не заменя експерт от екипа за изпълнение на предмета на обществената поръчка, без предварително писмено съгласие от страна на ВЪЗЛОЖИТЕЛЯ;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29.</w:t>
      </w:r>
      <w:r w:rsidRPr="0090069E">
        <w:rPr>
          <w:rFonts w:asciiTheme="majorHAnsi" w:hAnsiTheme="majorHAnsi"/>
          <w:color w:val="000000"/>
        </w:rPr>
        <w:tab/>
        <w:t>Да разглежда всички писмени възражения на ВЪЗЛОЖИТЕЛЯ относно недостатъците, допуснати при изпълнение на поръчката, и да ги отстранява за своя сметка и в определения от ВЪЗЛОЖИТЕЛЯ срок;</w:t>
      </w:r>
    </w:p>
    <w:p w:rsidR="00A22555" w:rsidRPr="00EE0206" w:rsidRDefault="0090069E" w:rsidP="00A22555">
      <w:pPr>
        <w:spacing w:before="0" w:after="200"/>
        <w:rPr>
          <w:rFonts w:asciiTheme="majorHAnsi" w:hAnsiTheme="majorHAnsi"/>
        </w:rPr>
      </w:pPr>
      <w:r w:rsidRPr="0090069E">
        <w:rPr>
          <w:rFonts w:asciiTheme="majorHAnsi" w:hAnsiTheme="majorHAnsi"/>
          <w:color w:val="000000"/>
        </w:rPr>
        <w:t>30.</w:t>
      </w:r>
      <w:r w:rsidRPr="0090069E">
        <w:rPr>
          <w:rFonts w:asciiTheme="majorHAnsi" w:hAnsiTheme="majorHAnsi"/>
          <w:color w:val="000000"/>
        </w:rPr>
        <w:tab/>
      </w:r>
      <w:r w:rsidRPr="0090069E">
        <w:rPr>
          <w:rFonts w:asciiTheme="majorHAnsi" w:hAnsiTheme="majorHAnsi"/>
        </w:rPr>
        <w:t>Да предаде на Възложителя при завършване на договора и при изтичане на гаранционния период, всички документи и данни, като спецификации, модели, планове, бази от данни, софтуер, Sourcecode и свързаните с тях документи или материали, получени, събрани или изготвени в изпълнение на договора;</w:t>
      </w:r>
    </w:p>
    <w:p w:rsidR="00A22555" w:rsidRPr="00EE0206" w:rsidRDefault="0090069E" w:rsidP="00A22555">
      <w:pPr>
        <w:spacing w:before="0" w:after="200"/>
        <w:rPr>
          <w:rFonts w:asciiTheme="majorHAnsi" w:hAnsiTheme="majorHAnsi"/>
        </w:rPr>
      </w:pPr>
      <w:r w:rsidRPr="0090069E">
        <w:rPr>
          <w:rFonts w:asciiTheme="majorHAnsi" w:hAnsiTheme="majorHAnsi"/>
        </w:rPr>
        <w:t>31.</w:t>
      </w:r>
      <w:r w:rsidRPr="0090069E">
        <w:rPr>
          <w:rFonts w:asciiTheme="majorHAnsi" w:hAnsiTheme="majorHAnsi"/>
        </w:rPr>
        <w:tab/>
        <w:t>Да не сключва трудов или друг договор за изпълнение на ръководни или контролни функции с лице, работещо по трудово или служебно правоотношение в МВнР или, докато заема съответната длъжност и една година след напускането й;</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32.</w:t>
      </w:r>
      <w:r w:rsidRPr="0090069E">
        <w:rPr>
          <w:rFonts w:asciiTheme="majorHAnsi" w:hAnsiTheme="majorHAnsi"/>
          <w:color w:val="000000"/>
        </w:rPr>
        <w:tab/>
        <w:t>Да не сключва трудов или друг договор за консултантски услуги с лице, работещо по трудово или служебно правоотношение в МВнР, докато заема съответната длъжност и една година след напускането й;</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33.</w:t>
      </w:r>
      <w:r w:rsidRPr="0090069E">
        <w:rPr>
          <w:rFonts w:asciiTheme="majorHAnsi" w:hAnsiTheme="majorHAnsi"/>
          <w:color w:val="000000"/>
        </w:rPr>
        <w:tab/>
        <w:t>Да спазва професионална тайна по време на изпълнение на договора и след завършването му.</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34.</w:t>
      </w:r>
      <w:r w:rsidRPr="0090069E">
        <w:rPr>
          <w:rFonts w:asciiTheme="majorHAnsi" w:hAnsiTheme="majorHAnsi"/>
          <w:color w:val="000000"/>
        </w:rPr>
        <w:tab/>
        <w:t>Да не предоставя на трети лица документи и информация, свързани с изпълнението на договора или станали му известни по време на изпълнението му, без писменото съгласие на ВЪЗЛОЖИТЕЛЯ.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35.</w:t>
      </w:r>
      <w:r w:rsidRPr="0090069E">
        <w:rPr>
          <w:rFonts w:asciiTheme="majorHAnsi" w:hAnsiTheme="majorHAnsi"/>
          <w:color w:val="000000"/>
        </w:rPr>
        <w:tab/>
        <w:t xml:space="preserve">Да предприеме всички действия за спазване на законовите изисквания при работа с документи, които са обект на защита по Закона за класифицираната информация; </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36.</w:t>
      </w:r>
      <w:r w:rsidRPr="0090069E">
        <w:rPr>
          <w:rFonts w:asciiTheme="majorHAnsi" w:hAnsiTheme="majorHAnsi"/>
          <w:color w:val="000000"/>
        </w:rPr>
        <w:tab/>
        <w:t>Да възстанови неправомерно получени суми, следствие от допуснати нередности по изпълнението на настоящия договор;</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lastRenderedPageBreak/>
        <w:t>37.</w:t>
      </w:r>
      <w:r w:rsidRPr="0090069E">
        <w:rPr>
          <w:rFonts w:asciiTheme="majorHAnsi" w:hAnsiTheme="majorHAnsi"/>
          <w:color w:val="000000"/>
        </w:rPr>
        <w:tab/>
        <w:t xml:space="preserve">Да предоставя на ВЪЗЛОЖИТЕЛЯ в срок всички документи и отчетни материали, предвидени в Техническата спецификация след приключване на съответната фаза/итерация в процеса на изпълнение на договора; </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38.</w:t>
      </w:r>
      <w:r w:rsidRPr="0090069E">
        <w:rPr>
          <w:rFonts w:asciiTheme="majorHAnsi" w:hAnsiTheme="majorHAnsi"/>
          <w:color w:val="000000"/>
        </w:rPr>
        <w:tab/>
        <w:t xml:space="preserve">Да информира ВЪЗЛОЖИТЕЛЯ за възникнали проблеми при изпълнението на договора, за предприетите мерки за тяхното разрешаване и/или за необходимостта от съответни разпореждания от страна на ВЪЗЛОЖИТЕЛЯ; </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39.</w:t>
      </w:r>
      <w:r w:rsidRPr="0090069E">
        <w:rPr>
          <w:rFonts w:asciiTheme="majorHAnsi" w:hAnsiTheme="majorHAnsi"/>
          <w:color w:val="000000"/>
        </w:rPr>
        <w:tab/>
        <w:t>Да предприеме всички необходими мерки за недопускане на нередности и измами, които имат или биха имали като последица нанасянето на вреда на общия бюджет на Европейския съюз и/или националния бюджет, както и да уведоми незабавно ВЪЗЛОЖИТЕЛЯ относно обстоятелството, което предизвиква или може да предизвика нередност или измама.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40.</w:t>
      </w:r>
      <w:r w:rsidRPr="0090069E">
        <w:rPr>
          <w:rFonts w:asciiTheme="majorHAnsi" w:hAnsiTheme="majorHAnsi"/>
          <w:color w:val="000000"/>
        </w:rPr>
        <w:tab/>
        <w:t>Да предприеме всички необходими мерки да не сключва договори със свързани лица в рамките на изпълнение на дейностите по договора.</w:t>
      </w:r>
    </w:p>
    <w:p w:rsidR="00A22555" w:rsidRPr="00EE0206" w:rsidRDefault="0090069E" w:rsidP="00A22555">
      <w:pPr>
        <w:spacing w:before="0" w:after="200"/>
        <w:rPr>
          <w:rFonts w:asciiTheme="majorHAnsi" w:hAnsiTheme="majorHAnsi"/>
        </w:rPr>
      </w:pPr>
      <w:r w:rsidRPr="0090069E">
        <w:rPr>
          <w:rFonts w:asciiTheme="majorHAnsi" w:hAnsiTheme="majorHAnsi"/>
        </w:rPr>
        <w:t>(3) С подписването на договора, ИЗПЪЛНИТЕЛЯТ гарантира, че правата на Европейската комисия, Европейската служба за борба с измамите и Европейската сметна палата да осъществяват одити и проверки, ще се прилагат при същите условия и според същите правила, изложени тук, и по отношение на всеки подизпълнител или друга страна, възползваща се от средствата на ЕС.</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(4) С подписването на настоящия договор, ИЗПЪЛНИТЕЛЯТ декларира, че не е свързано лице с ВЪЗЛОЖИТЕЛЯ по смисъла на По смисъла § 1, т. 3 от допълнителната разпоредба на ЗИФОДРЮПДРСЛТДС „свързани лица” са лицата по смисъла на § 1 от допълнителните разпоредби (ДР) на Търговския закон (ТЗ).</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ab/>
        <w:t>По смисъла на § 1 от ДР на ТЗ „свързани лица” са: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 работодател и работник;</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3. лицата, едното от които участва в управлението на дружеството на другото;</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4. съдружниците;</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5. дружество и лице, което притежава повече от 5 на сто от дяловете и акциите, издадени с право на глас в дружеството;</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lastRenderedPageBreak/>
        <w:t>6. лицата, чиято дейност се контролира пряко или косвено от трето лице;</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7. лицата, които съвместно контролират пряко или косвено трето лице;</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8. лицата, едното от които е търговски представител на другото;</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9. лицата, едното от които е направило дарение в полза на другото.</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 </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(5) При промяна на това обстоятелство ИЗПЪЛНИТЕЛЯТ се задължава да уведоми незабавно ВЪЗЛОЖИТЕЛЯ.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(6) ИЗПЪЛНИТЕЛЯТ носи пълната отговорност за качеството на изпълнението на услугите, предвидени в Техническата спецификация и Техническото предложение.</w:t>
      </w:r>
    </w:p>
    <w:p w:rsidR="00E533AC" w:rsidRPr="00EE0206" w:rsidRDefault="0090069E" w:rsidP="00E533AC">
      <w:pPr>
        <w:spacing w:before="0" w:after="200"/>
        <w:rPr>
          <w:rFonts w:asciiTheme="majorHAnsi" w:hAnsiTheme="majorHAnsi"/>
          <w:color w:val="000000" w:themeColor="text1"/>
        </w:rPr>
      </w:pPr>
      <w:r w:rsidRPr="0090069E">
        <w:rPr>
          <w:rFonts w:asciiTheme="majorHAnsi" w:hAnsiTheme="majorHAnsi"/>
          <w:color w:val="000000" w:themeColor="text1"/>
        </w:rPr>
        <w:t>(7) ИЗПЪЛНИТЕЛЯТ да предприеме необходимите мерки за да осигури визуалната идентификация с информация за източника на финансиране, съгласно Регламент за изпълнение (ЕС) № 1049/2014 на Комисията от 30.07.2014 г., относно техническите характеристика на мерките за информиране и популяризиране. Визуализацията на дъбе предварително съгласувана с ВЪЗЛОЖИТЕЛЯ.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7. (1) Ако бъде установено с влязло в сила съдебно решение или ако ВЪЗЛОЖИТЕЛЯТ и/или ИЗПЪЛНИТЕЛЯТ разберат, че с изготвянето, въвеждането и използването на продуктите по настоящия договор, е нарушено авторско право на трета страна, ИЗПЪЛНИТЕЛЯТ се задължава да направи възможно за ВЪЗЛОЖИТЕЛЯ използването на продукта, чрез едно от следните действия: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1. промяната му;</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 замяната на елемент от него със защитени авторски права с друг елемент със същата функция, който не нарушава авторските права на трети лица;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3. като получи за своя сметка разрешение за ползване на продукта от третата страна, правата на която са нарушени.</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 ИЗПЪЛНИТЕЛЯТ заплаща на ВЪЗЛОЖИТЕЛЯ обезщетение за претърпените вреди вследствие на съдебно признато нарушение на авторски права.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lastRenderedPageBreak/>
        <w:t>(3) ВЪЗЛОЖИТЕЛЯТ уведомява ИЗПЪЛНИТЕЛЯ за претенциите за нарушени авторски права от страна на трети лица в 30-дневен срок от узнаването им. ВЪЗЛОЖИТЕЛЯТ си запазва правото да иска привличането на ИЗПЪЛНИТЕЛЯ в евентуален съдебен процес за нарушено авторско право.</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jc w:val="center"/>
        <w:rPr>
          <w:rFonts w:asciiTheme="majorHAnsi" w:hAnsiTheme="majorHAnsi"/>
          <w:b/>
          <w:color w:val="000000"/>
        </w:rPr>
      </w:pPr>
      <w:r w:rsidRPr="0090069E">
        <w:rPr>
          <w:rFonts w:asciiTheme="majorHAnsi" w:hAnsiTheme="majorHAnsi"/>
          <w:b/>
          <w:color w:val="000000"/>
        </w:rPr>
        <w:t>V. ПРАВА И ЗАДЪЛЖЕНИЯ НА ВЪЗЛОЖИТЕЛЯ</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8. (1) ВЪЗЛОЖИТЕЛЯТ има право:</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5.</w:t>
      </w:r>
      <w:r w:rsidRPr="0090069E">
        <w:rPr>
          <w:rFonts w:asciiTheme="majorHAnsi" w:hAnsiTheme="majorHAnsi"/>
          <w:color w:val="000000"/>
        </w:rPr>
        <w:tab/>
        <w:t>Да иска от ИЗПЪЛНИТЕЛЯ да изпълни и да получи изпълнение на възложената работа в срок и без отклонения от условията в настоящия договор.</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6.</w:t>
      </w:r>
      <w:r w:rsidRPr="0090069E">
        <w:rPr>
          <w:rFonts w:asciiTheme="majorHAnsi" w:hAnsiTheme="majorHAnsi"/>
          <w:color w:val="000000"/>
        </w:rPr>
        <w:tab/>
        <w:t>Да контролира и проверява изпълнението на поетите от ИЗПЪЛНИТЕЛЯ договорни задължения. Указанията на ВЪЗЛОЖИТЕЛЯ чрез определените от него лица са задължителни за ИЗПЪЛНИТЕЛЯ, доколкото не пречат на неговата оперативна самостоятелност, изпълнението им не е фактически невъзможно и не излизат извън рамките на договореното.</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7.</w:t>
      </w:r>
      <w:r w:rsidRPr="0090069E">
        <w:rPr>
          <w:rFonts w:asciiTheme="majorHAnsi" w:hAnsiTheme="majorHAnsi"/>
          <w:color w:val="000000"/>
        </w:rPr>
        <w:tab/>
        <w:t>Да изисква от ИЗПЪЛНИТЕЛЯ по всяко време писмена информация, свързана с изпълнението на предмета на договора.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8.</w:t>
      </w:r>
      <w:r w:rsidRPr="0090069E">
        <w:rPr>
          <w:rFonts w:asciiTheme="majorHAnsi" w:hAnsiTheme="majorHAnsi"/>
          <w:color w:val="000000"/>
        </w:rPr>
        <w:tab/>
        <w:t>Да не заплаща на ИЗПЪЛНИТЕЛЯ възнаграждения по изпълнението на този договор, когато са налице категорични писмени доказателства, потвърдени от независима трета страна, за некачествена работа на ИЗПЪЛНИТЕЛЯ.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 ВЪЗЛОЖИТЕЛЯТ е длъжен:</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6.</w:t>
      </w:r>
      <w:r w:rsidRPr="0090069E">
        <w:rPr>
          <w:rFonts w:asciiTheme="majorHAnsi" w:hAnsiTheme="majorHAnsi"/>
          <w:color w:val="000000"/>
        </w:rPr>
        <w:tab/>
        <w:t>Да заплати уговорената цена по начина и в срокове, уговорени в чл. 3 от настоящия договор, освен в предвидените случаи по т. 4 от предходната алинея;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7.</w:t>
      </w:r>
      <w:r w:rsidRPr="0090069E">
        <w:rPr>
          <w:rFonts w:asciiTheme="majorHAnsi" w:hAnsiTheme="majorHAnsi"/>
          <w:color w:val="000000"/>
        </w:rPr>
        <w:tab/>
        <w:t>Да оказва необходимото съдействие на ИЗПЪЛНИТЕЛЯ при и по повод изпълнение на задълженията му по настоящия договор, съгласно Техническата спецификация.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8.</w:t>
      </w:r>
      <w:r w:rsidRPr="0090069E">
        <w:rPr>
          <w:rFonts w:asciiTheme="majorHAnsi" w:hAnsiTheme="majorHAnsi"/>
          <w:color w:val="000000"/>
        </w:rPr>
        <w:tab/>
        <w:t>Да предостави на ИЗПЪЛНИТЕЛЯ наличните документи, информация и данни, пряко или косвено свързани с изпълнение предмета на настоящия договор, съгласно посоченото в Техническата спецификация.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lastRenderedPageBreak/>
        <w:t>9.</w:t>
      </w:r>
      <w:r w:rsidRPr="0090069E">
        <w:rPr>
          <w:rFonts w:asciiTheme="majorHAnsi" w:hAnsiTheme="majorHAnsi"/>
          <w:color w:val="000000"/>
        </w:rPr>
        <w:tab/>
        <w:t>Да приеме готовите отчетни материали и документи, ако същите са изработени от ИЗПЪЛНИТЕЛЯ във вид, срокове и качество, съгласно Техническата спецификация.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10.</w:t>
      </w:r>
      <w:r w:rsidRPr="0090069E">
        <w:rPr>
          <w:rFonts w:asciiTheme="majorHAnsi" w:hAnsiTheme="majorHAnsi"/>
          <w:color w:val="000000"/>
        </w:rPr>
        <w:tab/>
        <w:t>Да освободи представената гаранция от ИЗПЪЛНИТЕЛЯ за изпълнението на договора, съгласно клаузите на чл. 11 от настоящия договор.</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(3) ВЪЗЛОЖИТЕЛЯТ не носи отговорност във връзка с искове и жалби следствие на нарушение на нормативните изисквания от страна на ИЗПЪЛНИТЕЛЯ.</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jc w:val="center"/>
        <w:rPr>
          <w:rFonts w:asciiTheme="majorHAnsi" w:hAnsiTheme="majorHAnsi"/>
          <w:b/>
          <w:color w:val="000000"/>
        </w:rPr>
      </w:pPr>
      <w:r w:rsidRPr="0090069E">
        <w:rPr>
          <w:rFonts w:asciiTheme="majorHAnsi" w:hAnsiTheme="majorHAnsi"/>
          <w:b/>
          <w:color w:val="000000"/>
        </w:rPr>
        <w:t>VI. ОТГОВОРНИ ЛИЦА ПО ИЗПЪЛНЕНИЕ НА ДОГОВОРА</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Чл. 9. За реализирането целите на настоящия договор, предаването и приемането на резултатите по настоящия договор, страните определят следните лица:</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ЗА ВЪЗЛОЖИТЕЛЯ:</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ЗА ИЗПЪЛНИТЕЛЯ:</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 xml:space="preserve"> </w:t>
      </w:r>
    </w:p>
    <w:p w:rsidR="00A22555" w:rsidRPr="00EE0206" w:rsidRDefault="0090069E" w:rsidP="00A22555">
      <w:pPr>
        <w:spacing w:before="0" w:after="200"/>
        <w:jc w:val="center"/>
        <w:rPr>
          <w:rFonts w:asciiTheme="majorHAnsi" w:hAnsiTheme="majorHAnsi"/>
          <w:b/>
          <w:color w:val="000000"/>
        </w:rPr>
      </w:pPr>
      <w:r w:rsidRPr="0090069E">
        <w:rPr>
          <w:rFonts w:asciiTheme="majorHAnsi" w:hAnsiTheme="majorHAnsi"/>
          <w:b/>
          <w:color w:val="000000"/>
        </w:rPr>
        <w:t>VІI. ПРИЕМАНЕ НА РАБОТАТА</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10. (1) Изпълнение на договора, съгласно Техническата спецификация на Възложителя и Техническото предложение на Изпълнителя се документира от ИЗПЪЛНИТЕЛЯ и се представя за одобрение и приемане на ВЪЗЛОЖИТЕЛЯ.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 ВЪЗЛОЖИТЕЛЯТ одобрява извършената работа и предадените отчетни резултати, в срок от 7 (седем) дни, като за целта се съставя приемо-предавателен протокол, подписан от лицата по чл. 9. Подписаният приемо-предавателен протокол е основание за извършване на плащанията по чл. 3 от настоящия договор.</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(3) Когато ВЪЗЛОЖИТЕЛЯТ установи несъответствия на изпълнението или бъдат констатирани недостатъци, същите се отразяват в констативен протокол, подписан от лицата по чл. 9. В протокола се посочва и срока за отразяване становището на </w:t>
      </w:r>
      <w:r w:rsidRPr="0090069E">
        <w:rPr>
          <w:rFonts w:asciiTheme="majorHAnsi" w:hAnsiTheme="majorHAnsi"/>
          <w:color w:val="000000"/>
        </w:rPr>
        <w:lastRenderedPageBreak/>
        <w:t>ВЪЗЛОЖИТЕЛЯ и за предаване на нова/редактирана версия на отчетните резултати от ИЗПЪЛНИТЕЛЯ, който срок не може да е по-дълъг от 7 календарни дни.</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(4) В случаите по ал. 3, в определения от ВЪЗЛОЖИТЕЛЯ срок, ИЗПЪЛНИТЕЛЯТ предава нова/редактирана версия на отчетните резултати, като за тях се процедира съгласно чл. 10, ал. 2.</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(5) В случай, че в определения срок ИЗПЪЛНИТЕЛЯТ не отстрани недостатъците, ВЪЗЛОЖИТЕЛЯТ може да ги отстрани за своя сметка и да иска съразмерно намаление на цената, както и да прихване дължимото плащане от предвидените в Раздел Х от настоящия договор неустойки.</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(6) Към приемо-предавателните протоколи по ал. 2 се прилагат представените от ИЗПЪЛНИТЕЛЯ на хартиен носител и на електронен носител отчетни резултати по договора, съгласно Техническата спецификация. Към приемо-предавателните протоколи, изготвени при условията на ал. 4, се прилагат представените от ИЗПЪЛНИТЕЛЯ на хартиен носител и на електронен носител отчетни резултати по договора, съгласно Техническата спецификация, представляващи нова/редактирана версия на отчетните резултати.</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(7) Когато ИЗПЪЛНИТЕЛЯТ не спазва изискванията на договора и Техническата спецификация, ВЪЗЛОЖИТЕЛЯТ може да откаже да приеме изпълнението, докато ИЗПЪЛНИТЕЛЯТ не изпълни изцяло своите задължения съгласно условията на договора, или да откаже да заплати частично или изцяло цената по договора.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11. Предаването и приемането на изпълнението на предмета на договора по чл. 1, ал. 1,   се удостоверява с приемо-предавателен протокол, подписан от лицата по чл. 9.</w:t>
      </w:r>
    </w:p>
    <w:p w:rsidR="00A22555" w:rsidRPr="00EE0206" w:rsidRDefault="0090069E" w:rsidP="00A22555">
      <w:pPr>
        <w:spacing w:before="0" w:after="200"/>
        <w:jc w:val="left"/>
        <w:rPr>
          <w:rFonts w:asciiTheme="majorHAnsi" w:hAnsiTheme="majorHAnsi"/>
          <w:b/>
          <w:color w:val="000000"/>
        </w:rPr>
      </w:pPr>
      <w:r w:rsidRPr="0090069E">
        <w:rPr>
          <w:rFonts w:asciiTheme="majorHAnsi" w:hAnsiTheme="majorHAnsi"/>
          <w:color w:val="000000"/>
        </w:rPr>
        <w:t xml:space="preserve"> </w:t>
      </w:r>
    </w:p>
    <w:p w:rsidR="00A22555" w:rsidRPr="00EE0206" w:rsidRDefault="0090069E" w:rsidP="00A22555">
      <w:pPr>
        <w:spacing w:before="0" w:after="200"/>
        <w:jc w:val="center"/>
        <w:rPr>
          <w:rFonts w:asciiTheme="majorHAnsi" w:hAnsiTheme="majorHAnsi"/>
          <w:b/>
          <w:color w:val="000000"/>
        </w:rPr>
      </w:pPr>
      <w:r w:rsidRPr="0090069E">
        <w:rPr>
          <w:rFonts w:asciiTheme="majorHAnsi" w:hAnsiTheme="majorHAnsi"/>
          <w:b/>
          <w:color w:val="000000"/>
        </w:rPr>
        <w:t>VІIІ. ГАРАНЦИЯ ЗА ИЗПЪЛНЕНИЕ</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12. (1) За обезпечаване изпълнението на настоящия договор ИЗПЪЛНИТЕЛЯТ представя към момента на сключването на договора гаранция за изпълнение в размер на…………………………………… представляваща 3 % от общата цена на договора без ДДС.</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(2) Гаранцията се представя с валидност 30 дни след изтичане на срока за изпълнение на предмета на настоящия договор, съгласно чл. 1, ал. 1 под формата на парична сума, </w:t>
      </w:r>
      <w:r w:rsidRPr="0090069E">
        <w:rPr>
          <w:rFonts w:asciiTheme="majorHAnsi" w:hAnsiTheme="majorHAnsi"/>
          <w:color w:val="000000"/>
        </w:rPr>
        <w:lastRenderedPageBreak/>
        <w:t>внесена по сметка, посочена от ВЪЗЛОЖИТЕЛЯ в документацията за участие или под формата на безусловна и неотменяема банкова гаранция.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(3) В случай, че гаранцията за изпълнение е под формата на банкова гаранция, същата се освобождава като се връща оригиналът. В случай, че гаранцията за изпълнение е под формата на парична сума, гаранцията се освобождава чрез превеждане по следната банкова сметка на ИЗПЪЛНИТЕЛЯ: </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 (4) ВЪЗЛОЖИТЕЛЯТ освобождава гаранцията за изпълнение на договора, освен ако липсват основания за задържането й изцяло или на съответна част от нея. </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(5) В случай на пълно неизпълнение на договора, ВЪЗЛОЖИТЕЛЯТ усвоява пълния размер на гаранцията.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(6) В случай на частично неизпълнение на договора, ВЪЗЛОЖИТЕЛЯТ усвоява гаранцията в размер, съответстващ на начислените неустойки.</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(7) ВЪЗЛОЖИТЕЛЯТ не дължи лихва за времето, през което средствата по ал. 1 са престояли у него законно.</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(8) При възникнал между страните спор във връзка с изпълнението, тълкуването, развалянето или прекратяването на договора, ВЪЗЛОЖИТЕЛЯТ има право да задържи гаранцията за изпълнение до окончателното му решаване.</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(9) В случай, че ВЪЗЛОЖИТЕЛЯТ има право да задържи цялата или част от гаранцията, но по независещи от него причини не може да се удовлетвори от представената гаранция, то ИЗПЪЛНИТЕЛЯТ се задължава в срок от 5 работни дни да осигури възможността на ВЪЗЛОЖИТЕЛЯ да се удовлетвори от гаранцията за изпълнение, включително и като представи съответна заместваща гаранция.</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jc w:val="center"/>
        <w:rPr>
          <w:rFonts w:asciiTheme="majorHAnsi" w:hAnsiTheme="majorHAnsi"/>
          <w:b/>
          <w:color w:val="000000"/>
        </w:rPr>
      </w:pPr>
      <w:r w:rsidRPr="0090069E">
        <w:rPr>
          <w:rFonts w:asciiTheme="majorHAnsi" w:hAnsiTheme="majorHAnsi"/>
          <w:b/>
          <w:color w:val="000000"/>
        </w:rPr>
        <w:t>ІХ. ГАРАНЦИОННИ СРОКОВЕ</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13. ИЗПЪЛНИТЕЛЯТ е длъжен да осигури гаранционна поддръжка на изградения, съгласно чл. 1, ал. 1,  софтуер   за период от ................... месеца,  считано от датата на подписване на приемо-предавателен протокол за окончателното приемане на информационната система, изградена, съгласно чл. 1, ал. 1.</w:t>
      </w:r>
    </w:p>
    <w:p w:rsidR="00A22555" w:rsidRPr="00EE0206" w:rsidRDefault="0090069E" w:rsidP="00A22555">
      <w:pPr>
        <w:spacing w:before="0" w:after="200"/>
        <w:jc w:val="center"/>
        <w:rPr>
          <w:rFonts w:asciiTheme="majorHAnsi" w:hAnsiTheme="majorHAnsi"/>
          <w:b/>
          <w:color w:val="000000"/>
        </w:rPr>
      </w:pPr>
      <w:r w:rsidRPr="0090069E">
        <w:rPr>
          <w:rFonts w:asciiTheme="majorHAnsi" w:hAnsiTheme="majorHAnsi"/>
          <w:b/>
          <w:color w:val="000000"/>
        </w:rPr>
        <w:t>X. ОТГОВОРНОСТ И САНКЦИИ</w:t>
      </w:r>
    </w:p>
    <w:p w:rsidR="00A22555" w:rsidRPr="00EE0206" w:rsidRDefault="00A22555" w:rsidP="00A22555">
      <w:pPr>
        <w:spacing w:before="0" w:after="200"/>
        <w:rPr>
          <w:rFonts w:asciiTheme="majorHAnsi" w:hAnsiTheme="majorHAnsi"/>
          <w:color w:val="000000"/>
        </w:rPr>
      </w:pP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Чл. 14. (1) При неизпълнение на задължение по договора или при отклонение от договорените ангажименти, свързани с изпълнението на настоящия договор, както и при неспазване сроковете за изпълнение за всеки отделен случай ИЗПЪЛНИТЕЛЯТ дължи на ВЪЗЛОЖИТЕЛЯ неустойка в размер на 0,1 % от стойността на договора без ДДС за всеки просрочен ден, но не повече от 10 % (десет на сто) от стойността на договора без ДДС. </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 При забава с повече от 30 (тридесет) работни дни в извършването на уговореното плащане ВЪЗЛОЖИТЕЛЯТ дължи неустойка в размер на законната лихва върху стойността на забавеното плащане за всеки просрочен ден, но не повече от 10 % (десет на сто) от стойността на договора без ДДС.</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(3) Вземанията по ал. 1 се удържат от гаранцията за изпълнение, а ако тя е недостатъчна – чрез събирането им по съдебен ред, ако не бъдат изплатени доброволно от ИЗПЪЛНИТЕЛЯ.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15. (1) При пълно неизпълнение на договора, освен задържането на представената гаранция за изпълнение, ИЗПЪЛНИТЕЛЯТ дължи на ВЪЗЛОЖИТЕЛЯ и връщане на всички получени до момента плащания.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 Пълно неизпълнение на договора е налице, когато ИЗПЪЛНИТЕЛЯТ не изпълни предмета на договора посочен в чл. 1, ал. 1 и/или не предостави изпълнимия и документиран програмен код (source–code).</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(3) Изплащането на неустойки и усвоената гаранция при договорените условия не лишава изправната страна по договора да търси на общо основание обезщетение за вреди и пропуснати ползи над уговорените размери.</w:t>
      </w:r>
    </w:p>
    <w:p w:rsidR="00A22555" w:rsidRPr="00EE0206" w:rsidRDefault="00A22555" w:rsidP="00A22555">
      <w:pPr>
        <w:spacing w:before="0" w:after="200"/>
        <w:rPr>
          <w:rFonts w:asciiTheme="majorHAnsi" w:hAnsiTheme="majorHAnsi"/>
          <w:color w:val="000000"/>
        </w:rPr>
      </w:pPr>
    </w:p>
    <w:p w:rsidR="00A22555" w:rsidRPr="00EE0206" w:rsidRDefault="0090069E" w:rsidP="00A22555">
      <w:pPr>
        <w:spacing w:before="0" w:after="200"/>
        <w:jc w:val="center"/>
        <w:rPr>
          <w:rFonts w:asciiTheme="majorHAnsi" w:hAnsiTheme="majorHAnsi"/>
          <w:b/>
          <w:color w:val="000000"/>
        </w:rPr>
      </w:pPr>
      <w:r w:rsidRPr="0090069E">
        <w:rPr>
          <w:rFonts w:asciiTheme="majorHAnsi" w:hAnsiTheme="majorHAnsi"/>
          <w:b/>
          <w:color w:val="000000"/>
        </w:rPr>
        <w:t>XI. ЕКИП ОТ ЕКСПЕРТИ</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16. (1) За изпълнение предмета на настоящия договор ИЗПЪЛНИТЕЛЯТ осигурява екип от експерти, съобразно изискванията на ВЪЗЛОЖИТЕЛЯ и офертата на ИЗПЪЛНИТЕЛЯ.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 ИЗПЪЛНИТЕЛЯТ няма право да сменя лицата, посочени в офертата му като експерти, без предварително писмено съгласие на ВЪЗЛОЖИТЕЛЯ.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lastRenderedPageBreak/>
        <w:t>(3) ИЗПЪЛНИТЕЛЯТ по своя инициатива предлага смяна на експерт в следните случаи:</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6.</w:t>
      </w:r>
      <w:r w:rsidRPr="0090069E">
        <w:rPr>
          <w:rFonts w:asciiTheme="majorHAnsi" w:hAnsiTheme="majorHAnsi"/>
          <w:color w:val="000000"/>
        </w:rPr>
        <w:tab/>
        <w:t>При смърт на експерт;</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7.</w:t>
      </w:r>
      <w:r w:rsidRPr="0090069E">
        <w:rPr>
          <w:rFonts w:asciiTheme="majorHAnsi" w:hAnsiTheme="majorHAnsi"/>
          <w:color w:val="000000"/>
        </w:rPr>
        <w:tab/>
        <w:t>При невъзможност на експерт да изпълнява възложената му работа поради болест, довела до трайна неработоспособност;</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8.</w:t>
      </w:r>
      <w:r w:rsidRPr="0090069E">
        <w:rPr>
          <w:rFonts w:asciiTheme="majorHAnsi" w:hAnsiTheme="majorHAnsi"/>
          <w:color w:val="000000"/>
        </w:rPr>
        <w:tab/>
        <w:t>При необходимост от замяна на експерт поради причини, които не зависят от ИЗПЪЛНИТЕЛЯ;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9.</w:t>
      </w:r>
      <w:r w:rsidRPr="0090069E">
        <w:rPr>
          <w:rFonts w:asciiTheme="majorHAnsi" w:hAnsiTheme="majorHAnsi"/>
          <w:color w:val="000000"/>
        </w:rPr>
        <w:tab/>
        <w:t>Когато експерт бъде осъден на лишаване от свобода за умишлено престъпление от общ характер;</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10.</w:t>
      </w:r>
      <w:r w:rsidRPr="0090069E">
        <w:rPr>
          <w:rFonts w:asciiTheme="majorHAnsi" w:hAnsiTheme="majorHAnsi"/>
          <w:color w:val="000000"/>
        </w:rPr>
        <w:tab/>
        <w:t>При лишаване на експерт от правото да упражнява определена професия или дейност, пряко свързана с дейността му в изпълнението на настоящия договор.</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(4) В тридневен срок от настъпване на някое от обстоятелствата по ал. 3, ИЗПЪЛНИТЕЛЯТ уведомява писмено ВЪЗЛОЖИТЕЛЯ, като прави мотивирано предложение за смяна на експерт и прилага доказателства за наличието на съответното основание. С уведомлението, ИЗПЪЛНИТЕЛЯТ предлага експерт, който да замени досегашния експерт, като посочва квалификацията и професионалния му опит и прилага доказателства за това, както и подписани от новия експерт декларация за конфиденциалност и декларация за разположение. Новият експерт трябва да притежава еквивалентна квалификация като тази на заменяния експерт и професионален опит, отговарящ на изискванията на ВЪЗЛОЖИТЕЛЯ.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(5) В тридневен срок от получаване на уведомлението по ал. 4, ВЪЗЛОЖИТЕЛЯТ може да приеме замяната или мотивирано да откаже предложения експерт. При получен отказ от страна на ВЪЗЛОЖИТЕЛЯ, ИЗПЪЛНИТЕЛЯТ в тридневен срок предлага друг експерт с ново уведомление, което съдържа информацията, доказателствата и декларациите по ал. 4.</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(6) Допълнителните разходи, възникнали в резултат от смяната на експерт, са за сметка на ИЗПЪЛНИТЕЛЯ.</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(7) В случай, че даден експерт не е сменен незабавно и е минал период от време, преди новият експерт да поеме неговите функции, ВЪЗЛОЖИТЕЛЯТ може да поиска от ИЗПЪЛНИТЕЛЯ да назначи временен експерт – служител, до приемането на новия експерт, или да предприеме други мерки, за да компенсира временното отсъствие на експерт.</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jc w:val="center"/>
        <w:rPr>
          <w:rFonts w:asciiTheme="majorHAnsi" w:hAnsiTheme="majorHAnsi"/>
          <w:b/>
          <w:color w:val="000000"/>
        </w:rPr>
      </w:pPr>
      <w:r w:rsidRPr="0090069E">
        <w:rPr>
          <w:rFonts w:asciiTheme="majorHAnsi" w:hAnsiTheme="majorHAnsi"/>
          <w:b/>
          <w:color w:val="000000"/>
        </w:rPr>
        <w:t>XII. НЕПРЕОДОЛИМА СИЛА</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17. (1)Страните по договора не дължат обезщетение за претърпени вреди и пропуснати ползи, ако те са причинени в резултат на непреодолима сила.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сключването на договора, което прави изпълнението му невъзможно.</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18. Страната, която не може да изпълни задължението си поради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При неуведомяване в срок, съответната страна дължи обезщетение за вреди.</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19. (1) При невъзможност за изпълнение вследствие на непреодолима сила, предвидените в договора срокове се увеличават със срока на спирането поради непреодолимата сила.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(2)Не е налице непреодолима сила, ако съответното събитие е следствие на неположена грижа от страна на ИЗПЪЛНИТЕЛЯ или ако при полагане на дължимата грижа, събитието може да бъде преодоляно.</w:t>
      </w:r>
    </w:p>
    <w:p w:rsidR="00A22555" w:rsidRPr="00EE0206" w:rsidRDefault="00A22555" w:rsidP="00A22555">
      <w:pPr>
        <w:spacing w:before="0" w:after="200"/>
        <w:jc w:val="center"/>
        <w:rPr>
          <w:rFonts w:asciiTheme="majorHAnsi" w:hAnsiTheme="majorHAnsi"/>
          <w:b/>
          <w:color w:val="000000"/>
        </w:rPr>
      </w:pPr>
    </w:p>
    <w:p w:rsidR="00A22555" w:rsidRPr="00EE0206" w:rsidRDefault="0090069E" w:rsidP="00A22555">
      <w:pPr>
        <w:spacing w:before="0" w:after="200"/>
        <w:jc w:val="center"/>
        <w:rPr>
          <w:rFonts w:asciiTheme="majorHAnsi" w:hAnsiTheme="majorHAnsi"/>
          <w:b/>
          <w:color w:val="000000"/>
        </w:rPr>
      </w:pPr>
      <w:r w:rsidRPr="0090069E">
        <w:rPr>
          <w:rFonts w:asciiTheme="majorHAnsi" w:hAnsiTheme="majorHAnsi"/>
          <w:b/>
          <w:color w:val="000000"/>
        </w:rPr>
        <w:t>XIII. КОНФИДЕНЦИАЛНОСТ</w:t>
      </w:r>
    </w:p>
    <w:p w:rsidR="00A22555" w:rsidRPr="00EE0206" w:rsidRDefault="00A22555" w:rsidP="00A22555">
      <w:pPr>
        <w:spacing w:before="0" w:after="200"/>
        <w:jc w:val="left"/>
        <w:rPr>
          <w:rFonts w:asciiTheme="majorHAnsi" w:hAnsiTheme="majorHAnsi"/>
        </w:rPr>
      </w:pPr>
    </w:p>
    <w:p w:rsidR="00A22555" w:rsidRPr="00EE0206" w:rsidRDefault="0090069E" w:rsidP="00A22555">
      <w:pPr>
        <w:spacing w:before="0" w:after="200"/>
        <w:rPr>
          <w:rFonts w:asciiTheme="majorHAnsi" w:hAnsiTheme="majorHAnsi"/>
        </w:rPr>
      </w:pPr>
      <w:r w:rsidRPr="0090069E">
        <w:rPr>
          <w:rFonts w:asciiTheme="majorHAnsi" w:hAnsiTheme="majorHAnsi"/>
        </w:rPr>
        <w:t xml:space="preserve">Чл. 20. ИЗПЪЛНИТЕЛЯТ и ВЪЗЛОЖИТЕЛЯТ третират като конфиденциална  всяка информация, получена при и/или по повод изпълнението на договора, с изключение на задължения по отношение на изискванията за информация и публичност, предвидени в Регламент (EО) № 1828/2006 на Комисията при изпълнение на проекти. </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Чл. 21. ИЗПЪЛНИТЕЛЯТ няма право без предварителното писмено съгласие на ВЪЗЛОЖИТЕЛЯ да разкрива по какъвто и да е начин и под каквато и да е форма клаузите по договора и всякаква информация, свързана с изпълнението му, на когото и </w:t>
      </w:r>
      <w:r w:rsidRPr="0090069E">
        <w:rPr>
          <w:rFonts w:asciiTheme="majorHAnsi" w:hAnsiTheme="majorHAnsi"/>
          <w:color w:val="000000"/>
        </w:rPr>
        <w:lastRenderedPageBreak/>
        <w:t xml:space="preserve">да е, освен пред своите служители. Разкриването на информация пред такъв служител се осъществява само в необходимата степен за целите на изпълнение на договора. </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22.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 освен с изричното му писмено съгласие.</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jc w:val="center"/>
        <w:rPr>
          <w:rFonts w:asciiTheme="majorHAnsi" w:hAnsiTheme="majorHAnsi"/>
          <w:b/>
          <w:color w:val="000000"/>
        </w:rPr>
      </w:pPr>
      <w:r w:rsidRPr="0090069E">
        <w:rPr>
          <w:rFonts w:asciiTheme="majorHAnsi" w:hAnsiTheme="majorHAnsi"/>
          <w:b/>
          <w:color w:val="000000"/>
        </w:rPr>
        <w:t>ХIV. ПРЕКРАТЯВАНЕ НА ДОГОВОРА</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Чл. 23.(1) Договорът се прекратява:</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1. с изпълнението (пълно, точно и изцяло) на всички задължения на страните;</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2. едностранно от ВЪЗЛОЖИТЕЛЯ без да дължи неустойки и заплащане на възнаграждение, когато:</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а) ИЗПЪЛНИТЕЛЯТ сключи трудов договор или друг договор за изпълнение на ръководни или контролни функции с лице, работещо по трудово или служебно правоотношение в МВнР, докато заема съответната длъжност и една година след напускането й;</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б) ИЗПЪЛНИТЕЛЯТ сключи договор за консултантски услуги с лице, работещо по трудово или служебно правоотношение в МВнР, докато заема съответната длъжност и една година след напускането й;</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в) възникнат обстоятелства, водещи до конфликт на интереси или свързаност на лицата.</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ab/>
        <w:t>(2) При неизпълнение на задълженията на някоя от страните, договорът може да бъде прекратен с едномесечно писмено предизвестие от изправната страна. В този случай изправната страна има право да упражни правата съгласно този договор и съгласно общите разпоредби на българското законодателство.</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(3) ВЪЗЛОЖИТЕЛЯТ може да прекрати договора, ако в резултат на обстоятелства възникнали след сключването му, не е в състояние да изпълни своите задължения. В този случай ВЪЗЛОЖИТЕЛЯТ не дължи на ИЗПЪЛНИТЕЛЯ обезщетение за претърпените вреди от сключването на договора.</w:t>
      </w:r>
    </w:p>
    <w:p w:rsidR="00A22555" w:rsidRPr="00EE0206" w:rsidRDefault="0090069E" w:rsidP="00A22555">
      <w:pPr>
        <w:spacing w:before="0" w:after="200"/>
        <w:jc w:val="center"/>
        <w:rPr>
          <w:rFonts w:asciiTheme="majorHAnsi" w:hAnsiTheme="majorHAnsi"/>
          <w:b/>
          <w:color w:val="000000"/>
        </w:rPr>
      </w:pPr>
      <w:r w:rsidRPr="0090069E">
        <w:rPr>
          <w:rFonts w:asciiTheme="majorHAnsi" w:hAnsiTheme="majorHAnsi"/>
          <w:b/>
          <w:color w:val="000000"/>
        </w:rPr>
        <w:lastRenderedPageBreak/>
        <w:t>ХV. ДРУГИ УСЛОВИЯ</w:t>
      </w:r>
    </w:p>
    <w:p w:rsidR="00A22555" w:rsidRPr="00EE0206" w:rsidRDefault="00A22555" w:rsidP="00A22555">
      <w:pPr>
        <w:spacing w:before="0" w:after="200"/>
        <w:jc w:val="left"/>
        <w:rPr>
          <w:rFonts w:asciiTheme="majorHAnsi" w:hAnsiTheme="majorHAnsi"/>
          <w:color w:val="000000"/>
        </w:rPr>
      </w:pP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24. Този договор не подлежи на изменение или допълнение, освен по изключение, в случаите по чл. 43, ал. 2 от Закона за обществените поръчки.</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Чл.25. (1)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за това лица.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(2) За валидни адреси на приемане на съобщения и уведомления, свързани с настоящия договор се смятат: </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 за ВЪЗЛОЖИТЕЛЯ –   </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 xml:space="preserve">- за ИЗПЪЛНИТЕЛЯ – </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(3) При промяна на данните по ал. 2, съответната страна е длъжна писмено да уведоми другата в петдневен срок от настъпване на промяната.</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(4) Кореспонденцията, както и комуникацията във връзка с изпълнението предмета на договора по чл. 1, се осъществява на български език.</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26. За неуредените в настоящия договор въпроси се прилагат разпоредбите на действащото българско законодателство.</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Чл. 27. Възникналите спорове по изпълнението на настоящия договор се уреждат чрез преговори между страните, а при непостигане на съгласие, спорът се отнася пред компетентния съд на територията на Република България по реда на Гражданския процесуален кодекс.</w:t>
      </w:r>
    </w:p>
    <w:p w:rsidR="00A22555" w:rsidRPr="00EE0206" w:rsidRDefault="0090069E" w:rsidP="00A22555">
      <w:pPr>
        <w:spacing w:before="0" w:after="200"/>
        <w:rPr>
          <w:rFonts w:asciiTheme="majorHAnsi" w:hAnsiTheme="majorHAnsi"/>
          <w:color w:val="000000"/>
        </w:rPr>
      </w:pPr>
      <w:r w:rsidRPr="0090069E">
        <w:rPr>
          <w:rFonts w:asciiTheme="majorHAnsi" w:hAnsiTheme="majorHAnsi"/>
          <w:color w:val="000000"/>
        </w:rPr>
        <w:t>Настоящият договор се сключи в четири еднообразни екземпляра - три за ВЪЗЛОЖИТЕЛЯ и един за ИЗПЪЛНИТЕЛЯ.</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Приложения:</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1. Приложение № 1 – Техническа спецификация;</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2. Приложение № 2 – Техническо предложение на ИЗПЪЛНИТЕЛЯ;</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3. Приложение № 3 – Ценово предложение на ИЗПЪЛНИТЕЛЯ;</w:t>
      </w:r>
    </w:p>
    <w:p w:rsidR="00A22555" w:rsidRPr="00EE0206" w:rsidRDefault="0090069E" w:rsidP="00A22555">
      <w:pPr>
        <w:spacing w:before="0" w:after="200"/>
        <w:jc w:val="left"/>
        <w:rPr>
          <w:rFonts w:asciiTheme="majorHAnsi" w:hAnsiTheme="majorHAnsi"/>
          <w:color w:val="000000"/>
        </w:rPr>
      </w:pPr>
      <w:r w:rsidRPr="0090069E">
        <w:rPr>
          <w:rFonts w:asciiTheme="majorHAnsi" w:hAnsiTheme="majorHAnsi"/>
          <w:color w:val="000000"/>
        </w:rPr>
        <w:t xml:space="preserve">ВЪЗЛОЖИТЕЛ: </w:t>
      </w:r>
      <w:r w:rsidRPr="0090069E">
        <w:rPr>
          <w:rFonts w:asciiTheme="majorHAnsi" w:hAnsiTheme="majorHAnsi"/>
          <w:color w:val="000000"/>
        </w:rPr>
        <w:tab/>
      </w:r>
      <w:r w:rsidRPr="0090069E">
        <w:rPr>
          <w:rFonts w:asciiTheme="majorHAnsi" w:hAnsiTheme="majorHAnsi"/>
          <w:color w:val="000000"/>
        </w:rPr>
        <w:tab/>
      </w:r>
      <w:r w:rsidRPr="0090069E">
        <w:rPr>
          <w:rFonts w:asciiTheme="majorHAnsi" w:hAnsiTheme="majorHAnsi"/>
          <w:color w:val="000000"/>
        </w:rPr>
        <w:tab/>
      </w:r>
      <w:r w:rsidRPr="0090069E">
        <w:rPr>
          <w:rFonts w:asciiTheme="majorHAnsi" w:hAnsiTheme="majorHAnsi"/>
          <w:color w:val="000000"/>
        </w:rPr>
        <w:tab/>
      </w:r>
      <w:r w:rsidRPr="0090069E">
        <w:rPr>
          <w:rFonts w:asciiTheme="majorHAnsi" w:hAnsiTheme="majorHAnsi"/>
          <w:color w:val="000000"/>
        </w:rPr>
        <w:tab/>
        <w:t>ИЗПЪЛНИТЕЛ:</w:t>
      </w:r>
    </w:p>
    <w:p w:rsidR="00A22555" w:rsidRPr="00EE0206" w:rsidRDefault="00A22555" w:rsidP="00BE0333">
      <w:pPr>
        <w:spacing w:before="0" w:after="200"/>
        <w:jc w:val="left"/>
        <w:rPr>
          <w:rFonts w:asciiTheme="majorHAnsi" w:hAnsiTheme="majorHAnsi"/>
          <w:color w:val="000000" w:themeColor="text1"/>
        </w:rPr>
        <w:sectPr w:rsidR="00A22555" w:rsidRPr="00EE0206" w:rsidSect="00AA4D83">
          <w:pgSz w:w="12240" w:h="15840"/>
          <w:pgMar w:top="1418" w:right="1134" w:bottom="1418" w:left="1440" w:header="720" w:footer="720" w:gutter="0"/>
          <w:cols w:space="720"/>
          <w:docGrid w:linePitch="360"/>
        </w:sectPr>
      </w:pPr>
    </w:p>
    <w:p w:rsidR="00BE0333" w:rsidRPr="00EE0206" w:rsidRDefault="00BE0333" w:rsidP="00BE0333">
      <w:pPr>
        <w:spacing w:before="0" w:after="200"/>
        <w:jc w:val="left"/>
        <w:rPr>
          <w:rFonts w:asciiTheme="majorHAnsi" w:hAnsiTheme="majorHAnsi"/>
          <w:color w:val="000000" w:themeColor="text1"/>
        </w:rPr>
      </w:pPr>
    </w:p>
    <w:p w:rsidR="00BE0333" w:rsidRPr="00EE0206" w:rsidRDefault="00BE0333" w:rsidP="00BE0333">
      <w:pPr>
        <w:spacing w:before="0" w:after="200"/>
        <w:jc w:val="left"/>
        <w:rPr>
          <w:rFonts w:asciiTheme="majorHAnsi" w:hAnsiTheme="majorHAnsi"/>
          <w:color w:val="000000" w:themeColor="text1"/>
        </w:rPr>
      </w:pPr>
    </w:p>
    <w:p w:rsidR="00BE0333" w:rsidRPr="00EE0206" w:rsidRDefault="00BE0333" w:rsidP="00BE0333">
      <w:pPr>
        <w:spacing w:before="0" w:after="200"/>
        <w:jc w:val="left"/>
        <w:rPr>
          <w:rFonts w:asciiTheme="majorHAnsi" w:hAnsiTheme="majorHAnsi"/>
          <w:color w:val="000000" w:themeColor="text1"/>
        </w:rPr>
      </w:pPr>
    </w:p>
    <w:p w:rsidR="00BE0333" w:rsidRPr="00EE0206" w:rsidRDefault="00BE0333" w:rsidP="00BE0333">
      <w:pPr>
        <w:spacing w:before="0" w:after="200"/>
        <w:jc w:val="left"/>
        <w:rPr>
          <w:rFonts w:asciiTheme="majorHAnsi" w:hAnsiTheme="majorHAnsi"/>
          <w:color w:val="000000" w:themeColor="text1"/>
        </w:rPr>
      </w:pPr>
    </w:p>
    <w:p w:rsidR="00BE0333" w:rsidRPr="00EE0206" w:rsidRDefault="00BE0333" w:rsidP="00BE0333">
      <w:pPr>
        <w:spacing w:before="0" w:after="200"/>
        <w:jc w:val="left"/>
        <w:rPr>
          <w:rFonts w:asciiTheme="majorHAnsi" w:hAnsiTheme="majorHAnsi"/>
          <w:color w:val="000000" w:themeColor="text1"/>
        </w:rPr>
      </w:pPr>
    </w:p>
    <w:p w:rsidR="00BE0333" w:rsidRPr="00EE0206" w:rsidRDefault="00BE0333" w:rsidP="00BE0333">
      <w:pPr>
        <w:spacing w:before="0" w:after="200"/>
        <w:jc w:val="left"/>
        <w:rPr>
          <w:rFonts w:asciiTheme="majorHAnsi" w:hAnsiTheme="majorHAnsi"/>
          <w:color w:val="000000" w:themeColor="text1"/>
        </w:rPr>
      </w:pPr>
    </w:p>
    <w:p w:rsidR="00BE0333" w:rsidRPr="00EE0206" w:rsidRDefault="00BE0333" w:rsidP="00BE0333">
      <w:pPr>
        <w:spacing w:before="0" w:after="200"/>
        <w:jc w:val="left"/>
        <w:rPr>
          <w:rFonts w:asciiTheme="majorHAnsi" w:hAnsiTheme="majorHAnsi"/>
          <w:color w:val="000000" w:themeColor="text1"/>
        </w:rPr>
      </w:pPr>
    </w:p>
    <w:p w:rsidR="00BE0333" w:rsidRPr="00EE0206" w:rsidRDefault="00BE0333" w:rsidP="00BE0333">
      <w:pPr>
        <w:spacing w:before="0" w:after="200"/>
        <w:jc w:val="left"/>
        <w:rPr>
          <w:rFonts w:asciiTheme="majorHAnsi" w:hAnsiTheme="majorHAnsi"/>
          <w:color w:val="000000" w:themeColor="text1"/>
        </w:rPr>
      </w:pPr>
    </w:p>
    <w:p w:rsidR="00BE0333" w:rsidRPr="00EE0206" w:rsidRDefault="00BE0333" w:rsidP="00BE0333">
      <w:pPr>
        <w:spacing w:before="0" w:after="200"/>
        <w:jc w:val="left"/>
        <w:rPr>
          <w:rFonts w:asciiTheme="majorHAnsi" w:hAnsiTheme="majorHAnsi"/>
          <w:color w:val="000000" w:themeColor="text1"/>
        </w:rPr>
      </w:pPr>
    </w:p>
    <w:p w:rsidR="00BE0333" w:rsidRPr="00EE0206" w:rsidRDefault="00BE0333" w:rsidP="00BE0333">
      <w:pPr>
        <w:spacing w:before="0" w:after="200"/>
        <w:jc w:val="left"/>
        <w:rPr>
          <w:rFonts w:asciiTheme="majorHAnsi" w:hAnsiTheme="majorHAnsi"/>
          <w:color w:val="000000" w:themeColor="text1"/>
        </w:rPr>
      </w:pPr>
    </w:p>
    <w:p w:rsidR="00BE0333" w:rsidRPr="00EE0206" w:rsidRDefault="0090069E" w:rsidP="00BE0333">
      <w:pPr>
        <w:spacing w:before="0" w:after="200"/>
        <w:jc w:val="center"/>
        <w:rPr>
          <w:rFonts w:asciiTheme="majorHAnsi" w:hAnsiTheme="majorHAnsi"/>
          <w:color w:val="000000" w:themeColor="text1"/>
        </w:rPr>
      </w:pPr>
      <w:r w:rsidRPr="0090069E">
        <w:rPr>
          <w:rFonts w:asciiTheme="majorHAnsi" w:hAnsiTheme="majorHAnsi"/>
          <w:b/>
          <w:color w:val="000000" w:themeColor="text1"/>
          <w:u w:val="single"/>
        </w:rPr>
        <w:t>КРАЙ</w:t>
      </w:r>
    </w:p>
    <w:p w:rsidR="00B21E82" w:rsidRPr="00EE0206" w:rsidRDefault="00B21E82" w:rsidP="00AC7AEF">
      <w:pPr>
        <w:rPr>
          <w:rFonts w:asciiTheme="majorHAnsi" w:hAnsiTheme="majorHAnsi"/>
        </w:rPr>
      </w:pPr>
    </w:p>
    <w:sectPr w:rsidR="00B21E82" w:rsidRPr="00EE0206" w:rsidSect="00AA4D83">
      <w:headerReference w:type="first" r:id="rId17"/>
      <w:footerReference w:type="first" r:id="rId18"/>
      <w:pgSz w:w="11907" w:h="16840" w:code="9"/>
      <w:pgMar w:top="1418" w:right="1134" w:bottom="1418" w:left="1418"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342" w:rsidRDefault="00C10342" w:rsidP="006E415C">
      <w:pPr>
        <w:spacing w:before="0" w:after="0" w:line="240" w:lineRule="auto"/>
      </w:pPr>
      <w:r>
        <w:separator/>
      </w:r>
    </w:p>
  </w:endnote>
  <w:endnote w:type="continuationSeparator" w:id="0">
    <w:p w:rsidR="00C10342" w:rsidRDefault="00C10342" w:rsidP="006E415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Arial Unicode MS"/>
    <w:panose1 w:val="02010600030101010101"/>
    <w:charset w:val="86"/>
    <w:family w:val="modern"/>
    <w:notTrueType/>
    <w:pitch w:val="fixed"/>
    <w:sig w:usb0="00000000"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12238"/>
      <w:docPartObj>
        <w:docPartGallery w:val="Page Numbers (Bottom of Page)"/>
        <w:docPartUnique/>
      </w:docPartObj>
    </w:sdtPr>
    <w:sdtContent>
      <w:p w:rsidR="0033212C" w:rsidRDefault="009D7CD6">
        <w:pPr>
          <w:pStyle w:val="a5"/>
          <w:jc w:val="right"/>
        </w:pPr>
        <w:r w:rsidRPr="006E415C">
          <w:rPr>
            <w:rFonts w:ascii="Arial Narrow" w:hAnsi="Arial Narrow"/>
            <w:sz w:val="18"/>
            <w:szCs w:val="18"/>
          </w:rPr>
          <w:fldChar w:fldCharType="begin"/>
        </w:r>
        <w:r w:rsidR="0033212C" w:rsidRPr="006E415C">
          <w:rPr>
            <w:rFonts w:ascii="Arial Narrow" w:hAnsi="Arial Narrow"/>
            <w:sz w:val="18"/>
            <w:szCs w:val="18"/>
          </w:rPr>
          <w:instrText xml:space="preserve"> PAGE   \* MERGEFORMAT </w:instrText>
        </w:r>
        <w:r w:rsidRPr="006E415C">
          <w:rPr>
            <w:rFonts w:ascii="Arial Narrow" w:hAnsi="Arial Narrow"/>
            <w:sz w:val="18"/>
            <w:szCs w:val="18"/>
          </w:rPr>
          <w:fldChar w:fldCharType="separate"/>
        </w:r>
        <w:r w:rsidR="00372CD6">
          <w:rPr>
            <w:rFonts w:ascii="Arial Narrow" w:hAnsi="Arial Narrow"/>
            <w:noProof/>
            <w:sz w:val="18"/>
            <w:szCs w:val="18"/>
          </w:rPr>
          <w:t>144</w:t>
        </w:r>
        <w:r w:rsidRPr="006E415C">
          <w:rPr>
            <w:rFonts w:ascii="Arial Narrow" w:hAnsi="Arial Narrow"/>
            <w:sz w:val="18"/>
            <w:szCs w:val="18"/>
          </w:rPr>
          <w:fldChar w:fldCharType="end"/>
        </w:r>
      </w:p>
      <w:p w:rsidR="0033212C" w:rsidRPr="006E415C" w:rsidRDefault="0033212C" w:rsidP="006E415C">
        <w:pPr>
          <w:pStyle w:val="a5"/>
          <w:jc w:val="center"/>
          <w:rPr>
            <w:rFonts w:ascii="Arial Narrow" w:hAnsi="Arial Narrow"/>
            <w:i/>
            <w:iCs/>
            <w:sz w:val="16"/>
            <w:szCs w:val="16"/>
          </w:rPr>
        </w:pPr>
        <w:r w:rsidRPr="006E415C">
          <w:rPr>
            <w:rFonts w:ascii="Arial Narrow" w:hAnsi="Arial Narrow"/>
            <w:i/>
            <w:iCs/>
            <w:sz w:val="16"/>
            <w:szCs w:val="16"/>
          </w:rPr>
          <w:t>Този документ е създаден в рамките на проект „Поддръжка и обновяване на програмното и техническо осигуряване на НВИС и на визовата дейност в консулските служби на Р България“ по</w:t>
        </w:r>
        <w:r>
          <w:rPr>
            <w:rFonts w:ascii="Arial Narrow" w:hAnsi="Arial Narrow"/>
            <w:i/>
            <w:iCs/>
            <w:sz w:val="16"/>
            <w:szCs w:val="16"/>
          </w:rPr>
          <w:t xml:space="preserve"> </w:t>
        </w:r>
        <w:r w:rsidRPr="006E415C">
          <w:rPr>
            <w:rFonts w:ascii="Arial Narrow" w:hAnsi="Arial Narrow"/>
            <w:i/>
            <w:iCs/>
            <w:sz w:val="16"/>
            <w:szCs w:val="16"/>
          </w:rPr>
          <w:t>ДБФП с рег. № 812108-116, екз. 3/13.10.2015 г., финансиран по линия на фонд „Вътрешна сигурност“ 2014-2020, съфинансиран от Европейския съюз.</w:t>
        </w:r>
      </w:p>
      <w:p w:rsidR="0033212C" w:rsidRPr="006E415C" w:rsidRDefault="009D7CD6" w:rsidP="006E415C">
        <w:pPr>
          <w:pStyle w:val="a5"/>
          <w:tabs>
            <w:tab w:val="clear" w:pos="4680"/>
            <w:tab w:val="clear" w:pos="9360"/>
          </w:tabs>
          <w:jc w:val="center"/>
          <w:rPr>
            <w:rFonts w:ascii="Arial Narrow" w:hAnsi="Arial Narrow"/>
            <w:i/>
            <w:sz w:val="16"/>
            <w:szCs w:val="16"/>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2C" w:rsidRPr="007F23B6" w:rsidRDefault="0033212C" w:rsidP="00AA4D83">
    <w:pPr>
      <w:pStyle w:val="a5"/>
      <w:jc w:val="center"/>
      <w:rPr>
        <w:sz w:val="16"/>
        <w:szCs w:val="16"/>
      </w:rPr>
    </w:pPr>
    <w:r w:rsidRPr="007F23B6">
      <w:rPr>
        <w:color w:val="000000" w:themeColor="text1"/>
        <w:sz w:val="16"/>
        <w:szCs w:val="16"/>
      </w:rPr>
      <w:t xml:space="preserve">Този документ е създаден в рамките на проект </w:t>
    </w:r>
    <w:r w:rsidRPr="007F23B6">
      <w:rPr>
        <w:i/>
        <w:color w:val="000000" w:themeColor="text1"/>
        <w:sz w:val="16"/>
        <w:szCs w:val="16"/>
      </w:rPr>
      <w:t>„Поддръжка и обновяване на програмното и техническо осигуряване на НВИС и на визовата дейност в консулските служби на Р България“</w:t>
    </w:r>
    <w:r w:rsidRPr="007F23B6">
      <w:rPr>
        <w:color w:val="000000" w:themeColor="text1"/>
        <w:sz w:val="16"/>
        <w:szCs w:val="16"/>
      </w:rPr>
      <w:t xml:space="preserve"> по ДБФП с рег. № 812108-116, екз. 3/13.10.2015 г., финансиран по линия на фонд „Вътрешна сигурност“ 2014-2020, съфинансиран от Европейския съюз</w:t>
    </w:r>
  </w:p>
  <w:p w:rsidR="0033212C" w:rsidRDefault="009D7CD6">
    <w:pPr>
      <w:pStyle w:val="a5"/>
      <w:jc w:val="right"/>
    </w:pPr>
    <w:fldSimple w:instr=" PAGE   \* MERGEFORMAT ">
      <w:r w:rsidR="00372CD6">
        <w:rPr>
          <w:noProof/>
        </w:rPr>
        <w:t>178</w:t>
      </w:r>
    </w:fldSimple>
  </w:p>
  <w:p w:rsidR="0033212C" w:rsidRDefault="003321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342" w:rsidRDefault="00C10342" w:rsidP="006E415C">
      <w:pPr>
        <w:spacing w:before="0" w:after="0" w:line="240" w:lineRule="auto"/>
      </w:pPr>
      <w:r>
        <w:separator/>
      </w:r>
    </w:p>
  </w:footnote>
  <w:footnote w:type="continuationSeparator" w:id="0">
    <w:p w:rsidR="00C10342" w:rsidRDefault="00C10342" w:rsidP="006E415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368"/>
      <w:gridCol w:w="6660"/>
      <w:gridCol w:w="1577"/>
    </w:tblGrid>
    <w:tr w:rsidR="0033212C" w:rsidRPr="0036315E" w:rsidTr="00F220A8">
      <w:trPr>
        <w:trHeight w:val="943"/>
      </w:trPr>
      <w:tc>
        <w:tcPr>
          <w:tcW w:w="1368" w:type="dxa"/>
        </w:tcPr>
        <w:p w:rsidR="0033212C" w:rsidRPr="005070F9" w:rsidRDefault="0033212C" w:rsidP="00F220A8">
          <w:pPr>
            <w:pStyle w:val="a3"/>
            <w:jc w:val="center"/>
            <w:rPr>
              <w:lang w:eastAsia="bg-BG"/>
            </w:rPr>
          </w:pPr>
          <w:r>
            <w:rPr>
              <w:noProof/>
              <w:lang w:eastAsia="bg-BG"/>
            </w:rPr>
            <w:drawing>
              <wp:anchor distT="0" distB="0" distL="114300" distR="114300" simplePos="0" relativeHeight="251660288" behindDoc="0" locked="1" layoutInCell="1" allowOverlap="1">
                <wp:simplePos x="0" y="0"/>
                <wp:positionH relativeFrom="column">
                  <wp:posOffset>-148590</wp:posOffset>
                </wp:positionH>
                <wp:positionV relativeFrom="paragraph">
                  <wp:posOffset>0</wp:posOffset>
                </wp:positionV>
                <wp:extent cx="962025" cy="576580"/>
                <wp:effectExtent l="19050" t="0" r="9525" b="0"/>
                <wp:wrapNone/>
                <wp:docPr id="2" name="Picture 10" descr="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_flag_1"/>
                        <pic:cNvPicPr>
                          <a:picLocks noChangeAspect="1" noChangeArrowheads="1"/>
                        </pic:cNvPicPr>
                      </pic:nvPicPr>
                      <pic:blipFill>
                        <a:blip r:embed="rId1"/>
                        <a:srcRect t="9286"/>
                        <a:stretch>
                          <a:fillRect/>
                        </a:stretch>
                      </pic:blipFill>
                      <pic:spPr bwMode="auto">
                        <a:xfrm>
                          <a:off x="0" y="0"/>
                          <a:ext cx="962025" cy="576580"/>
                        </a:xfrm>
                        <a:prstGeom prst="rect">
                          <a:avLst/>
                        </a:prstGeom>
                        <a:noFill/>
                        <a:ln w="9525">
                          <a:noFill/>
                          <a:miter lim="800000"/>
                          <a:headEnd/>
                          <a:tailEnd/>
                        </a:ln>
                      </pic:spPr>
                    </pic:pic>
                  </a:graphicData>
                </a:graphic>
              </wp:anchor>
            </w:drawing>
          </w:r>
        </w:p>
      </w:tc>
      <w:tc>
        <w:tcPr>
          <w:tcW w:w="6660" w:type="dxa"/>
        </w:tcPr>
        <w:p w:rsidR="0033212C" w:rsidRPr="005070F9" w:rsidRDefault="0033212C" w:rsidP="00F220A8">
          <w:pPr>
            <w:pStyle w:val="a3"/>
            <w:jc w:val="center"/>
            <w:rPr>
              <w:b/>
              <w:bCs/>
              <w:lang w:eastAsia="bg-BG"/>
            </w:rPr>
          </w:pPr>
        </w:p>
        <w:p w:rsidR="0033212C" w:rsidRPr="007846F4" w:rsidRDefault="0033212C" w:rsidP="004302B0">
          <w:pPr>
            <w:pStyle w:val="a3"/>
            <w:tabs>
              <w:tab w:val="clear" w:pos="4680"/>
              <w:tab w:val="clear" w:pos="9360"/>
            </w:tabs>
            <w:jc w:val="center"/>
            <w:rPr>
              <w:rFonts w:ascii="Arial Narrow" w:hAnsi="Arial Narrow"/>
              <w:b/>
              <w:bCs/>
              <w:lang w:eastAsia="bg-BG"/>
            </w:rPr>
          </w:pPr>
          <w:r w:rsidRPr="007846F4">
            <w:rPr>
              <w:rFonts w:ascii="Arial Narrow" w:hAnsi="Arial Narrow"/>
              <w:lang w:eastAsia="bg-BG"/>
            </w:rPr>
            <w:t>ФОНД „ВЪТРЕШНА СИГУРНОСТ“</w:t>
          </w:r>
        </w:p>
      </w:tc>
      <w:tc>
        <w:tcPr>
          <w:tcW w:w="1260" w:type="dxa"/>
        </w:tcPr>
        <w:p w:rsidR="0033212C" w:rsidRPr="005070F9" w:rsidRDefault="0033212C" w:rsidP="00F220A8">
          <w:pPr>
            <w:pStyle w:val="a3"/>
            <w:tabs>
              <w:tab w:val="center" w:pos="8100"/>
            </w:tabs>
            <w:jc w:val="center"/>
            <w:rPr>
              <w:lang w:eastAsia="bg-BG"/>
            </w:rPr>
          </w:pPr>
          <w:r>
            <w:rPr>
              <w:noProof/>
              <w:lang w:eastAsia="bg-BG"/>
            </w:rPr>
            <w:drawing>
              <wp:inline distT="0" distB="0" distL="0" distR="0">
                <wp:extent cx="845185" cy="563245"/>
                <wp:effectExtent l="19050" t="0" r="0" b="0"/>
                <wp:docPr id="1" name="Picture 2" descr="Bulgaria_fl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_flags[1]"/>
                        <pic:cNvPicPr>
                          <a:picLocks noChangeAspect="1" noChangeArrowheads="1"/>
                        </pic:cNvPicPr>
                      </pic:nvPicPr>
                      <pic:blipFill>
                        <a:blip r:embed="rId2"/>
                        <a:srcRect/>
                        <a:stretch>
                          <a:fillRect/>
                        </a:stretch>
                      </pic:blipFill>
                      <pic:spPr bwMode="auto">
                        <a:xfrm>
                          <a:off x="0" y="0"/>
                          <a:ext cx="845185" cy="563245"/>
                        </a:xfrm>
                        <a:prstGeom prst="rect">
                          <a:avLst/>
                        </a:prstGeom>
                        <a:noFill/>
                        <a:ln w="9525">
                          <a:noFill/>
                          <a:miter lim="800000"/>
                          <a:headEnd/>
                          <a:tailEnd/>
                        </a:ln>
                      </pic:spPr>
                    </pic:pic>
                  </a:graphicData>
                </a:graphic>
              </wp:inline>
            </w:drawing>
          </w:r>
        </w:p>
      </w:tc>
    </w:tr>
  </w:tbl>
  <w:p w:rsidR="0033212C" w:rsidRPr="004302B0" w:rsidRDefault="0033212C" w:rsidP="004302B0">
    <w:pPr>
      <w:pStyle w:val="a3"/>
      <w:tabs>
        <w:tab w:val="clear" w:pos="4680"/>
        <w:tab w:val="clear"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2C" w:rsidRPr="00BD4932" w:rsidRDefault="009D7CD6" w:rsidP="00957D10">
    <w:pPr>
      <w:pStyle w:val="ab"/>
      <w:jc w:val="left"/>
      <w:rPr>
        <w:b/>
        <w:bCs/>
        <w:sz w:val="22"/>
        <w:szCs w:val="22"/>
        <w:lang w:val="en-US"/>
      </w:rPr>
    </w:pPr>
    <w:r w:rsidRPr="009D7CD6">
      <w:rPr>
        <w:b/>
        <w:bCs/>
        <w:noProof/>
        <w:lang w:val="bg-BG" w:eastAsia="bg-BG"/>
      </w:rPr>
      <w:pict>
        <v:shapetype id="_x0000_t202" coordsize="21600,21600" o:spt="202" path="m,l,21600r21600,l21600,xe">
          <v:stroke joinstyle="miter"/>
          <v:path gradientshapeok="t" o:connecttype="rect"/>
        </v:shapetype>
        <v:shape id="Text Box 18" o:spid="_x0000_s5122" type="#_x0000_t202" style="position:absolute;margin-left:153.55pt;margin-top:-.7pt;width:191.45pt;height:38.7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" strokecolor="white [3212]">
          <v:textbox style="mso-next-textbox:#Text Box 18">
            <w:txbxContent>
              <w:p w:rsidR="0033212C" w:rsidRDefault="0033212C" w:rsidP="00957D10">
                <w:pPr>
                  <w:pStyle w:val="ab"/>
                  <w:rPr>
                    <w:rStyle w:val="ad"/>
                    <w:rFonts w:ascii="Times New Roman" w:hAnsi="Times New Roman"/>
                    <w:sz w:val="20"/>
                    <w:szCs w:val="20"/>
                    <w:lang w:val="bg-BG"/>
                  </w:rPr>
                </w:pPr>
              </w:p>
              <w:p w:rsidR="0033212C" w:rsidRPr="00B946B9" w:rsidRDefault="0033212C" w:rsidP="00957D10">
                <w:pPr>
                  <w:pStyle w:val="ab"/>
                  <w:rPr>
                    <w:rFonts w:ascii="Times New Roman" w:hAnsi="Times New Roman"/>
                    <w:b/>
                    <w:bCs/>
                    <w:sz w:val="20"/>
                    <w:szCs w:val="20"/>
                    <w:lang w:val="bg-BG"/>
                  </w:rPr>
                </w:pPr>
                <w:r>
                  <w:rPr>
                    <w:rStyle w:val="ad"/>
                    <w:rFonts w:ascii="Times New Roman" w:hAnsi="Times New Roman"/>
                    <w:sz w:val="20"/>
                    <w:szCs w:val="20"/>
                    <w:lang w:val="bg-BG"/>
                  </w:rPr>
                  <w:t>ФОНД "ВЪТРЕШНА СИГУРНОСТ"</w:t>
                </w:r>
              </w:p>
            </w:txbxContent>
          </v:textbox>
        </v:shape>
      </w:pict>
    </w:r>
    <w:r w:rsidR="0033212C">
      <w:rPr>
        <w:rStyle w:val="ad"/>
        <w:noProof/>
        <w:sz w:val="22"/>
        <w:szCs w:val="22"/>
        <w:lang w:val="bg-BG" w:eastAsia="bg-BG"/>
      </w:rPr>
      <w:drawing>
        <wp:anchor distT="0" distB="0" distL="114300" distR="114300" simplePos="0" relativeHeight="251665408" behindDoc="0" locked="1" layoutInCell="1" allowOverlap="1">
          <wp:simplePos x="0" y="0"/>
          <wp:positionH relativeFrom="column">
            <wp:posOffset>103505</wp:posOffset>
          </wp:positionH>
          <wp:positionV relativeFrom="paragraph">
            <wp:posOffset>-61595</wp:posOffset>
          </wp:positionV>
          <wp:extent cx="842010" cy="502920"/>
          <wp:effectExtent l="19050" t="0" r="0" b="0"/>
          <wp:wrapNone/>
          <wp:docPr id="4" name="Picture 10" descr="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_flag_1"/>
                  <pic:cNvPicPr>
                    <a:picLocks noChangeAspect="1" noChangeArrowheads="1"/>
                  </pic:cNvPicPr>
                </pic:nvPicPr>
                <pic:blipFill>
                  <a:blip r:embed="rId1"/>
                  <a:srcRect t="9286"/>
                  <a:stretch>
                    <a:fillRect/>
                  </a:stretch>
                </pic:blipFill>
                <pic:spPr bwMode="auto">
                  <a:xfrm>
                    <a:off x="0" y="0"/>
                    <a:ext cx="842010" cy="502920"/>
                  </a:xfrm>
                  <a:prstGeom prst="rect">
                    <a:avLst/>
                  </a:prstGeom>
                  <a:noFill/>
                </pic:spPr>
              </pic:pic>
            </a:graphicData>
          </a:graphic>
        </wp:anchor>
      </w:drawing>
    </w:r>
    <w:r w:rsidR="0033212C">
      <w:rPr>
        <w:rStyle w:val="ad"/>
        <w:sz w:val="22"/>
        <w:szCs w:val="22"/>
        <w:lang w:val="bg-BG"/>
      </w:rPr>
      <w:tab/>
    </w:r>
    <w:r w:rsidR="0033212C">
      <w:rPr>
        <w:rStyle w:val="ad"/>
        <w:sz w:val="22"/>
        <w:szCs w:val="22"/>
        <w:lang w:val="bg-BG"/>
      </w:rPr>
      <w:tab/>
    </w:r>
    <w:r w:rsidR="0033212C">
      <w:rPr>
        <w:rStyle w:val="ad"/>
        <w:sz w:val="22"/>
        <w:szCs w:val="22"/>
        <w:lang w:val="bg-BG"/>
      </w:rPr>
      <w:tab/>
    </w:r>
    <w:r w:rsidR="0033212C">
      <w:rPr>
        <w:rStyle w:val="ad"/>
        <w:sz w:val="22"/>
        <w:szCs w:val="22"/>
        <w:lang w:val="bg-BG"/>
      </w:rPr>
      <w:tab/>
    </w:r>
    <w:r w:rsidR="0033212C">
      <w:rPr>
        <w:rStyle w:val="ad"/>
        <w:sz w:val="22"/>
        <w:szCs w:val="22"/>
        <w:lang w:val="en-US"/>
      </w:rPr>
      <w:t xml:space="preserve">                                         </w:t>
    </w:r>
    <w:r w:rsidR="0033212C">
      <w:rPr>
        <w:rStyle w:val="ad"/>
        <w:sz w:val="22"/>
        <w:szCs w:val="22"/>
        <w:lang w:val="en-US"/>
      </w:rPr>
      <w:tab/>
    </w:r>
    <w:r w:rsidR="0033212C">
      <w:rPr>
        <w:rStyle w:val="ad"/>
        <w:sz w:val="22"/>
        <w:szCs w:val="22"/>
        <w:lang w:val="en-US"/>
      </w:rPr>
      <w:tab/>
    </w:r>
    <w:r w:rsidR="0033212C">
      <w:rPr>
        <w:rStyle w:val="ad"/>
        <w:sz w:val="22"/>
        <w:szCs w:val="22"/>
        <w:lang w:val="en-US"/>
      </w:rPr>
      <w:tab/>
    </w:r>
    <w:r w:rsidR="0033212C">
      <w:rPr>
        <w:rStyle w:val="ad"/>
        <w:sz w:val="22"/>
        <w:szCs w:val="22"/>
        <w:lang w:val="en-US"/>
      </w:rPr>
      <w:tab/>
    </w:r>
    <w:r w:rsidR="0033212C" w:rsidRPr="00BD4932">
      <w:rPr>
        <w:rStyle w:val="ad"/>
        <w:noProof/>
        <w:sz w:val="22"/>
        <w:szCs w:val="22"/>
        <w:lang w:val="bg-BG" w:eastAsia="bg-BG"/>
      </w:rPr>
      <w:drawing>
        <wp:inline distT="0" distB="0" distL="0" distR="0">
          <wp:extent cx="773249" cy="498022"/>
          <wp:effectExtent l="19050" t="0" r="26851" b="0"/>
          <wp:docPr id="5" name="Picture 2" descr="Bulgaria_fl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_flags[1]"/>
                  <pic:cNvPicPr>
                    <a:picLocks noChangeAspect="1" noChangeArrowheads="1"/>
                  </pic:cNvPicPr>
                </pic:nvPicPr>
                <pic:blipFill>
                  <a:blip r:embed="rId2"/>
                  <a:srcRect/>
                  <a:stretch>
                    <a:fillRect/>
                  </a:stretch>
                </pic:blipFill>
                <pic:spPr bwMode="auto">
                  <a:xfrm>
                    <a:off x="0" y="0"/>
                    <a:ext cx="778217" cy="501222"/>
                  </a:xfrm>
                  <a:prstGeom prst="rect">
                    <a:avLst/>
                  </a:prstGeom>
                  <a:noFill/>
                  <a:ln w="9525">
                    <a:noFill/>
                    <a:miter lim="800000"/>
                    <a:headEnd/>
                    <a:tailEnd/>
                  </a:ln>
                  <a:effectLst>
                    <a:outerShdw dist="28398" dir="1593903" algn="ctr" rotWithShape="0">
                      <a:srgbClr val="808080"/>
                    </a:outerShdw>
                  </a:effectLst>
                </pic:spPr>
              </pic:pic>
            </a:graphicData>
          </a:graphic>
        </wp:inline>
      </w:drawing>
    </w:r>
    <w:r w:rsidR="0033212C">
      <w:rPr>
        <w:rStyle w:val="ad"/>
        <w:sz w:val="22"/>
        <w:szCs w:val="22"/>
        <w:lang w:val="bg-BG"/>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2C" w:rsidRPr="00D50AC8" w:rsidRDefault="009D7CD6" w:rsidP="00AA4D83">
    <w:pPr>
      <w:pStyle w:val="ab"/>
      <w:jc w:val="left"/>
      <w:rPr>
        <w:b/>
        <w:bCs/>
        <w:sz w:val="22"/>
        <w:szCs w:val="22"/>
        <w:lang w:val="bg-BG"/>
      </w:rPr>
    </w:pPr>
    <w:r w:rsidRPr="009D7CD6">
      <w:rPr>
        <w:b/>
        <w:bCs/>
        <w:noProof/>
        <w:lang w:val="bg-BG" w:eastAsia="bg-BG"/>
      </w:rPr>
      <w:pict>
        <v:shapetype id="_x0000_t202" coordsize="21600,21600" o:spt="202" path="m,l,21600r21600,l21600,xe">
          <v:stroke joinstyle="miter"/>
          <v:path gradientshapeok="t" o:connecttype="rect"/>
        </v:shapetype>
        <v:shape id="Text Box 13" o:spid="_x0000_s5121" type="#_x0000_t202" style="position:absolute;margin-left:153.55pt;margin-top:-.7pt;width:191.45pt;height:38.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" strokecolor="white [3212]">
          <v:textbox>
            <w:txbxContent>
              <w:p w:rsidR="0033212C" w:rsidRDefault="0033212C" w:rsidP="00AA4D83">
                <w:pPr>
                  <w:pStyle w:val="ab"/>
                  <w:rPr>
                    <w:rStyle w:val="ad"/>
                    <w:rFonts w:ascii="Times New Roman" w:hAnsi="Times New Roman"/>
                    <w:sz w:val="20"/>
                    <w:szCs w:val="20"/>
                    <w:lang w:val="bg-BG"/>
                  </w:rPr>
                </w:pPr>
              </w:p>
              <w:p w:rsidR="0033212C" w:rsidRPr="00B946B9" w:rsidRDefault="0033212C" w:rsidP="00AA4D83">
                <w:pPr>
                  <w:pStyle w:val="ab"/>
                  <w:rPr>
                    <w:rFonts w:ascii="Times New Roman" w:hAnsi="Times New Roman"/>
                    <w:b/>
                    <w:bCs/>
                    <w:sz w:val="20"/>
                    <w:szCs w:val="20"/>
                    <w:lang w:val="bg-BG"/>
                  </w:rPr>
                </w:pPr>
                <w:r>
                  <w:rPr>
                    <w:rStyle w:val="ad"/>
                    <w:rFonts w:ascii="Times New Roman" w:hAnsi="Times New Roman"/>
                    <w:sz w:val="20"/>
                    <w:szCs w:val="20"/>
                    <w:lang w:val="bg-BG"/>
                  </w:rPr>
                  <w:t>ФОНД "ВЪТРЕШНА СИГУРНОСТ"</w:t>
                </w:r>
              </w:p>
            </w:txbxContent>
          </v:textbox>
        </v:shape>
      </w:pict>
    </w:r>
    <w:r w:rsidR="0033212C">
      <w:rPr>
        <w:rStyle w:val="ad"/>
        <w:noProof/>
        <w:sz w:val="22"/>
        <w:szCs w:val="22"/>
        <w:lang w:val="bg-BG" w:eastAsia="bg-BG"/>
      </w:rPr>
      <w:drawing>
        <wp:anchor distT="0" distB="0" distL="114300" distR="114300" simplePos="0" relativeHeight="251663360" behindDoc="0" locked="1" layoutInCell="1" allowOverlap="1">
          <wp:simplePos x="0" y="0"/>
          <wp:positionH relativeFrom="column">
            <wp:posOffset>146685</wp:posOffset>
          </wp:positionH>
          <wp:positionV relativeFrom="paragraph">
            <wp:posOffset>-8890</wp:posOffset>
          </wp:positionV>
          <wp:extent cx="845820" cy="506095"/>
          <wp:effectExtent l="19050" t="0" r="0" b="0"/>
          <wp:wrapNone/>
          <wp:docPr id="29" name="Picture 10" descr="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_flag_1"/>
                  <pic:cNvPicPr>
                    <a:picLocks noChangeAspect="1" noChangeArrowheads="1"/>
                  </pic:cNvPicPr>
                </pic:nvPicPr>
                <pic:blipFill>
                  <a:blip r:embed="rId1"/>
                  <a:srcRect t="9286"/>
                  <a:stretch>
                    <a:fillRect/>
                  </a:stretch>
                </pic:blipFill>
                <pic:spPr bwMode="auto">
                  <a:xfrm>
                    <a:off x="0" y="0"/>
                    <a:ext cx="845820" cy="506095"/>
                  </a:xfrm>
                  <a:prstGeom prst="rect">
                    <a:avLst/>
                  </a:prstGeom>
                  <a:noFill/>
                </pic:spPr>
              </pic:pic>
            </a:graphicData>
          </a:graphic>
        </wp:anchor>
      </w:drawing>
    </w:r>
    <w:r w:rsidR="0033212C">
      <w:rPr>
        <w:rStyle w:val="ad"/>
        <w:sz w:val="22"/>
        <w:szCs w:val="22"/>
        <w:lang w:val="bg-BG"/>
      </w:rPr>
      <w:tab/>
    </w:r>
    <w:r w:rsidR="0033212C">
      <w:rPr>
        <w:rStyle w:val="ad"/>
        <w:sz w:val="22"/>
        <w:szCs w:val="22"/>
        <w:lang w:val="bg-BG"/>
      </w:rPr>
      <w:tab/>
    </w:r>
    <w:r w:rsidR="0033212C">
      <w:rPr>
        <w:rStyle w:val="ad"/>
        <w:sz w:val="22"/>
        <w:szCs w:val="22"/>
        <w:lang w:val="bg-BG"/>
      </w:rPr>
      <w:tab/>
    </w:r>
    <w:r w:rsidR="0033212C">
      <w:rPr>
        <w:rStyle w:val="ad"/>
        <w:sz w:val="22"/>
        <w:szCs w:val="22"/>
        <w:lang w:val="bg-BG"/>
      </w:rPr>
      <w:tab/>
    </w:r>
    <w:r w:rsidR="0033212C">
      <w:rPr>
        <w:rStyle w:val="ad"/>
        <w:sz w:val="22"/>
        <w:szCs w:val="22"/>
        <w:lang w:val="bg-BG"/>
      </w:rPr>
      <w:tab/>
    </w:r>
    <w:r w:rsidR="0033212C">
      <w:rPr>
        <w:rStyle w:val="ad"/>
        <w:sz w:val="22"/>
        <w:szCs w:val="22"/>
        <w:lang w:val="bg-BG"/>
      </w:rPr>
      <w:tab/>
    </w:r>
    <w:r w:rsidR="0033212C">
      <w:rPr>
        <w:rStyle w:val="ad"/>
        <w:sz w:val="22"/>
        <w:szCs w:val="22"/>
        <w:lang w:val="bg-BG"/>
      </w:rPr>
      <w:tab/>
    </w:r>
    <w:r w:rsidR="0033212C">
      <w:rPr>
        <w:rStyle w:val="ad"/>
        <w:sz w:val="22"/>
        <w:szCs w:val="22"/>
        <w:lang w:val="bg-BG"/>
      </w:rPr>
      <w:tab/>
    </w:r>
    <w:r w:rsidR="0033212C">
      <w:rPr>
        <w:rStyle w:val="ad"/>
        <w:sz w:val="22"/>
        <w:szCs w:val="22"/>
        <w:lang w:val="bg-BG"/>
      </w:rPr>
      <w:tab/>
    </w:r>
    <w:r w:rsidR="0033212C">
      <w:rPr>
        <w:rStyle w:val="ad"/>
        <w:sz w:val="22"/>
        <w:szCs w:val="22"/>
        <w:lang w:val="bg-BG"/>
      </w:rPr>
      <w:tab/>
    </w:r>
    <w:r w:rsidR="0033212C">
      <w:rPr>
        <w:rStyle w:val="ad"/>
        <w:sz w:val="22"/>
        <w:szCs w:val="22"/>
        <w:lang w:val="bg-BG"/>
      </w:rPr>
      <w:tab/>
      <w:t xml:space="preserve">        </w:t>
    </w:r>
    <w:r w:rsidR="0033212C">
      <w:rPr>
        <w:rStyle w:val="ad"/>
        <w:noProof/>
        <w:sz w:val="22"/>
        <w:szCs w:val="22"/>
        <w:lang w:val="bg-BG" w:eastAsia="bg-BG"/>
      </w:rPr>
      <w:drawing>
        <wp:inline distT="0" distB="0" distL="0" distR="0">
          <wp:extent cx="773249" cy="498022"/>
          <wp:effectExtent l="19050" t="0" r="26851" b="0"/>
          <wp:docPr id="30" name="Picture 2" descr="Bulgaria_fl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_flags[1]"/>
                  <pic:cNvPicPr>
                    <a:picLocks noChangeAspect="1" noChangeArrowheads="1"/>
                  </pic:cNvPicPr>
                </pic:nvPicPr>
                <pic:blipFill>
                  <a:blip r:embed="rId2"/>
                  <a:srcRect/>
                  <a:stretch>
                    <a:fillRect/>
                  </a:stretch>
                </pic:blipFill>
                <pic:spPr bwMode="auto">
                  <a:xfrm>
                    <a:off x="0" y="0"/>
                    <a:ext cx="778217" cy="501222"/>
                  </a:xfrm>
                  <a:prstGeom prst="rect">
                    <a:avLst/>
                  </a:prstGeom>
                  <a:noFill/>
                  <a:ln w="9525">
                    <a:noFill/>
                    <a:miter lim="800000"/>
                    <a:headEnd/>
                    <a:tailEnd/>
                  </a:ln>
                  <a:effectLst>
                    <a:outerShdw dist="28398" dir="1593903" algn="ctr" rotWithShape="0">
                      <a:srgbClr val="808080"/>
                    </a:outerShdw>
                  </a:effectLst>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2C" w:rsidRDefault="0033212C" w:rsidP="00AA4D83">
    <w:pPr>
      <w:pStyle w:val="ab"/>
      <w:jc w:val="left"/>
      <w:rPr>
        <w:rStyle w:val="ad"/>
        <w:sz w:val="22"/>
        <w:szCs w:val="22"/>
        <w:lang w:val="bg-BG"/>
      </w:rPr>
    </w:pPr>
    <w:r>
      <w:rPr>
        <w:rStyle w:val="ad"/>
        <w:sz w:val="22"/>
        <w:szCs w:val="22"/>
        <w:lang w:val="bg-BG"/>
      </w:rPr>
      <w:tab/>
    </w:r>
    <w:r>
      <w:rPr>
        <w:rStyle w:val="ad"/>
        <w:sz w:val="22"/>
        <w:szCs w:val="22"/>
        <w:lang w:val="bg-BG"/>
      </w:rPr>
      <w:tab/>
    </w:r>
    <w:r>
      <w:rPr>
        <w:rStyle w:val="ad"/>
        <w:sz w:val="22"/>
        <w:szCs w:val="22"/>
        <w:lang w:val="bg-BG"/>
      </w:rPr>
      <w:tab/>
    </w:r>
    <w:r>
      <w:rPr>
        <w:rStyle w:val="ad"/>
        <w:sz w:val="22"/>
        <w:szCs w:val="22"/>
        <w:lang w:val="bg-BG"/>
      </w:rPr>
      <w:tab/>
    </w:r>
    <w:r>
      <w:rPr>
        <w:rStyle w:val="ad"/>
        <w:sz w:val="22"/>
        <w:szCs w:val="22"/>
        <w:lang w:val="bg-BG"/>
      </w:rPr>
      <w:tab/>
    </w:r>
    <w:r>
      <w:rPr>
        <w:rStyle w:val="ad"/>
        <w:sz w:val="22"/>
        <w:szCs w:val="22"/>
        <w:lang w:val="bg-BG"/>
      </w:rPr>
      <w:tab/>
    </w:r>
    <w:r>
      <w:rPr>
        <w:rStyle w:val="ad"/>
        <w:sz w:val="22"/>
        <w:szCs w:val="22"/>
        <w:lang w:val="bg-BG"/>
      </w:rPr>
      <w:tab/>
    </w:r>
    <w:r>
      <w:rPr>
        <w:rStyle w:val="ad"/>
        <w:sz w:val="22"/>
        <w:szCs w:val="22"/>
        <w:lang w:val="bg-BG"/>
      </w:rPr>
      <w:tab/>
    </w:r>
    <w:r>
      <w:rPr>
        <w:rStyle w:val="ad"/>
        <w:sz w:val="22"/>
        <w:szCs w:val="22"/>
        <w:lang w:val="bg-BG"/>
      </w:rPr>
      <w:tab/>
    </w:r>
    <w:r>
      <w:rPr>
        <w:rStyle w:val="ad"/>
        <w:sz w:val="22"/>
        <w:szCs w:val="22"/>
        <w:lang w:val="bg-BG"/>
      </w:rPr>
      <w:tab/>
    </w:r>
    <w:r>
      <w:rPr>
        <w:rStyle w:val="ad"/>
        <w:sz w:val="22"/>
        <w:szCs w:val="22"/>
        <w:lang w:val="bg-BG"/>
      </w:rPr>
      <w:tab/>
      <w:t xml:space="preserve">        </w:t>
    </w:r>
  </w:p>
  <w:p w:rsidR="0033212C" w:rsidRDefault="0033212C">
    <w:pPr>
      <w:pStyle w:val="a3"/>
    </w:pPr>
  </w:p>
  <w:p w:rsidR="0033212C" w:rsidRDefault="0033212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1"/>
        <w:szCs w:val="21"/>
        <w:u w:val="none"/>
      </w:rPr>
    </w:lvl>
  </w:abstractNum>
  <w:abstractNum w:abstractNumId="1">
    <w:nsid w:val="00000008"/>
    <w:multiLevelType w:val="singleLevel"/>
    <w:tmpl w:val="00000008"/>
    <w:name w:val="WW8Num8"/>
    <w:lvl w:ilvl="0">
      <w:start w:val="1"/>
      <w:numFmt w:val="decimal"/>
      <w:lvlText w:val="%1."/>
      <w:lvlJc w:val="left"/>
      <w:pPr>
        <w:tabs>
          <w:tab w:val="num" w:pos="1800"/>
        </w:tabs>
        <w:ind w:left="1800" w:hanging="360"/>
      </w:pPr>
      <w:rPr>
        <w:rFonts w:ascii="Times New Roman" w:eastAsia="Times New Roman" w:hAnsi="Times New Roman" w:cs="Times New Roman"/>
        <w:b w:val="0"/>
        <w:bCs w:val="0"/>
        <w:sz w:val="24"/>
        <w:szCs w:val="24"/>
        <w:lang w:eastAsia="bg-BG"/>
      </w:rPr>
    </w:lvl>
  </w:abstractNum>
  <w:abstractNum w:abstractNumId="2">
    <w:nsid w:val="00000017"/>
    <w:multiLevelType w:val="singleLevel"/>
    <w:tmpl w:val="00000017"/>
    <w:name w:val="WW8Num23"/>
    <w:lvl w:ilvl="0">
      <w:start w:val="1"/>
      <w:numFmt w:val="decimal"/>
      <w:lvlText w:val="%1."/>
      <w:lvlJc w:val="left"/>
      <w:pPr>
        <w:tabs>
          <w:tab w:val="num" w:pos="360"/>
        </w:tabs>
        <w:ind w:left="360" w:hanging="360"/>
      </w:pPr>
      <w:rPr>
        <w:rFonts w:eastAsia="Times New Roman"/>
        <w:b w:val="0"/>
        <w:bCs w:val="0"/>
        <w:lang w:eastAsia="bg-BG"/>
      </w:rPr>
    </w:lvl>
  </w:abstractNum>
  <w:abstractNum w:abstractNumId="3">
    <w:nsid w:val="0000001F"/>
    <w:multiLevelType w:val="multilevel"/>
    <w:tmpl w:val="0000001F"/>
    <w:name w:val="WW8Num31"/>
    <w:lvl w:ilvl="0">
      <w:start w:val="1"/>
      <w:numFmt w:val="decimal"/>
      <w:lvlText w:val="%1."/>
      <w:lvlJc w:val="left"/>
      <w:pPr>
        <w:tabs>
          <w:tab w:val="num" w:pos="0"/>
        </w:tabs>
        <w:ind w:left="900" w:hanging="360"/>
      </w:pPr>
      <w:rPr>
        <w:b w:val="0"/>
        <w:bCs w:val="0"/>
        <w:sz w:val="24"/>
        <w:szCs w:val="24"/>
      </w:rPr>
    </w:lvl>
    <w:lvl w:ilvl="1">
      <w:start w:val="1"/>
      <w:numFmt w:val="decimal"/>
      <w:lvlText w:val="%1.%2."/>
      <w:lvlJc w:val="left"/>
      <w:pPr>
        <w:tabs>
          <w:tab w:val="num" w:pos="0"/>
        </w:tabs>
        <w:ind w:left="900" w:hanging="360"/>
      </w:pPr>
      <w:rPr>
        <w:rFonts w:ascii="Verdana" w:hAnsi="Verdana" w:cs="Verdana"/>
        <w:b w:val="0"/>
        <w:bCs w:val="0"/>
      </w:r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4">
    <w:nsid w:val="00000021"/>
    <w:multiLevelType w:val="singleLevel"/>
    <w:tmpl w:val="00000021"/>
    <w:name w:val="WW8Num33"/>
    <w:lvl w:ilvl="0">
      <w:start w:val="1"/>
      <w:numFmt w:val="decimal"/>
      <w:lvlText w:val="%1."/>
      <w:lvlJc w:val="left"/>
      <w:pPr>
        <w:tabs>
          <w:tab w:val="num" w:pos="0"/>
        </w:tabs>
        <w:ind w:left="1429" w:hanging="360"/>
      </w:pPr>
    </w:lvl>
  </w:abstractNum>
  <w:abstractNum w:abstractNumId="5">
    <w:nsid w:val="00000023"/>
    <w:multiLevelType w:val="singleLevel"/>
    <w:tmpl w:val="00000023"/>
    <w:name w:val="WW8Num35"/>
    <w:lvl w:ilvl="0">
      <w:start w:val="1"/>
      <w:numFmt w:val="decimal"/>
      <w:lvlText w:val="%1."/>
      <w:lvlJc w:val="left"/>
      <w:pPr>
        <w:tabs>
          <w:tab w:val="num" w:pos="1069"/>
        </w:tabs>
        <w:ind w:left="1069" w:hanging="360"/>
      </w:pPr>
      <w:rPr>
        <w:rFonts w:ascii="Times New Roman" w:eastAsia="Times New Roman" w:hAnsi="Times New Roman" w:cs="Times New Roman"/>
        <w:lang w:eastAsia="bg-BG"/>
      </w:rPr>
    </w:lvl>
  </w:abstractNum>
  <w:abstractNum w:abstractNumId="6">
    <w:nsid w:val="0B254BAA"/>
    <w:multiLevelType w:val="hybridMultilevel"/>
    <w:tmpl w:val="3B2218A6"/>
    <w:lvl w:ilvl="0" w:tplc="0409000D">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0DD713A4"/>
    <w:multiLevelType w:val="hybridMultilevel"/>
    <w:tmpl w:val="54C2EEF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17E3BC3"/>
    <w:multiLevelType w:val="multilevel"/>
    <w:tmpl w:val="D28A9E0A"/>
    <w:lvl w:ilvl="0">
      <w:start w:val="1"/>
      <w:numFmt w:val="decimal"/>
      <w:pStyle w:val="3"/>
      <w:lvlText w:val="%1."/>
      <w:lvlJc w:val="left"/>
      <w:pPr>
        <w:ind w:left="360" w:hanging="360"/>
      </w:pPr>
    </w:lvl>
    <w:lvl w:ilvl="1">
      <w:start w:val="1"/>
      <w:numFmt w:val="decimal"/>
      <w:pStyle w:val="4"/>
      <w:lvlText w:val="%1.%2."/>
      <w:lvlJc w:val="left"/>
      <w:pPr>
        <w:ind w:left="792" w:hanging="432"/>
      </w:pPr>
    </w:lvl>
    <w:lvl w:ilvl="2">
      <w:start w:val="1"/>
      <w:numFmt w:val="decimal"/>
      <w:pStyle w:val="5"/>
      <w:lvlText w:val="%1.%2.%3."/>
      <w:lvlJc w:val="left"/>
      <w:pPr>
        <w:ind w:left="1224" w:hanging="504"/>
      </w:pPr>
    </w:lvl>
    <w:lvl w:ilvl="3">
      <w:start w:val="1"/>
      <w:numFmt w:val="decimal"/>
      <w:pStyle w:val="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1A0631B"/>
    <w:multiLevelType w:val="hybridMultilevel"/>
    <w:tmpl w:val="AB8A5F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6B72A6C"/>
    <w:multiLevelType w:val="hybridMultilevel"/>
    <w:tmpl w:val="A358F1B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7041865"/>
    <w:multiLevelType w:val="multilevel"/>
    <w:tmpl w:val="195E7B5C"/>
    <w:lvl w:ilvl="0">
      <w:start w:val="1"/>
      <w:numFmt w:val="bullet"/>
      <w:lvlText w:val=""/>
      <w:lvlJc w:val="left"/>
      <w:pPr>
        <w:ind w:left="720" w:hanging="360"/>
      </w:pPr>
      <w:rPr>
        <w:rFonts w:ascii="Wingdings" w:hAnsi="Wingding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AB007BF"/>
    <w:multiLevelType w:val="hybridMultilevel"/>
    <w:tmpl w:val="CA84B5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C7A2303"/>
    <w:multiLevelType w:val="hybridMultilevel"/>
    <w:tmpl w:val="BEA07036"/>
    <w:lvl w:ilvl="0" w:tplc="80E2041C">
      <w:start w:val="1"/>
      <w:numFmt w:val="bullet"/>
      <w:lvlText w:val="-"/>
      <w:lvlJc w:val="left"/>
      <w:pPr>
        <w:ind w:left="720" w:hanging="360"/>
      </w:pPr>
      <w:rPr>
        <w:rFonts w:ascii="SimHei" w:eastAsia="SimHei" w:hAnsi="Sim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195E9D"/>
    <w:multiLevelType w:val="hybridMultilevel"/>
    <w:tmpl w:val="E6EEF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0B131E"/>
    <w:multiLevelType w:val="hybridMultilevel"/>
    <w:tmpl w:val="3C445B40"/>
    <w:lvl w:ilvl="0" w:tplc="8F9846A6">
      <w:start w:val="1"/>
      <w:numFmt w:val="bullet"/>
      <w:lvlText w:val=""/>
      <w:lvlJc w:val="left"/>
      <w:pPr>
        <w:ind w:left="360" w:hanging="360"/>
      </w:pPr>
      <w:rPr>
        <w:rFonts w:ascii="Symbol" w:hAnsi="Symbol" w:hint="default"/>
      </w:rPr>
    </w:lvl>
    <w:lvl w:ilvl="1" w:tplc="CCCC2646" w:tentative="1">
      <w:start w:val="1"/>
      <w:numFmt w:val="bullet"/>
      <w:lvlText w:val="o"/>
      <w:lvlJc w:val="left"/>
      <w:pPr>
        <w:ind w:left="1080" w:hanging="360"/>
      </w:pPr>
      <w:rPr>
        <w:rFonts w:ascii="Courier New" w:hAnsi="Courier New" w:cs="Courier New" w:hint="default"/>
      </w:rPr>
    </w:lvl>
    <w:lvl w:ilvl="2" w:tplc="98DCAEA4" w:tentative="1">
      <w:start w:val="1"/>
      <w:numFmt w:val="bullet"/>
      <w:lvlText w:val=""/>
      <w:lvlJc w:val="left"/>
      <w:pPr>
        <w:ind w:left="1800" w:hanging="360"/>
      </w:pPr>
      <w:rPr>
        <w:rFonts w:ascii="Wingdings" w:hAnsi="Wingdings" w:hint="default"/>
      </w:rPr>
    </w:lvl>
    <w:lvl w:ilvl="3" w:tplc="5874E5BA" w:tentative="1">
      <w:start w:val="1"/>
      <w:numFmt w:val="bullet"/>
      <w:lvlText w:val=""/>
      <w:lvlJc w:val="left"/>
      <w:pPr>
        <w:ind w:left="2520" w:hanging="360"/>
      </w:pPr>
      <w:rPr>
        <w:rFonts w:ascii="Symbol" w:hAnsi="Symbol" w:hint="default"/>
      </w:rPr>
    </w:lvl>
    <w:lvl w:ilvl="4" w:tplc="8FEE4690" w:tentative="1">
      <w:start w:val="1"/>
      <w:numFmt w:val="bullet"/>
      <w:lvlText w:val="o"/>
      <w:lvlJc w:val="left"/>
      <w:pPr>
        <w:ind w:left="3240" w:hanging="360"/>
      </w:pPr>
      <w:rPr>
        <w:rFonts w:ascii="Courier New" w:hAnsi="Courier New" w:cs="Courier New" w:hint="default"/>
      </w:rPr>
    </w:lvl>
    <w:lvl w:ilvl="5" w:tplc="7B005566" w:tentative="1">
      <w:start w:val="1"/>
      <w:numFmt w:val="bullet"/>
      <w:lvlText w:val=""/>
      <w:lvlJc w:val="left"/>
      <w:pPr>
        <w:ind w:left="3960" w:hanging="360"/>
      </w:pPr>
      <w:rPr>
        <w:rFonts w:ascii="Wingdings" w:hAnsi="Wingdings" w:hint="default"/>
      </w:rPr>
    </w:lvl>
    <w:lvl w:ilvl="6" w:tplc="B0FAF062" w:tentative="1">
      <w:start w:val="1"/>
      <w:numFmt w:val="bullet"/>
      <w:lvlText w:val=""/>
      <w:lvlJc w:val="left"/>
      <w:pPr>
        <w:ind w:left="4680" w:hanging="360"/>
      </w:pPr>
      <w:rPr>
        <w:rFonts w:ascii="Symbol" w:hAnsi="Symbol" w:hint="default"/>
      </w:rPr>
    </w:lvl>
    <w:lvl w:ilvl="7" w:tplc="97401308" w:tentative="1">
      <w:start w:val="1"/>
      <w:numFmt w:val="bullet"/>
      <w:lvlText w:val="o"/>
      <w:lvlJc w:val="left"/>
      <w:pPr>
        <w:ind w:left="5400" w:hanging="360"/>
      </w:pPr>
      <w:rPr>
        <w:rFonts w:ascii="Courier New" w:hAnsi="Courier New" w:cs="Courier New" w:hint="default"/>
      </w:rPr>
    </w:lvl>
    <w:lvl w:ilvl="8" w:tplc="93D82B32" w:tentative="1">
      <w:start w:val="1"/>
      <w:numFmt w:val="bullet"/>
      <w:lvlText w:val=""/>
      <w:lvlJc w:val="left"/>
      <w:pPr>
        <w:ind w:left="6120" w:hanging="360"/>
      </w:pPr>
      <w:rPr>
        <w:rFonts w:ascii="Wingdings" w:hAnsi="Wingdings" w:hint="default"/>
      </w:rPr>
    </w:lvl>
  </w:abstractNum>
  <w:abstractNum w:abstractNumId="16">
    <w:nsid w:val="2358244A"/>
    <w:multiLevelType w:val="hybridMultilevel"/>
    <w:tmpl w:val="DEFC2C82"/>
    <w:lvl w:ilvl="0" w:tplc="04020001">
      <w:start w:val="1"/>
      <w:numFmt w:val="decimal"/>
      <w:lvlText w:val="%1."/>
      <w:lvlJc w:val="left"/>
      <w:pPr>
        <w:ind w:left="720" w:hanging="360"/>
      </w:pPr>
      <w:rPr>
        <w:rFonts w:hint="default"/>
      </w:rPr>
    </w:lvl>
    <w:lvl w:ilvl="1" w:tplc="04020003" w:tentative="1">
      <w:start w:val="1"/>
      <w:numFmt w:val="lowerLetter"/>
      <w:lvlText w:val="%2."/>
      <w:lvlJc w:val="left"/>
      <w:pPr>
        <w:ind w:left="1440" w:hanging="360"/>
      </w:p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17">
    <w:nsid w:val="2D056448"/>
    <w:multiLevelType w:val="multilevel"/>
    <w:tmpl w:val="E38AD4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637902"/>
    <w:multiLevelType w:val="multilevel"/>
    <w:tmpl w:val="862E2196"/>
    <w:lvl w:ilvl="0">
      <w:start w:val="1"/>
      <w:numFmt w:val="decimal"/>
      <w:lvlText w:val="%1."/>
      <w:lvlJc w:val="left"/>
      <w:pPr>
        <w:tabs>
          <w:tab w:val="num" w:pos="0"/>
        </w:tabs>
        <w:ind w:left="900" w:hanging="360"/>
      </w:pPr>
      <w:rPr>
        <w:b w:val="0"/>
        <w:bCs w:val="0"/>
        <w:sz w:val="24"/>
        <w:szCs w:val="24"/>
      </w:rPr>
    </w:lvl>
    <w:lvl w:ilvl="1">
      <w:start w:val="1"/>
      <w:numFmt w:val="decimal"/>
      <w:lvlText w:val="%1.%2."/>
      <w:lvlJc w:val="left"/>
      <w:pPr>
        <w:tabs>
          <w:tab w:val="num" w:pos="-114"/>
        </w:tabs>
        <w:ind w:left="786" w:hanging="360"/>
      </w:pPr>
      <w:rPr>
        <w:rFonts w:ascii="Times New Roman" w:hAnsi="Times New Roman" w:cs="Times New Roman" w:hint="default"/>
        <w:b w:val="0"/>
        <w:bCs w:val="0"/>
      </w:r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19">
    <w:nsid w:val="31CD37D7"/>
    <w:multiLevelType w:val="hybridMultilevel"/>
    <w:tmpl w:val="FA3EC8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34B7D55"/>
    <w:multiLevelType w:val="hybridMultilevel"/>
    <w:tmpl w:val="EC669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A3382F"/>
    <w:multiLevelType w:val="hybridMultilevel"/>
    <w:tmpl w:val="28E2F010"/>
    <w:lvl w:ilvl="0" w:tplc="77461C9E">
      <w:start w:val="1"/>
      <w:numFmt w:val="bullet"/>
      <w:lvlText w:val=""/>
      <w:lvlJc w:val="left"/>
      <w:pPr>
        <w:ind w:left="720" w:hanging="360"/>
      </w:pPr>
      <w:rPr>
        <w:rFonts w:ascii="Symbol" w:hAnsi="Symbol" w:hint="default"/>
      </w:rPr>
    </w:lvl>
    <w:lvl w:ilvl="1" w:tplc="6240BC1C" w:tentative="1">
      <w:start w:val="1"/>
      <w:numFmt w:val="bullet"/>
      <w:lvlText w:val="o"/>
      <w:lvlJc w:val="left"/>
      <w:pPr>
        <w:ind w:left="1440" w:hanging="360"/>
      </w:pPr>
      <w:rPr>
        <w:rFonts w:ascii="Courier New" w:hAnsi="Courier New" w:cs="Courier New" w:hint="default"/>
      </w:rPr>
    </w:lvl>
    <w:lvl w:ilvl="2" w:tplc="2E28017C" w:tentative="1">
      <w:start w:val="1"/>
      <w:numFmt w:val="bullet"/>
      <w:lvlText w:val=""/>
      <w:lvlJc w:val="left"/>
      <w:pPr>
        <w:ind w:left="2160" w:hanging="360"/>
      </w:pPr>
      <w:rPr>
        <w:rFonts w:ascii="Wingdings" w:hAnsi="Wingdings" w:hint="default"/>
      </w:rPr>
    </w:lvl>
    <w:lvl w:ilvl="3" w:tplc="391692CE" w:tentative="1">
      <w:start w:val="1"/>
      <w:numFmt w:val="bullet"/>
      <w:lvlText w:val=""/>
      <w:lvlJc w:val="left"/>
      <w:pPr>
        <w:ind w:left="2880" w:hanging="360"/>
      </w:pPr>
      <w:rPr>
        <w:rFonts w:ascii="Symbol" w:hAnsi="Symbol" w:hint="default"/>
      </w:rPr>
    </w:lvl>
    <w:lvl w:ilvl="4" w:tplc="55EE1E84" w:tentative="1">
      <w:start w:val="1"/>
      <w:numFmt w:val="bullet"/>
      <w:lvlText w:val="o"/>
      <w:lvlJc w:val="left"/>
      <w:pPr>
        <w:ind w:left="3600" w:hanging="360"/>
      </w:pPr>
      <w:rPr>
        <w:rFonts w:ascii="Courier New" w:hAnsi="Courier New" w:cs="Courier New" w:hint="default"/>
      </w:rPr>
    </w:lvl>
    <w:lvl w:ilvl="5" w:tplc="04E65032" w:tentative="1">
      <w:start w:val="1"/>
      <w:numFmt w:val="bullet"/>
      <w:lvlText w:val=""/>
      <w:lvlJc w:val="left"/>
      <w:pPr>
        <w:ind w:left="4320" w:hanging="360"/>
      </w:pPr>
      <w:rPr>
        <w:rFonts w:ascii="Wingdings" w:hAnsi="Wingdings" w:hint="default"/>
      </w:rPr>
    </w:lvl>
    <w:lvl w:ilvl="6" w:tplc="22BE5E28" w:tentative="1">
      <w:start w:val="1"/>
      <w:numFmt w:val="bullet"/>
      <w:lvlText w:val=""/>
      <w:lvlJc w:val="left"/>
      <w:pPr>
        <w:ind w:left="5040" w:hanging="360"/>
      </w:pPr>
      <w:rPr>
        <w:rFonts w:ascii="Symbol" w:hAnsi="Symbol" w:hint="default"/>
      </w:rPr>
    </w:lvl>
    <w:lvl w:ilvl="7" w:tplc="9A30B59A" w:tentative="1">
      <w:start w:val="1"/>
      <w:numFmt w:val="bullet"/>
      <w:lvlText w:val="o"/>
      <w:lvlJc w:val="left"/>
      <w:pPr>
        <w:ind w:left="5760" w:hanging="360"/>
      </w:pPr>
      <w:rPr>
        <w:rFonts w:ascii="Courier New" w:hAnsi="Courier New" w:cs="Courier New" w:hint="default"/>
      </w:rPr>
    </w:lvl>
    <w:lvl w:ilvl="8" w:tplc="538A2656" w:tentative="1">
      <w:start w:val="1"/>
      <w:numFmt w:val="bullet"/>
      <w:lvlText w:val=""/>
      <w:lvlJc w:val="left"/>
      <w:pPr>
        <w:ind w:left="6480" w:hanging="360"/>
      </w:pPr>
      <w:rPr>
        <w:rFonts w:ascii="Wingdings" w:hAnsi="Wingdings" w:hint="default"/>
      </w:rPr>
    </w:lvl>
  </w:abstractNum>
  <w:abstractNum w:abstractNumId="22">
    <w:nsid w:val="44232DCF"/>
    <w:multiLevelType w:val="hybridMultilevel"/>
    <w:tmpl w:val="49165998"/>
    <w:lvl w:ilvl="0" w:tplc="04020001">
      <w:start w:val="1"/>
      <w:numFmt w:val="bullet"/>
      <w:lvlText w:val=""/>
      <w:lvlJc w:val="left"/>
      <w:pPr>
        <w:ind w:left="1548" w:hanging="720"/>
      </w:pPr>
      <w:rPr>
        <w:rFonts w:ascii="Symbol" w:hAnsi="Symbol" w:hint="default"/>
      </w:rPr>
    </w:lvl>
    <w:lvl w:ilvl="1" w:tplc="04020003" w:tentative="1">
      <w:start w:val="1"/>
      <w:numFmt w:val="bullet"/>
      <w:lvlText w:val="o"/>
      <w:lvlJc w:val="left"/>
      <w:pPr>
        <w:ind w:left="1854" w:hanging="360"/>
      </w:pPr>
      <w:rPr>
        <w:rFonts w:ascii="Courier New" w:hAnsi="Courier New" w:cs="Courier New" w:hint="default"/>
      </w:rPr>
    </w:lvl>
    <w:lvl w:ilvl="2" w:tplc="04020005" w:tentative="1">
      <w:start w:val="1"/>
      <w:numFmt w:val="bullet"/>
      <w:lvlText w:val=""/>
      <w:lvlJc w:val="left"/>
      <w:pPr>
        <w:ind w:left="2574" w:hanging="360"/>
      </w:pPr>
      <w:rPr>
        <w:rFonts w:ascii="Wingdings" w:hAnsi="Wingdings" w:hint="default"/>
      </w:rPr>
    </w:lvl>
    <w:lvl w:ilvl="3" w:tplc="04020001" w:tentative="1">
      <w:start w:val="1"/>
      <w:numFmt w:val="bullet"/>
      <w:lvlText w:val=""/>
      <w:lvlJc w:val="left"/>
      <w:pPr>
        <w:ind w:left="3294" w:hanging="360"/>
      </w:pPr>
      <w:rPr>
        <w:rFonts w:ascii="Symbol" w:hAnsi="Symbol" w:hint="default"/>
      </w:rPr>
    </w:lvl>
    <w:lvl w:ilvl="4" w:tplc="04020003" w:tentative="1">
      <w:start w:val="1"/>
      <w:numFmt w:val="bullet"/>
      <w:lvlText w:val="o"/>
      <w:lvlJc w:val="left"/>
      <w:pPr>
        <w:ind w:left="4014" w:hanging="360"/>
      </w:pPr>
      <w:rPr>
        <w:rFonts w:ascii="Courier New" w:hAnsi="Courier New" w:cs="Courier New" w:hint="default"/>
      </w:rPr>
    </w:lvl>
    <w:lvl w:ilvl="5" w:tplc="04020005" w:tentative="1">
      <w:start w:val="1"/>
      <w:numFmt w:val="bullet"/>
      <w:lvlText w:val=""/>
      <w:lvlJc w:val="left"/>
      <w:pPr>
        <w:ind w:left="4734" w:hanging="360"/>
      </w:pPr>
      <w:rPr>
        <w:rFonts w:ascii="Wingdings" w:hAnsi="Wingdings" w:hint="default"/>
      </w:rPr>
    </w:lvl>
    <w:lvl w:ilvl="6" w:tplc="04020001" w:tentative="1">
      <w:start w:val="1"/>
      <w:numFmt w:val="bullet"/>
      <w:lvlText w:val=""/>
      <w:lvlJc w:val="left"/>
      <w:pPr>
        <w:ind w:left="5454" w:hanging="360"/>
      </w:pPr>
      <w:rPr>
        <w:rFonts w:ascii="Symbol" w:hAnsi="Symbol" w:hint="default"/>
      </w:rPr>
    </w:lvl>
    <w:lvl w:ilvl="7" w:tplc="04020003" w:tentative="1">
      <w:start w:val="1"/>
      <w:numFmt w:val="bullet"/>
      <w:lvlText w:val="o"/>
      <w:lvlJc w:val="left"/>
      <w:pPr>
        <w:ind w:left="6174" w:hanging="360"/>
      </w:pPr>
      <w:rPr>
        <w:rFonts w:ascii="Courier New" w:hAnsi="Courier New" w:cs="Courier New" w:hint="default"/>
      </w:rPr>
    </w:lvl>
    <w:lvl w:ilvl="8" w:tplc="04020005" w:tentative="1">
      <w:start w:val="1"/>
      <w:numFmt w:val="bullet"/>
      <w:lvlText w:val=""/>
      <w:lvlJc w:val="left"/>
      <w:pPr>
        <w:ind w:left="6894" w:hanging="360"/>
      </w:pPr>
      <w:rPr>
        <w:rFonts w:ascii="Wingdings" w:hAnsi="Wingdings" w:hint="default"/>
      </w:rPr>
    </w:lvl>
  </w:abstractNum>
  <w:abstractNum w:abstractNumId="23">
    <w:nsid w:val="4ACB0B31"/>
    <w:multiLevelType w:val="hybridMultilevel"/>
    <w:tmpl w:val="9412E908"/>
    <w:lvl w:ilvl="0" w:tplc="04090001">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F621A01"/>
    <w:multiLevelType w:val="hybridMultilevel"/>
    <w:tmpl w:val="D3F28958"/>
    <w:lvl w:ilvl="0" w:tplc="B5ECC25A">
      <w:start w:val="27"/>
      <w:numFmt w:val="bullet"/>
      <w:lvlText w:val="-"/>
      <w:lvlJc w:val="left"/>
      <w:pPr>
        <w:ind w:left="408" w:hanging="360"/>
      </w:pPr>
      <w:rPr>
        <w:rFonts w:ascii="Calibri" w:eastAsiaTheme="minorHAnsi" w:hAnsi="Calibri" w:cstheme="minorBidi" w:hint="default"/>
      </w:rPr>
    </w:lvl>
    <w:lvl w:ilvl="1" w:tplc="04020003">
      <w:start w:val="1"/>
      <w:numFmt w:val="bullet"/>
      <w:lvlText w:val="o"/>
      <w:lvlJc w:val="left"/>
      <w:pPr>
        <w:ind w:left="1128" w:hanging="360"/>
      </w:pPr>
      <w:rPr>
        <w:rFonts w:ascii="Courier New" w:hAnsi="Courier New" w:cs="Courier New" w:hint="default"/>
      </w:rPr>
    </w:lvl>
    <w:lvl w:ilvl="2" w:tplc="04020005" w:tentative="1">
      <w:start w:val="1"/>
      <w:numFmt w:val="bullet"/>
      <w:lvlText w:val=""/>
      <w:lvlJc w:val="left"/>
      <w:pPr>
        <w:ind w:left="1848" w:hanging="360"/>
      </w:pPr>
      <w:rPr>
        <w:rFonts w:ascii="Wingdings" w:hAnsi="Wingdings" w:hint="default"/>
      </w:rPr>
    </w:lvl>
    <w:lvl w:ilvl="3" w:tplc="04020001" w:tentative="1">
      <w:start w:val="1"/>
      <w:numFmt w:val="bullet"/>
      <w:lvlText w:val=""/>
      <w:lvlJc w:val="left"/>
      <w:pPr>
        <w:ind w:left="2568" w:hanging="360"/>
      </w:pPr>
      <w:rPr>
        <w:rFonts w:ascii="Symbol" w:hAnsi="Symbol" w:hint="default"/>
      </w:rPr>
    </w:lvl>
    <w:lvl w:ilvl="4" w:tplc="04020003" w:tentative="1">
      <w:start w:val="1"/>
      <w:numFmt w:val="bullet"/>
      <w:lvlText w:val="o"/>
      <w:lvlJc w:val="left"/>
      <w:pPr>
        <w:ind w:left="3288" w:hanging="360"/>
      </w:pPr>
      <w:rPr>
        <w:rFonts w:ascii="Courier New" w:hAnsi="Courier New" w:cs="Courier New" w:hint="default"/>
      </w:rPr>
    </w:lvl>
    <w:lvl w:ilvl="5" w:tplc="04020005" w:tentative="1">
      <w:start w:val="1"/>
      <w:numFmt w:val="bullet"/>
      <w:lvlText w:val=""/>
      <w:lvlJc w:val="left"/>
      <w:pPr>
        <w:ind w:left="4008" w:hanging="360"/>
      </w:pPr>
      <w:rPr>
        <w:rFonts w:ascii="Wingdings" w:hAnsi="Wingdings" w:hint="default"/>
      </w:rPr>
    </w:lvl>
    <w:lvl w:ilvl="6" w:tplc="04020001" w:tentative="1">
      <w:start w:val="1"/>
      <w:numFmt w:val="bullet"/>
      <w:lvlText w:val=""/>
      <w:lvlJc w:val="left"/>
      <w:pPr>
        <w:ind w:left="4728" w:hanging="360"/>
      </w:pPr>
      <w:rPr>
        <w:rFonts w:ascii="Symbol" w:hAnsi="Symbol" w:hint="default"/>
      </w:rPr>
    </w:lvl>
    <w:lvl w:ilvl="7" w:tplc="04020003" w:tentative="1">
      <w:start w:val="1"/>
      <w:numFmt w:val="bullet"/>
      <w:lvlText w:val="o"/>
      <w:lvlJc w:val="left"/>
      <w:pPr>
        <w:ind w:left="5448" w:hanging="360"/>
      </w:pPr>
      <w:rPr>
        <w:rFonts w:ascii="Courier New" w:hAnsi="Courier New" w:cs="Courier New" w:hint="default"/>
      </w:rPr>
    </w:lvl>
    <w:lvl w:ilvl="8" w:tplc="04020005" w:tentative="1">
      <w:start w:val="1"/>
      <w:numFmt w:val="bullet"/>
      <w:lvlText w:val=""/>
      <w:lvlJc w:val="left"/>
      <w:pPr>
        <w:ind w:left="6168" w:hanging="360"/>
      </w:pPr>
      <w:rPr>
        <w:rFonts w:ascii="Wingdings" w:hAnsi="Wingdings" w:hint="default"/>
      </w:rPr>
    </w:lvl>
  </w:abstractNum>
  <w:abstractNum w:abstractNumId="25">
    <w:nsid w:val="51CB26E6"/>
    <w:multiLevelType w:val="hybridMultilevel"/>
    <w:tmpl w:val="059C8C7A"/>
    <w:lvl w:ilvl="0" w:tplc="0409000D">
      <w:start w:val="1"/>
      <w:numFmt w:val="bullet"/>
      <w:lvlText w:val=""/>
      <w:lvlJc w:val="left"/>
      <w:pPr>
        <w:ind w:left="754" w:hanging="360"/>
      </w:pPr>
      <w:rPr>
        <w:rFonts w:ascii="Symbol" w:hAnsi="Symbol" w:hint="default"/>
      </w:rPr>
    </w:lvl>
    <w:lvl w:ilvl="1" w:tplc="04020003" w:tentative="1">
      <w:start w:val="1"/>
      <w:numFmt w:val="bullet"/>
      <w:lvlText w:val="o"/>
      <w:lvlJc w:val="left"/>
      <w:pPr>
        <w:ind w:left="1474" w:hanging="360"/>
      </w:pPr>
      <w:rPr>
        <w:rFonts w:ascii="Courier New" w:hAnsi="Courier New" w:cs="Courier New" w:hint="default"/>
      </w:rPr>
    </w:lvl>
    <w:lvl w:ilvl="2" w:tplc="04020005" w:tentative="1">
      <w:start w:val="1"/>
      <w:numFmt w:val="bullet"/>
      <w:lvlText w:val=""/>
      <w:lvlJc w:val="left"/>
      <w:pPr>
        <w:ind w:left="2194" w:hanging="360"/>
      </w:pPr>
      <w:rPr>
        <w:rFonts w:ascii="Wingdings" w:hAnsi="Wingdings" w:hint="default"/>
      </w:rPr>
    </w:lvl>
    <w:lvl w:ilvl="3" w:tplc="04020001" w:tentative="1">
      <w:start w:val="1"/>
      <w:numFmt w:val="bullet"/>
      <w:lvlText w:val=""/>
      <w:lvlJc w:val="left"/>
      <w:pPr>
        <w:ind w:left="2914" w:hanging="360"/>
      </w:pPr>
      <w:rPr>
        <w:rFonts w:ascii="Symbol" w:hAnsi="Symbol" w:hint="default"/>
      </w:rPr>
    </w:lvl>
    <w:lvl w:ilvl="4" w:tplc="04020003" w:tentative="1">
      <w:start w:val="1"/>
      <w:numFmt w:val="bullet"/>
      <w:lvlText w:val="o"/>
      <w:lvlJc w:val="left"/>
      <w:pPr>
        <w:ind w:left="3634" w:hanging="360"/>
      </w:pPr>
      <w:rPr>
        <w:rFonts w:ascii="Courier New" w:hAnsi="Courier New" w:cs="Courier New" w:hint="default"/>
      </w:rPr>
    </w:lvl>
    <w:lvl w:ilvl="5" w:tplc="04020005" w:tentative="1">
      <w:start w:val="1"/>
      <w:numFmt w:val="bullet"/>
      <w:lvlText w:val=""/>
      <w:lvlJc w:val="left"/>
      <w:pPr>
        <w:ind w:left="4354" w:hanging="360"/>
      </w:pPr>
      <w:rPr>
        <w:rFonts w:ascii="Wingdings" w:hAnsi="Wingdings" w:hint="default"/>
      </w:rPr>
    </w:lvl>
    <w:lvl w:ilvl="6" w:tplc="04020001" w:tentative="1">
      <w:start w:val="1"/>
      <w:numFmt w:val="bullet"/>
      <w:lvlText w:val=""/>
      <w:lvlJc w:val="left"/>
      <w:pPr>
        <w:ind w:left="5074" w:hanging="360"/>
      </w:pPr>
      <w:rPr>
        <w:rFonts w:ascii="Symbol" w:hAnsi="Symbol" w:hint="default"/>
      </w:rPr>
    </w:lvl>
    <w:lvl w:ilvl="7" w:tplc="04020003" w:tentative="1">
      <w:start w:val="1"/>
      <w:numFmt w:val="bullet"/>
      <w:lvlText w:val="o"/>
      <w:lvlJc w:val="left"/>
      <w:pPr>
        <w:ind w:left="5794" w:hanging="360"/>
      </w:pPr>
      <w:rPr>
        <w:rFonts w:ascii="Courier New" w:hAnsi="Courier New" w:cs="Courier New" w:hint="default"/>
      </w:rPr>
    </w:lvl>
    <w:lvl w:ilvl="8" w:tplc="04020005" w:tentative="1">
      <w:start w:val="1"/>
      <w:numFmt w:val="bullet"/>
      <w:lvlText w:val=""/>
      <w:lvlJc w:val="left"/>
      <w:pPr>
        <w:ind w:left="6514" w:hanging="360"/>
      </w:pPr>
      <w:rPr>
        <w:rFonts w:ascii="Wingdings" w:hAnsi="Wingdings" w:hint="default"/>
      </w:rPr>
    </w:lvl>
  </w:abstractNum>
  <w:abstractNum w:abstractNumId="26">
    <w:nsid w:val="57093D66"/>
    <w:multiLevelType w:val="hybridMultilevel"/>
    <w:tmpl w:val="876A4EFE"/>
    <w:lvl w:ilvl="0" w:tplc="93EAE3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C31FA7"/>
    <w:multiLevelType w:val="multilevel"/>
    <w:tmpl w:val="C21E7194"/>
    <w:styleLink w:val="Style1"/>
    <w:lvl w:ilvl="0">
      <w:start w:val="1"/>
      <w:numFmt w:val="upperRoman"/>
      <w:lvlText w:val="%1"/>
      <w:lvlJc w:val="left"/>
      <w:pPr>
        <w:ind w:left="1080" w:hanging="360"/>
      </w:pPr>
      <w:rPr>
        <w:rFonts w:ascii="Times New Roman" w:eastAsia="SimHei" w:hAnsi="Times New Roman" w:hint="eastAsi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5E581D33"/>
    <w:multiLevelType w:val="hybridMultilevel"/>
    <w:tmpl w:val="B4D49CBE"/>
    <w:lvl w:ilvl="0" w:tplc="CDB886BE">
      <w:start w:val="1"/>
      <w:numFmt w:val="bullet"/>
      <w:lvlText w:val="-"/>
      <w:lvlJc w:val="left"/>
      <w:pPr>
        <w:tabs>
          <w:tab w:val="num" w:pos="1080"/>
        </w:tabs>
        <w:ind w:left="1080" w:hanging="360"/>
      </w:pPr>
      <w:rPr>
        <w:rFonts w:ascii="SimHei" w:eastAsia="SimHei" w:hAnsi="SimHei" w:hint="eastAsia"/>
      </w:rPr>
    </w:lvl>
    <w:lvl w:ilvl="1" w:tplc="AB4AC17E" w:tentative="1">
      <w:start w:val="1"/>
      <w:numFmt w:val="bullet"/>
      <w:lvlText w:val="o"/>
      <w:lvlJc w:val="left"/>
      <w:pPr>
        <w:tabs>
          <w:tab w:val="num" w:pos="1800"/>
        </w:tabs>
        <w:ind w:left="1800" w:hanging="360"/>
      </w:pPr>
      <w:rPr>
        <w:rFonts w:ascii="Courier New" w:hAnsi="Courier New" w:hint="default"/>
      </w:rPr>
    </w:lvl>
    <w:lvl w:ilvl="2" w:tplc="B016BAC4" w:tentative="1">
      <w:start w:val="1"/>
      <w:numFmt w:val="bullet"/>
      <w:lvlText w:val=""/>
      <w:lvlJc w:val="left"/>
      <w:pPr>
        <w:tabs>
          <w:tab w:val="num" w:pos="2520"/>
        </w:tabs>
        <w:ind w:left="2520" w:hanging="360"/>
      </w:pPr>
      <w:rPr>
        <w:rFonts w:ascii="Wingdings" w:hAnsi="Wingdings" w:hint="default"/>
      </w:rPr>
    </w:lvl>
    <w:lvl w:ilvl="3" w:tplc="9EA84374" w:tentative="1">
      <w:start w:val="1"/>
      <w:numFmt w:val="bullet"/>
      <w:lvlText w:val=""/>
      <w:lvlJc w:val="left"/>
      <w:pPr>
        <w:tabs>
          <w:tab w:val="num" w:pos="3240"/>
        </w:tabs>
        <w:ind w:left="3240" w:hanging="360"/>
      </w:pPr>
      <w:rPr>
        <w:rFonts w:ascii="Symbol" w:hAnsi="Symbol" w:hint="default"/>
      </w:rPr>
    </w:lvl>
    <w:lvl w:ilvl="4" w:tplc="2EF85AE6" w:tentative="1">
      <w:start w:val="1"/>
      <w:numFmt w:val="bullet"/>
      <w:lvlText w:val="o"/>
      <w:lvlJc w:val="left"/>
      <w:pPr>
        <w:tabs>
          <w:tab w:val="num" w:pos="3960"/>
        </w:tabs>
        <w:ind w:left="3960" w:hanging="360"/>
      </w:pPr>
      <w:rPr>
        <w:rFonts w:ascii="Courier New" w:hAnsi="Courier New" w:hint="default"/>
      </w:rPr>
    </w:lvl>
    <w:lvl w:ilvl="5" w:tplc="A2AADC86" w:tentative="1">
      <w:start w:val="1"/>
      <w:numFmt w:val="bullet"/>
      <w:lvlText w:val=""/>
      <w:lvlJc w:val="left"/>
      <w:pPr>
        <w:tabs>
          <w:tab w:val="num" w:pos="4680"/>
        </w:tabs>
        <w:ind w:left="4680" w:hanging="360"/>
      </w:pPr>
      <w:rPr>
        <w:rFonts w:ascii="Wingdings" w:hAnsi="Wingdings" w:hint="default"/>
      </w:rPr>
    </w:lvl>
    <w:lvl w:ilvl="6" w:tplc="A184F448" w:tentative="1">
      <w:start w:val="1"/>
      <w:numFmt w:val="bullet"/>
      <w:lvlText w:val=""/>
      <w:lvlJc w:val="left"/>
      <w:pPr>
        <w:tabs>
          <w:tab w:val="num" w:pos="5400"/>
        </w:tabs>
        <w:ind w:left="5400" w:hanging="360"/>
      </w:pPr>
      <w:rPr>
        <w:rFonts w:ascii="Symbol" w:hAnsi="Symbol" w:hint="default"/>
      </w:rPr>
    </w:lvl>
    <w:lvl w:ilvl="7" w:tplc="1E16832A" w:tentative="1">
      <w:start w:val="1"/>
      <w:numFmt w:val="bullet"/>
      <w:lvlText w:val="o"/>
      <w:lvlJc w:val="left"/>
      <w:pPr>
        <w:tabs>
          <w:tab w:val="num" w:pos="6120"/>
        </w:tabs>
        <w:ind w:left="6120" w:hanging="360"/>
      </w:pPr>
      <w:rPr>
        <w:rFonts w:ascii="Courier New" w:hAnsi="Courier New" w:hint="default"/>
      </w:rPr>
    </w:lvl>
    <w:lvl w:ilvl="8" w:tplc="7504C026" w:tentative="1">
      <w:start w:val="1"/>
      <w:numFmt w:val="bullet"/>
      <w:lvlText w:val=""/>
      <w:lvlJc w:val="left"/>
      <w:pPr>
        <w:tabs>
          <w:tab w:val="num" w:pos="6840"/>
        </w:tabs>
        <w:ind w:left="6840" w:hanging="360"/>
      </w:pPr>
      <w:rPr>
        <w:rFonts w:ascii="Wingdings" w:hAnsi="Wingdings" w:hint="default"/>
      </w:rPr>
    </w:lvl>
  </w:abstractNum>
  <w:abstractNum w:abstractNumId="29">
    <w:nsid w:val="62B874E3"/>
    <w:multiLevelType w:val="hybridMultilevel"/>
    <w:tmpl w:val="0DA24E90"/>
    <w:lvl w:ilvl="0" w:tplc="80E2041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95769B"/>
    <w:multiLevelType w:val="hybridMultilevel"/>
    <w:tmpl w:val="D7D469BC"/>
    <w:lvl w:ilvl="0" w:tplc="04020001">
      <w:start w:val="1"/>
      <w:numFmt w:val="decimal"/>
      <w:lvlText w:val="%1."/>
      <w:lvlJc w:val="left"/>
      <w:pPr>
        <w:ind w:left="720" w:hanging="360"/>
      </w:pPr>
    </w:lvl>
    <w:lvl w:ilvl="1" w:tplc="04020003" w:tentative="1">
      <w:start w:val="1"/>
      <w:numFmt w:val="lowerLetter"/>
      <w:lvlText w:val="%2."/>
      <w:lvlJc w:val="left"/>
      <w:pPr>
        <w:ind w:left="1440" w:hanging="360"/>
      </w:p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31">
    <w:nsid w:val="681D6706"/>
    <w:multiLevelType w:val="hybridMultilevel"/>
    <w:tmpl w:val="2FB8122E"/>
    <w:lvl w:ilvl="0" w:tplc="0402000F">
      <w:start w:val="1"/>
      <w:numFmt w:val="bullet"/>
      <w:lvlText w:val=""/>
      <w:lvlJc w:val="left"/>
      <w:pPr>
        <w:ind w:left="1004" w:hanging="360"/>
      </w:pPr>
      <w:rPr>
        <w:rFonts w:ascii="Symbol" w:hAnsi="Symbol" w:hint="default"/>
      </w:rPr>
    </w:lvl>
    <w:lvl w:ilvl="1" w:tplc="04020019">
      <w:start w:val="1"/>
      <w:numFmt w:val="bullet"/>
      <w:lvlText w:val="o"/>
      <w:lvlJc w:val="left"/>
      <w:pPr>
        <w:ind w:left="1724" w:hanging="360"/>
      </w:pPr>
      <w:rPr>
        <w:rFonts w:ascii="Courier New" w:hAnsi="Courier New" w:cs="Courier New" w:hint="default"/>
      </w:rPr>
    </w:lvl>
    <w:lvl w:ilvl="2" w:tplc="0402001B" w:tentative="1">
      <w:start w:val="1"/>
      <w:numFmt w:val="bullet"/>
      <w:lvlText w:val=""/>
      <w:lvlJc w:val="left"/>
      <w:pPr>
        <w:ind w:left="2444" w:hanging="360"/>
      </w:pPr>
      <w:rPr>
        <w:rFonts w:ascii="Wingdings" w:hAnsi="Wingdings" w:hint="default"/>
      </w:rPr>
    </w:lvl>
    <w:lvl w:ilvl="3" w:tplc="0402000F" w:tentative="1">
      <w:start w:val="1"/>
      <w:numFmt w:val="bullet"/>
      <w:lvlText w:val=""/>
      <w:lvlJc w:val="left"/>
      <w:pPr>
        <w:ind w:left="3164" w:hanging="360"/>
      </w:pPr>
      <w:rPr>
        <w:rFonts w:ascii="Symbol" w:hAnsi="Symbol" w:hint="default"/>
      </w:rPr>
    </w:lvl>
    <w:lvl w:ilvl="4" w:tplc="04020019" w:tentative="1">
      <w:start w:val="1"/>
      <w:numFmt w:val="bullet"/>
      <w:lvlText w:val="o"/>
      <w:lvlJc w:val="left"/>
      <w:pPr>
        <w:ind w:left="3884" w:hanging="360"/>
      </w:pPr>
      <w:rPr>
        <w:rFonts w:ascii="Courier New" w:hAnsi="Courier New" w:cs="Courier New" w:hint="default"/>
      </w:rPr>
    </w:lvl>
    <w:lvl w:ilvl="5" w:tplc="0402001B" w:tentative="1">
      <w:start w:val="1"/>
      <w:numFmt w:val="bullet"/>
      <w:lvlText w:val=""/>
      <w:lvlJc w:val="left"/>
      <w:pPr>
        <w:ind w:left="4604" w:hanging="360"/>
      </w:pPr>
      <w:rPr>
        <w:rFonts w:ascii="Wingdings" w:hAnsi="Wingdings" w:hint="default"/>
      </w:rPr>
    </w:lvl>
    <w:lvl w:ilvl="6" w:tplc="0402000F" w:tentative="1">
      <w:start w:val="1"/>
      <w:numFmt w:val="bullet"/>
      <w:lvlText w:val=""/>
      <w:lvlJc w:val="left"/>
      <w:pPr>
        <w:ind w:left="5324" w:hanging="360"/>
      </w:pPr>
      <w:rPr>
        <w:rFonts w:ascii="Symbol" w:hAnsi="Symbol" w:hint="default"/>
      </w:rPr>
    </w:lvl>
    <w:lvl w:ilvl="7" w:tplc="04020019" w:tentative="1">
      <w:start w:val="1"/>
      <w:numFmt w:val="bullet"/>
      <w:lvlText w:val="o"/>
      <w:lvlJc w:val="left"/>
      <w:pPr>
        <w:ind w:left="6044" w:hanging="360"/>
      </w:pPr>
      <w:rPr>
        <w:rFonts w:ascii="Courier New" w:hAnsi="Courier New" w:cs="Courier New" w:hint="default"/>
      </w:rPr>
    </w:lvl>
    <w:lvl w:ilvl="8" w:tplc="0402001B" w:tentative="1">
      <w:start w:val="1"/>
      <w:numFmt w:val="bullet"/>
      <w:lvlText w:val=""/>
      <w:lvlJc w:val="left"/>
      <w:pPr>
        <w:ind w:left="6764" w:hanging="360"/>
      </w:pPr>
      <w:rPr>
        <w:rFonts w:ascii="Wingdings" w:hAnsi="Wingdings" w:hint="default"/>
      </w:rPr>
    </w:lvl>
  </w:abstractNum>
  <w:abstractNum w:abstractNumId="32">
    <w:nsid w:val="6C8F7C62"/>
    <w:multiLevelType w:val="hybridMultilevel"/>
    <w:tmpl w:val="28B4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D30FA8"/>
    <w:multiLevelType w:val="hybridMultilevel"/>
    <w:tmpl w:val="2DFEE0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3B07324"/>
    <w:multiLevelType w:val="hybridMultilevel"/>
    <w:tmpl w:val="1952AA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3D91BD5"/>
    <w:multiLevelType w:val="hybridMultilevel"/>
    <w:tmpl w:val="F30CB2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3E7333D"/>
    <w:multiLevelType w:val="hybridMultilevel"/>
    <w:tmpl w:val="C0A0635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67537CA"/>
    <w:multiLevelType w:val="hybridMultilevel"/>
    <w:tmpl w:val="FBA6D3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7CA450A"/>
    <w:multiLevelType w:val="hybridMultilevel"/>
    <w:tmpl w:val="A6C0B3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F745025"/>
    <w:multiLevelType w:val="multilevel"/>
    <w:tmpl w:val="0C3E1300"/>
    <w:lvl w:ilvl="0">
      <w:start w:val="1"/>
      <w:numFmt w:val="decimal"/>
      <w:lvlText w:val="%1."/>
      <w:lvlJc w:val="left"/>
      <w:pPr>
        <w:ind w:left="1080" w:hanging="360"/>
      </w:pPr>
      <w:rPr>
        <w:rFonts w:hint="eastAsi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4"/>
  </w:num>
  <w:num w:numId="2">
    <w:abstractNumId w:val="16"/>
  </w:num>
  <w:num w:numId="3">
    <w:abstractNumId w:val="31"/>
  </w:num>
  <w:num w:numId="4">
    <w:abstractNumId w:val="39"/>
  </w:num>
  <w:num w:numId="5">
    <w:abstractNumId w:val="27"/>
  </w:num>
  <w:num w:numId="6">
    <w:abstractNumId w:val="28"/>
  </w:num>
  <w:num w:numId="7">
    <w:abstractNumId w:val="11"/>
  </w:num>
  <w:num w:numId="8">
    <w:abstractNumId w:val="18"/>
  </w:num>
  <w:num w:numId="9">
    <w:abstractNumId w:val="22"/>
  </w:num>
  <w:num w:numId="10">
    <w:abstractNumId w:val="13"/>
  </w:num>
  <w:num w:numId="11">
    <w:abstractNumId w:val="23"/>
  </w:num>
  <w:num w:numId="12">
    <w:abstractNumId w:val="30"/>
  </w:num>
  <w:num w:numId="13">
    <w:abstractNumId w:val="3"/>
  </w:num>
  <w:num w:numId="14">
    <w:abstractNumId w:val="8"/>
  </w:num>
  <w:num w:numId="15">
    <w:abstractNumId w:val="21"/>
  </w:num>
  <w:num w:numId="16">
    <w:abstractNumId w:val="0"/>
  </w:num>
  <w:num w:numId="17">
    <w:abstractNumId w:val="17"/>
    <w:lvlOverride w:ilvl="0"/>
    <w:lvlOverride w:ilvl="1">
      <w:startOverride w:val="1"/>
    </w:lvlOverride>
  </w:num>
  <w:num w:numId="18">
    <w:abstractNumId w:val="12"/>
  </w:num>
  <w:num w:numId="19">
    <w:abstractNumId w:val="24"/>
  </w:num>
  <w:num w:numId="20">
    <w:abstractNumId w:val="10"/>
  </w:num>
  <w:num w:numId="21">
    <w:abstractNumId w:val="33"/>
  </w:num>
  <w:num w:numId="22">
    <w:abstractNumId w:val="7"/>
  </w:num>
  <w:num w:numId="23">
    <w:abstractNumId w:val="29"/>
  </w:num>
  <w:num w:numId="24">
    <w:abstractNumId w:val="34"/>
  </w:num>
  <w:num w:numId="25">
    <w:abstractNumId w:val="15"/>
  </w:num>
  <w:num w:numId="26">
    <w:abstractNumId w:val="9"/>
  </w:num>
  <w:num w:numId="27">
    <w:abstractNumId w:val="37"/>
  </w:num>
  <w:num w:numId="28">
    <w:abstractNumId w:val="32"/>
  </w:num>
  <w:num w:numId="29">
    <w:abstractNumId w:val="36"/>
  </w:num>
  <w:num w:numId="30">
    <w:abstractNumId w:val="26"/>
  </w:num>
  <w:num w:numId="31">
    <w:abstractNumId w:val="35"/>
  </w:num>
  <w:num w:numId="32">
    <w:abstractNumId w:val="38"/>
  </w:num>
  <w:num w:numId="33">
    <w:abstractNumId w:val="6"/>
  </w:num>
  <w:num w:numId="34">
    <w:abstractNumId w:val="25"/>
  </w:num>
  <w:num w:numId="35">
    <w:abstractNumId w:val="19"/>
  </w:num>
  <w:num w:numId="36">
    <w:abstractNumId w:val="1"/>
  </w:num>
  <w:num w:numId="37">
    <w:abstractNumId w:val="2"/>
  </w:num>
  <w:num w:numId="38">
    <w:abstractNumId w:val="4"/>
  </w:num>
  <w:num w:numId="39">
    <w:abstractNumId w:val="5"/>
  </w:num>
  <w:num w:numId="40">
    <w:abstractNumId w:val="20"/>
  </w:num>
  <w:num w:numId="41">
    <w:abstractNumId w:val="8"/>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defaultTabStop w:val="720"/>
  <w:hyphenationZone w:val="425"/>
  <w:drawingGridHorizontalSpacing w:val="120"/>
  <w:displayHorizontalDrawingGridEvery w:val="2"/>
  <w:characterSpacingControl w:val="doNotCompress"/>
  <w:hdrShapeDefaults>
    <o:shapedefaults v:ext="edit" spidmax="24578"/>
    <o:shapelayout v:ext="edit">
      <o:idmap v:ext="edit" data="5"/>
    </o:shapelayout>
  </w:hdrShapeDefaults>
  <w:footnotePr>
    <w:footnote w:id="-1"/>
    <w:footnote w:id="0"/>
  </w:footnotePr>
  <w:endnotePr>
    <w:endnote w:id="-1"/>
    <w:endnote w:id="0"/>
  </w:endnotePr>
  <w:compat/>
  <w:rsids>
    <w:rsidRoot w:val="006E415C"/>
    <w:rsid w:val="000176A0"/>
    <w:rsid w:val="0002573A"/>
    <w:rsid w:val="000402C3"/>
    <w:rsid w:val="000545F1"/>
    <w:rsid w:val="00055127"/>
    <w:rsid w:val="00071EC8"/>
    <w:rsid w:val="000C490D"/>
    <w:rsid w:val="000F4035"/>
    <w:rsid w:val="00104CE4"/>
    <w:rsid w:val="001051DC"/>
    <w:rsid w:val="001066D7"/>
    <w:rsid w:val="00123706"/>
    <w:rsid w:val="0013639D"/>
    <w:rsid w:val="00141D42"/>
    <w:rsid w:val="00160896"/>
    <w:rsid w:val="001620D8"/>
    <w:rsid w:val="00166198"/>
    <w:rsid w:val="001668C2"/>
    <w:rsid w:val="001942DC"/>
    <w:rsid w:val="0019590C"/>
    <w:rsid w:val="001E4069"/>
    <w:rsid w:val="002178B7"/>
    <w:rsid w:val="0023621E"/>
    <w:rsid w:val="00247D41"/>
    <w:rsid w:val="0025206F"/>
    <w:rsid w:val="00254064"/>
    <w:rsid w:val="00266ECB"/>
    <w:rsid w:val="00272496"/>
    <w:rsid w:val="00272627"/>
    <w:rsid w:val="00277DA1"/>
    <w:rsid w:val="002A7395"/>
    <w:rsid w:val="002B7890"/>
    <w:rsid w:val="002F2478"/>
    <w:rsid w:val="002F3950"/>
    <w:rsid w:val="00320DC5"/>
    <w:rsid w:val="0033212C"/>
    <w:rsid w:val="003447E8"/>
    <w:rsid w:val="00347FB6"/>
    <w:rsid w:val="00372CD6"/>
    <w:rsid w:val="003A32F4"/>
    <w:rsid w:val="003B25E4"/>
    <w:rsid w:val="003C0C81"/>
    <w:rsid w:val="003C70E9"/>
    <w:rsid w:val="003E1788"/>
    <w:rsid w:val="003E6045"/>
    <w:rsid w:val="003E7C46"/>
    <w:rsid w:val="004302B0"/>
    <w:rsid w:val="004703D8"/>
    <w:rsid w:val="004A1932"/>
    <w:rsid w:val="004B01B5"/>
    <w:rsid w:val="004B566A"/>
    <w:rsid w:val="004F65BE"/>
    <w:rsid w:val="00536F0A"/>
    <w:rsid w:val="00541520"/>
    <w:rsid w:val="00555C39"/>
    <w:rsid w:val="00573D81"/>
    <w:rsid w:val="005B0B0F"/>
    <w:rsid w:val="005B71E1"/>
    <w:rsid w:val="005D0995"/>
    <w:rsid w:val="005D76C6"/>
    <w:rsid w:val="005E32D5"/>
    <w:rsid w:val="006005BD"/>
    <w:rsid w:val="006011C4"/>
    <w:rsid w:val="0062044C"/>
    <w:rsid w:val="00624C16"/>
    <w:rsid w:val="00630FC0"/>
    <w:rsid w:val="0063612C"/>
    <w:rsid w:val="006459D2"/>
    <w:rsid w:val="00660CED"/>
    <w:rsid w:val="006611E5"/>
    <w:rsid w:val="00682B67"/>
    <w:rsid w:val="00693A8D"/>
    <w:rsid w:val="006D3A21"/>
    <w:rsid w:val="006E415C"/>
    <w:rsid w:val="006F1DFB"/>
    <w:rsid w:val="007642F0"/>
    <w:rsid w:val="00765A64"/>
    <w:rsid w:val="00770809"/>
    <w:rsid w:val="00776B4D"/>
    <w:rsid w:val="007846F4"/>
    <w:rsid w:val="00797002"/>
    <w:rsid w:val="007B73AC"/>
    <w:rsid w:val="007C0663"/>
    <w:rsid w:val="007C41E9"/>
    <w:rsid w:val="007E603B"/>
    <w:rsid w:val="00836A2B"/>
    <w:rsid w:val="00840042"/>
    <w:rsid w:val="008660AC"/>
    <w:rsid w:val="00871128"/>
    <w:rsid w:val="00872C91"/>
    <w:rsid w:val="00872F63"/>
    <w:rsid w:val="0089279B"/>
    <w:rsid w:val="008A412B"/>
    <w:rsid w:val="008F715B"/>
    <w:rsid w:val="0090069E"/>
    <w:rsid w:val="0090690A"/>
    <w:rsid w:val="00911521"/>
    <w:rsid w:val="00950FDB"/>
    <w:rsid w:val="00957D10"/>
    <w:rsid w:val="00961B38"/>
    <w:rsid w:val="0096787B"/>
    <w:rsid w:val="009832B4"/>
    <w:rsid w:val="00986320"/>
    <w:rsid w:val="009A3060"/>
    <w:rsid w:val="009A5FE7"/>
    <w:rsid w:val="009B209A"/>
    <w:rsid w:val="009D7CD6"/>
    <w:rsid w:val="009E4416"/>
    <w:rsid w:val="009F0D7F"/>
    <w:rsid w:val="00A00B07"/>
    <w:rsid w:val="00A22555"/>
    <w:rsid w:val="00A23409"/>
    <w:rsid w:val="00A27FCA"/>
    <w:rsid w:val="00A4584F"/>
    <w:rsid w:val="00A82232"/>
    <w:rsid w:val="00A84AB7"/>
    <w:rsid w:val="00A918F2"/>
    <w:rsid w:val="00A9337A"/>
    <w:rsid w:val="00AA4D83"/>
    <w:rsid w:val="00AC55A2"/>
    <w:rsid w:val="00AC7AEF"/>
    <w:rsid w:val="00B21AE1"/>
    <w:rsid w:val="00B21E82"/>
    <w:rsid w:val="00B40519"/>
    <w:rsid w:val="00B50801"/>
    <w:rsid w:val="00B600CC"/>
    <w:rsid w:val="00B6080A"/>
    <w:rsid w:val="00BA280C"/>
    <w:rsid w:val="00BA78D7"/>
    <w:rsid w:val="00BC51AB"/>
    <w:rsid w:val="00BE0333"/>
    <w:rsid w:val="00BF1F0C"/>
    <w:rsid w:val="00BF29B0"/>
    <w:rsid w:val="00BF4BC3"/>
    <w:rsid w:val="00C10342"/>
    <w:rsid w:val="00C110DC"/>
    <w:rsid w:val="00C14F85"/>
    <w:rsid w:val="00C23DF5"/>
    <w:rsid w:val="00C2569F"/>
    <w:rsid w:val="00C368AC"/>
    <w:rsid w:val="00C56FA0"/>
    <w:rsid w:val="00C93D27"/>
    <w:rsid w:val="00CC6508"/>
    <w:rsid w:val="00CD405A"/>
    <w:rsid w:val="00CD51AE"/>
    <w:rsid w:val="00CD546B"/>
    <w:rsid w:val="00CE1D9A"/>
    <w:rsid w:val="00D0249F"/>
    <w:rsid w:val="00D222B9"/>
    <w:rsid w:val="00D42B2E"/>
    <w:rsid w:val="00D64CCD"/>
    <w:rsid w:val="00D659EF"/>
    <w:rsid w:val="00DA47CD"/>
    <w:rsid w:val="00DB6458"/>
    <w:rsid w:val="00DB79F4"/>
    <w:rsid w:val="00E2689F"/>
    <w:rsid w:val="00E33AC8"/>
    <w:rsid w:val="00E43F19"/>
    <w:rsid w:val="00E5275B"/>
    <w:rsid w:val="00E533AC"/>
    <w:rsid w:val="00E81B5A"/>
    <w:rsid w:val="00EE0206"/>
    <w:rsid w:val="00EE06FF"/>
    <w:rsid w:val="00EE6D2C"/>
    <w:rsid w:val="00F104F4"/>
    <w:rsid w:val="00F220A8"/>
    <w:rsid w:val="00F53362"/>
    <w:rsid w:val="00F579C4"/>
    <w:rsid w:val="00F80870"/>
    <w:rsid w:val="00F95F1C"/>
    <w:rsid w:val="00FD7933"/>
    <w:rsid w:val="00FF19F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B07"/>
    <w:pPr>
      <w:spacing w:before="120" w:after="120"/>
      <w:jc w:val="both"/>
    </w:pPr>
    <w:rPr>
      <w:rFonts w:ascii="Times New Roman" w:eastAsia="Calibri" w:hAnsi="Times New Roman" w:cs="Times New Roman"/>
      <w:sz w:val="24"/>
      <w:szCs w:val="24"/>
      <w:lang w:val="bg-BG"/>
    </w:rPr>
  </w:style>
  <w:style w:type="paragraph" w:styleId="1">
    <w:name w:val="heading 1"/>
    <w:basedOn w:val="a"/>
    <w:next w:val="a"/>
    <w:link w:val="10"/>
    <w:qFormat/>
    <w:rsid w:val="00C14F85"/>
    <w:pPr>
      <w:outlineLvl w:val="0"/>
    </w:pPr>
    <w:rPr>
      <w:b/>
      <w:sz w:val="32"/>
      <w:szCs w:val="32"/>
    </w:rPr>
  </w:style>
  <w:style w:type="paragraph" w:styleId="2">
    <w:name w:val="heading 2"/>
    <w:basedOn w:val="a"/>
    <w:next w:val="a"/>
    <w:link w:val="20"/>
    <w:uiPriority w:val="9"/>
    <w:unhideWhenUsed/>
    <w:qFormat/>
    <w:rsid w:val="00A23409"/>
    <w:pPr>
      <w:jc w:val="left"/>
      <w:outlineLvl w:val="1"/>
    </w:pPr>
    <w:rPr>
      <w:b/>
      <w:sz w:val="30"/>
      <w:szCs w:val="30"/>
    </w:rPr>
  </w:style>
  <w:style w:type="paragraph" w:styleId="3">
    <w:name w:val="heading 3"/>
    <w:basedOn w:val="1"/>
    <w:next w:val="a"/>
    <w:link w:val="30"/>
    <w:uiPriority w:val="9"/>
    <w:unhideWhenUsed/>
    <w:qFormat/>
    <w:rsid w:val="00BA280C"/>
    <w:pPr>
      <w:keepNext/>
      <w:keepLines/>
      <w:numPr>
        <w:numId w:val="14"/>
      </w:numPr>
      <w:outlineLvl w:val="2"/>
    </w:pPr>
    <w:rPr>
      <w:color w:val="000000" w:themeColor="text1"/>
      <w:sz w:val="24"/>
      <w:szCs w:val="24"/>
    </w:rPr>
  </w:style>
  <w:style w:type="paragraph" w:styleId="4">
    <w:name w:val="heading 4"/>
    <w:basedOn w:val="1"/>
    <w:next w:val="a"/>
    <w:link w:val="40"/>
    <w:unhideWhenUsed/>
    <w:qFormat/>
    <w:rsid w:val="00BA280C"/>
    <w:pPr>
      <w:keepNext/>
      <w:keepLines/>
      <w:numPr>
        <w:ilvl w:val="1"/>
        <w:numId w:val="14"/>
      </w:numPr>
      <w:outlineLvl w:val="3"/>
    </w:pPr>
    <w:rPr>
      <w:color w:val="000000" w:themeColor="text1"/>
      <w:sz w:val="24"/>
      <w:szCs w:val="24"/>
    </w:rPr>
  </w:style>
  <w:style w:type="paragraph" w:styleId="5">
    <w:name w:val="heading 5"/>
    <w:basedOn w:val="1"/>
    <w:next w:val="a"/>
    <w:link w:val="50"/>
    <w:uiPriority w:val="9"/>
    <w:unhideWhenUsed/>
    <w:qFormat/>
    <w:rsid w:val="0096787B"/>
    <w:pPr>
      <w:keepNext/>
      <w:keepLines/>
      <w:numPr>
        <w:ilvl w:val="2"/>
        <w:numId w:val="14"/>
      </w:numPr>
      <w:outlineLvl w:val="4"/>
    </w:pPr>
    <w:rPr>
      <w:color w:val="000000" w:themeColor="text1"/>
      <w:sz w:val="22"/>
      <w:szCs w:val="22"/>
    </w:rPr>
  </w:style>
  <w:style w:type="paragraph" w:styleId="6">
    <w:name w:val="heading 6"/>
    <w:basedOn w:val="1"/>
    <w:next w:val="a"/>
    <w:link w:val="60"/>
    <w:uiPriority w:val="9"/>
    <w:unhideWhenUsed/>
    <w:qFormat/>
    <w:rsid w:val="0096787B"/>
    <w:pPr>
      <w:keepNext/>
      <w:keepLines/>
      <w:numPr>
        <w:ilvl w:val="3"/>
        <w:numId w:val="14"/>
      </w:numPr>
      <w:outlineLvl w:val="5"/>
    </w:pPr>
    <w:rPr>
      <w:i/>
      <w:color w:val="000000" w:themeColor="text1"/>
      <w:sz w:val="22"/>
      <w:szCs w:val="22"/>
    </w:rPr>
  </w:style>
  <w:style w:type="paragraph" w:styleId="7">
    <w:name w:val="heading 7"/>
    <w:basedOn w:val="a"/>
    <w:next w:val="a"/>
    <w:link w:val="70"/>
    <w:uiPriority w:val="9"/>
    <w:semiHidden/>
    <w:unhideWhenUsed/>
    <w:qFormat/>
    <w:rsid w:val="009B209A"/>
    <w:pPr>
      <w:keepNext/>
      <w:keepLines/>
      <w:spacing w:before="40" w:after="0" w:line="259" w:lineRule="auto"/>
      <w:ind w:left="1296" w:hanging="1296"/>
      <w:outlineLvl w:val="6"/>
    </w:pPr>
    <w:rPr>
      <w:rFonts w:asciiTheme="majorHAnsi" w:eastAsiaTheme="majorEastAsia" w:hAnsiTheme="majorHAnsi" w:cstheme="majorBidi"/>
      <w:i/>
      <w:iCs/>
      <w:color w:val="243F60" w:themeColor="accent1" w:themeShade="7F"/>
      <w:sz w:val="22"/>
      <w:szCs w:val="22"/>
    </w:rPr>
  </w:style>
  <w:style w:type="paragraph" w:styleId="8">
    <w:name w:val="heading 8"/>
    <w:basedOn w:val="a"/>
    <w:next w:val="a"/>
    <w:link w:val="80"/>
    <w:uiPriority w:val="9"/>
    <w:semiHidden/>
    <w:unhideWhenUsed/>
    <w:qFormat/>
    <w:rsid w:val="009B209A"/>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9B209A"/>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E415C"/>
    <w:pPr>
      <w:tabs>
        <w:tab w:val="center" w:pos="4680"/>
        <w:tab w:val="right" w:pos="9360"/>
      </w:tabs>
      <w:spacing w:after="0" w:line="240" w:lineRule="auto"/>
    </w:pPr>
  </w:style>
  <w:style w:type="character" w:customStyle="1" w:styleId="a4">
    <w:name w:val="Горен колонтитул Знак"/>
    <w:basedOn w:val="a0"/>
    <w:link w:val="a3"/>
    <w:rsid w:val="006E415C"/>
  </w:style>
  <w:style w:type="paragraph" w:styleId="a5">
    <w:name w:val="footer"/>
    <w:basedOn w:val="a"/>
    <w:link w:val="a6"/>
    <w:uiPriority w:val="99"/>
    <w:unhideWhenUsed/>
    <w:rsid w:val="006E415C"/>
    <w:pPr>
      <w:tabs>
        <w:tab w:val="center" w:pos="4680"/>
        <w:tab w:val="right" w:pos="9360"/>
      </w:tabs>
      <w:spacing w:after="0" w:line="240" w:lineRule="auto"/>
    </w:pPr>
  </w:style>
  <w:style w:type="character" w:customStyle="1" w:styleId="a6">
    <w:name w:val="Долен колонтитул Знак"/>
    <w:basedOn w:val="a0"/>
    <w:link w:val="a5"/>
    <w:uiPriority w:val="99"/>
    <w:rsid w:val="006E415C"/>
  </w:style>
  <w:style w:type="paragraph" w:styleId="a7">
    <w:name w:val="Balloon Text"/>
    <w:basedOn w:val="a"/>
    <w:link w:val="a8"/>
    <w:uiPriority w:val="99"/>
    <w:semiHidden/>
    <w:unhideWhenUsed/>
    <w:rsid w:val="004302B0"/>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4302B0"/>
    <w:rPr>
      <w:rFonts w:ascii="Tahoma" w:hAnsi="Tahoma" w:cs="Tahoma"/>
      <w:sz w:val="16"/>
      <w:szCs w:val="16"/>
    </w:rPr>
  </w:style>
  <w:style w:type="paragraph" w:styleId="11">
    <w:name w:val="toc 1"/>
    <w:basedOn w:val="a"/>
    <w:next w:val="a"/>
    <w:autoRedefine/>
    <w:uiPriority w:val="39"/>
    <w:unhideWhenUsed/>
    <w:rsid w:val="002178B7"/>
    <w:pPr>
      <w:jc w:val="left"/>
    </w:pPr>
    <w:rPr>
      <w:rFonts w:asciiTheme="minorHAnsi" w:hAnsiTheme="minorHAnsi"/>
      <w:b/>
      <w:bCs/>
      <w:caps/>
      <w:sz w:val="20"/>
      <w:szCs w:val="20"/>
    </w:rPr>
  </w:style>
  <w:style w:type="paragraph" w:styleId="21">
    <w:name w:val="toc 2"/>
    <w:basedOn w:val="a"/>
    <w:next w:val="a"/>
    <w:autoRedefine/>
    <w:uiPriority w:val="39"/>
    <w:unhideWhenUsed/>
    <w:rsid w:val="00C14F85"/>
    <w:pPr>
      <w:spacing w:before="0" w:after="0"/>
      <w:ind w:left="240"/>
      <w:jc w:val="left"/>
    </w:pPr>
    <w:rPr>
      <w:rFonts w:asciiTheme="minorHAnsi" w:hAnsiTheme="minorHAnsi"/>
      <w:smallCaps/>
      <w:sz w:val="20"/>
      <w:szCs w:val="20"/>
    </w:rPr>
  </w:style>
  <w:style w:type="paragraph" w:styleId="31">
    <w:name w:val="toc 3"/>
    <w:basedOn w:val="a"/>
    <w:next w:val="a"/>
    <w:autoRedefine/>
    <w:uiPriority w:val="39"/>
    <w:unhideWhenUsed/>
    <w:rsid w:val="00C14F85"/>
    <w:pPr>
      <w:spacing w:before="0" w:after="0"/>
      <w:ind w:left="480"/>
      <w:jc w:val="left"/>
    </w:pPr>
    <w:rPr>
      <w:rFonts w:asciiTheme="minorHAnsi" w:hAnsiTheme="minorHAnsi"/>
      <w:i/>
      <w:iCs/>
      <w:sz w:val="20"/>
      <w:szCs w:val="20"/>
    </w:rPr>
  </w:style>
  <w:style w:type="paragraph" w:styleId="41">
    <w:name w:val="toc 4"/>
    <w:basedOn w:val="a"/>
    <w:next w:val="a"/>
    <w:autoRedefine/>
    <w:uiPriority w:val="39"/>
    <w:unhideWhenUsed/>
    <w:rsid w:val="00C14F85"/>
    <w:pPr>
      <w:spacing w:before="0" w:after="0"/>
      <w:ind w:left="720"/>
      <w:jc w:val="left"/>
    </w:pPr>
    <w:rPr>
      <w:rFonts w:asciiTheme="minorHAnsi" w:hAnsiTheme="minorHAnsi"/>
      <w:sz w:val="18"/>
      <w:szCs w:val="18"/>
    </w:rPr>
  </w:style>
  <w:style w:type="paragraph" w:styleId="51">
    <w:name w:val="toc 5"/>
    <w:basedOn w:val="a"/>
    <w:next w:val="a"/>
    <w:autoRedefine/>
    <w:uiPriority w:val="39"/>
    <w:unhideWhenUsed/>
    <w:rsid w:val="00C14F85"/>
    <w:pPr>
      <w:spacing w:before="0" w:after="0"/>
      <w:ind w:left="960"/>
      <w:jc w:val="left"/>
    </w:pPr>
    <w:rPr>
      <w:rFonts w:asciiTheme="minorHAnsi" w:hAnsiTheme="minorHAnsi"/>
      <w:sz w:val="18"/>
      <w:szCs w:val="18"/>
    </w:rPr>
  </w:style>
  <w:style w:type="paragraph" w:styleId="61">
    <w:name w:val="toc 6"/>
    <w:basedOn w:val="a"/>
    <w:next w:val="a"/>
    <w:autoRedefine/>
    <w:uiPriority w:val="39"/>
    <w:unhideWhenUsed/>
    <w:rsid w:val="00C14F85"/>
    <w:pPr>
      <w:spacing w:before="0" w:after="0"/>
      <w:ind w:left="1200"/>
      <w:jc w:val="left"/>
    </w:pPr>
    <w:rPr>
      <w:rFonts w:asciiTheme="minorHAnsi" w:hAnsiTheme="minorHAnsi"/>
      <w:sz w:val="18"/>
      <w:szCs w:val="18"/>
    </w:rPr>
  </w:style>
  <w:style w:type="paragraph" w:styleId="71">
    <w:name w:val="toc 7"/>
    <w:basedOn w:val="a"/>
    <w:next w:val="a"/>
    <w:autoRedefine/>
    <w:uiPriority w:val="39"/>
    <w:unhideWhenUsed/>
    <w:rsid w:val="00C14F85"/>
    <w:pPr>
      <w:spacing w:before="0" w:after="0"/>
      <w:ind w:left="1440"/>
      <w:jc w:val="left"/>
    </w:pPr>
    <w:rPr>
      <w:rFonts w:asciiTheme="minorHAnsi" w:hAnsiTheme="minorHAnsi"/>
      <w:sz w:val="18"/>
      <w:szCs w:val="18"/>
    </w:rPr>
  </w:style>
  <w:style w:type="paragraph" w:styleId="81">
    <w:name w:val="toc 8"/>
    <w:basedOn w:val="a"/>
    <w:next w:val="a"/>
    <w:autoRedefine/>
    <w:uiPriority w:val="39"/>
    <w:unhideWhenUsed/>
    <w:rsid w:val="00C14F85"/>
    <w:pPr>
      <w:spacing w:before="0" w:after="0"/>
      <w:ind w:left="1680"/>
      <w:jc w:val="left"/>
    </w:pPr>
    <w:rPr>
      <w:rFonts w:asciiTheme="minorHAnsi" w:hAnsiTheme="minorHAnsi"/>
      <w:sz w:val="18"/>
      <w:szCs w:val="18"/>
    </w:rPr>
  </w:style>
  <w:style w:type="paragraph" w:styleId="91">
    <w:name w:val="toc 9"/>
    <w:basedOn w:val="a"/>
    <w:next w:val="a"/>
    <w:autoRedefine/>
    <w:uiPriority w:val="39"/>
    <w:unhideWhenUsed/>
    <w:rsid w:val="00C14F85"/>
    <w:pPr>
      <w:spacing w:before="0" w:after="0"/>
      <w:ind w:left="1920"/>
      <w:jc w:val="left"/>
    </w:pPr>
    <w:rPr>
      <w:rFonts w:asciiTheme="minorHAnsi" w:hAnsiTheme="minorHAnsi"/>
      <w:sz w:val="18"/>
      <w:szCs w:val="18"/>
    </w:rPr>
  </w:style>
  <w:style w:type="character" w:customStyle="1" w:styleId="10">
    <w:name w:val="Заглавие 1 Знак"/>
    <w:basedOn w:val="a0"/>
    <w:link w:val="1"/>
    <w:rsid w:val="00C14F85"/>
    <w:rPr>
      <w:rFonts w:ascii="Times New Roman" w:eastAsia="Calibri" w:hAnsi="Times New Roman" w:cs="Times New Roman"/>
      <w:b/>
      <w:sz w:val="32"/>
      <w:szCs w:val="32"/>
      <w:lang w:val="bg-BG"/>
    </w:rPr>
  </w:style>
  <w:style w:type="character" w:customStyle="1" w:styleId="20">
    <w:name w:val="Заглавие 2 Знак"/>
    <w:basedOn w:val="a0"/>
    <w:link w:val="2"/>
    <w:uiPriority w:val="9"/>
    <w:rsid w:val="00A23409"/>
    <w:rPr>
      <w:rFonts w:ascii="Times New Roman" w:eastAsia="Calibri" w:hAnsi="Times New Roman" w:cs="Times New Roman"/>
      <w:b/>
      <w:sz w:val="30"/>
      <w:szCs w:val="30"/>
      <w:lang w:val="bg-BG"/>
    </w:rPr>
  </w:style>
  <w:style w:type="paragraph" w:styleId="a9">
    <w:name w:val="List Paragraph"/>
    <w:basedOn w:val="a"/>
    <w:link w:val="aa"/>
    <w:uiPriority w:val="34"/>
    <w:qFormat/>
    <w:rsid w:val="00A23409"/>
    <w:pPr>
      <w:ind w:left="720"/>
      <w:contextualSpacing/>
    </w:pPr>
  </w:style>
  <w:style w:type="character" w:customStyle="1" w:styleId="aa">
    <w:name w:val="Списък на абзаци Знак"/>
    <w:link w:val="a9"/>
    <w:uiPriority w:val="34"/>
    <w:locked/>
    <w:rsid w:val="005E32D5"/>
    <w:rPr>
      <w:rFonts w:ascii="Times New Roman" w:eastAsia="Calibri" w:hAnsi="Times New Roman" w:cs="Times New Roman"/>
      <w:sz w:val="24"/>
      <w:szCs w:val="24"/>
      <w:lang w:val="bg-BG"/>
    </w:rPr>
  </w:style>
  <w:style w:type="paragraph" w:customStyle="1" w:styleId="Body">
    <w:name w:val="Body"/>
    <w:rsid w:val="0019590C"/>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line="240" w:lineRule="auto"/>
    </w:pPr>
    <w:rPr>
      <w:rFonts w:ascii="Times New Roman" w:eastAsia="Arial Unicode MS" w:hAnsi="Times New Roman" w:cs="Times New Roman"/>
      <w:color w:val="000000"/>
      <w:sz w:val="24"/>
      <w:szCs w:val="24"/>
      <w:u w:color="000000"/>
    </w:rPr>
  </w:style>
  <w:style w:type="character" w:customStyle="1" w:styleId="30">
    <w:name w:val="Заглавие 3 Знак"/>
    <w:basedOn w:val="a0"/>
    <w:link w:val="3"/>
    <w:uiPriority w:val="9"/>
    <w:rsid w:val="00BA280C"/>
    <w:rPr>
      <w:rFonts w:ascii="Times New Roman" w:eastAsia="Calibri" w:hAnsi="Times New Roman" w:cs="Times New Roman"/>
      <w:b/>
      <w:color w:val="000000" w:themeColor="text1"/>
      <w:sz w:val="24"/>
      <w:szCs w:val="24"/>
      <w:lang w:val="bg-BG"/>
    </w:rPr>
  </w:style>
  <w:style w:type="character" w:customStyle="1" w:styleId="40">
    <w:name w:val="Заглавие 4 Знак"/>
    <w:basedOn w:val="a0"/>
    <w:link w:val="4"/>
    <w:rsid w:val="00BA280C"/>
    <w:rPr>
      <w:rFonts w:ascii="Times New Roman" w:eastAsia="Calibri" w:hAnsi="Times New Roman" w:cs="Times New Roman"/>
      <w:b/>
      <w:color w:val="000000" w:themeColor="text1"/>
      <w:sz w:val="24"/>
      <w:szCs w:val="24"/>
      <w:lang w:val="bg-BG"/>
    </w:rPr>
  </w:style>
  <w:style w:type="character" w:customStyle="1" w:styleId="50">
    <w:name w:val="Заглавие 5 Знак"/>
    <w:basedOn w:val="a0"/>
    <w:link w:val="5"/>
    <w:uiPriority w:val="9"/>
    <w:rsid w:val="0096787B"/>
    <w:rPr>
      <w:rFonts w:ascii="Times New Roman" w:eastAsia="Calibri" w:hAnsi="Times New Roman" w:cs="Times New Roman"/>
      <w:b/>
      <w:color w:val="000000" w:themeColor="text1"/>
      <w:lang w:val="bg-BG"/>
    </w:rPr>
  </w:style>
  <w:style w:type="character" w:customStyle="1" w:styleId="60">
    <w:name w:val="Заглавие 6 Знак"/>
    <w:basedOn w:val="a0"/>
    <w:link w:val="6"/>
    <w:uiPriority w:val="9"/>
    <w:rsid w:val="0096787B"/>
    <w:rPr>
      <w:rFonts w:ascii="Times New Roman" w:eastAsia="Calibri" w:hAnsi="Times New Roman" w:cs="Times New Roman"/>
      <w:b/>
      <w:i/>
      <w:color w:val="000000" w:themeColor="text1"/>
      <w:lang w:val="bg-BG"/>
    </w:rPr>
  </w:style>
  <w:style w:type="character" w:customStyle="1" w:styleId="70">
    <w:name w:val="Заглавие 7 Знак"/>
    <w:basedOn w:val="a0"/>
    <w:link w:val="7"/>
    <w:uiPriority w:val="9"/>
    <w:semiHidden/>
    <w:rsid w:val="009B209A"/>
    <w:rPr>
      <w:rFonts w:asciiTheme="majorHAnsi" w:eastAsiaTheme="majorEastAsia" w:hAnsiTheme="majorHAnsi" w:cstheme="majorBidi"/>
      <w:i/>
      <w:iCs/>
      <w:color w:val="243F60" w:themeColor="accent1" w:themeShade="7F"/>
      <w:lang w:val="bg-BG"/>
    </w:rPr>
  </w:style>
  <w:style w:type="character" w:customStyle="1" w:styleId="80">
    <w:name w:val="Заглавие 8 Знак"/>
    <w:basedOn w:val="a0"/>
    <w:link w:val="8"/>
    <w:uiPriority w:val="9"/>
    <w:semiHidden/>
    <w:rsid w:val="009B209A"/>
    <w:rPr>
      <w:rFonts w:asciiTheme="majorHAnsi" w:eastAsiaTheme="majorEastAsia" w:hAnsiTheme="majorHAnsi" w:cstheme="majorBidi"/>
      <w:color w:val="272727" w:themeColor="text1" w:themeTint="D8"/>
      <w:sz w:val="21"/>
      <w:szCs w:val="21"/>
      <w:lang w:val="bg-BG"/>
    </w:rPr>
  </w:style>
  <w:style w:type="character" w:customStyle="1" w:styleId="90">
    <w:name w:val="Заглавие 9 Знак"/>
    <w:basedOn w:val="a0"/>
    <w:link w:val="9"/>
    <w:uiPriority w:val="9"/>
    <w:semiHidden/>
    <w:rsid w:val="009B209A"/>
    <w:rPr>
      <w:rFonts w:asciiTheme="majorHAnsi" w:eastAsiaTheme="majorEastAsia" w:hAnsiTheme="majorHAnsi" w:cstheme="majorBidi"/>
      <w:i/>
      <w:iCs/>
      <w:color w:val="272727" w:themeColor="text1" w:themeTint="D8"/>
      <w:sz w:val="21"/>
      <w:szCs w:val="21"/>
      <w:lang w:val="bg-BG"/>
    </w:rPr>
  </w:style>
  <w:style w:type="paragraph" w:styleId="ab">
    <w:name w:val="Subtitle"/>
    <w:basedOn w:val="a"/>
    <w:next w:val="a"/>
    <w:link w:val="ac"/>
    <w:uiPriority w:val="11"/>
    <w:qFormat/>
    <w:rsid w:val="009B209A"/>
    <w:pPr>
      <w:spacing w:before="0" w:after="60" w:line="240" w:lineRule="auto"/>
      <w:jc w:val="center"/>
      <w:outlineLvl w:val="1"/>
    </w:pPr>
    <w:rPr>
      <w:rFonts w:ascii="Cambria" w:eastAsia="Times New Roman" w:hAnsi="Cambria"/>
      <w:lang w:val="en-GB"/>
    </w:rPr>
  </w:style>
  <w:style w:type="character" w:customStyle="1" w:styleId="ac">
    <w:name w:val="Подзаглавие Знак"/>
    <w:basedOn w:val="a0"/>
    <w:link w:val="ab"/>
    <w:uiPriority w:val="11"/>
    <w:rsid w:val="009B209A"/>
    <w:rPr>
      <w:rFonts w:ascii="Cambria" w:eastAsia="Times New Roman" w:hAnsi="Cambria" w:cs="Times New Roman"/>
      <w:sz w:val="24"/>
      <w:szCs w:val="24"/>
      <w:lang w:val="en-GB"/>
    </w:rPr>
  </w:style>
  <w:style w:type="character" w:styleId="ad">
    <w:name w:val="Strong"/>
    <w:uiPriority w:val="22"/>
    <w:qFormat/>
    <w:rsid w:val="009B209A"/>
    <w:rPr>
      <w:b/>
      <w:bCs/>
    </w:rPr>
  </w:style>
  <w:style w:type="character" w:styleId="ae">
    <w:name w:val="Hyperlink"/>
    <w:basedOn w:val="a0"/>
    <w:uiPriority w:val="99"/>
    <w:unhideWhenUsed/>
    <w:rsid w:val="009B209A"/>
    <w:rPr>
      <w:color w:val="0000FF" w:themeColor="hyperlink"/>
      <w:u w:val="single"/>
    </w:rPr>
  </w:style>
  <w:style w:type="numbering" w:customStyle="1" w:styleId="Style1">
    <w:name w:val="Style1"/>
    <w:uiPriority w:val="99"/>
    <w:rsid w:val="009B209A"/>
    <w:pPr>
      <w:numPr>
        <w:numId w:val="5"/>
      </w:numPr>
    </w:pPr>
  </w:style>
  <w:style w:type="character" w:customStyle="1" w:styleId="af">
    <w:name w:val="Основен текст_"/>
    <w:basedOn w:val="a0"/>
    <w:link w:val="12"/>
    <w:rsid w:val="009B209A"/>
    <w:rPr>
      <w:rFonts w:ascii="Times New Roman" w:eastAsia="Times New Roman" w:hAnsi="Times New Roman" w:cs="Times New Roman"/>
      <w:sz w:val="21"/>
      <w:szCs w:val="21"/>
      <w:shd w:val="clear" w:color="auto" w:fill="FFFFFF"/>
    </w:rPr>
  </w:style>
  <w:style w:type="paragraph" w:customStyle="1" w:styleId="12">
    <w:name w:val="Основен текст1"/>
    <w:basedOn w:val="a"/>
    <w:link w:val="af"/>
    <w:rsid w:val="009B209A"/>
    <w:pPr>
      <w:shd w:val="clear" w:color="auto" w:fill="FFFFFF"/>
      <w:spacing w:before="0" w:after="240" w:line="0" w:lineRule="atLeast"/>
      <w:ind w:hanging="320"/>
      <w:jc w:val="left"/>
    </w:pPr>
    <w:rPr>
      <w:rFonts w:eastAsia="Times New Roman"/>
      <w:sz w:val="21"/>
      <w:szCs w:val="21"/>
      <w:lang w:val="en-US"/>
    </w:rPr>
  </w:style>
  <w:style w:type="table" w:styleId="af0">
    <w:name w:val="Table Grid"/>
    <w:basedOn w:val="a1"/>
    <w:uiPriority w:val="39"/>
    <w:rsid w:val="009B209A"/>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Accent31">
    <w:name w:val="List Table 3 - Accent 31"/>
    <w:basedOn w:val="a1"/>
    <w:uiPriority w:val="48"/>
    <w:rsid w:val="009B209A"/>
    <w:pPr>
      <w:spacing w:after="0" w:line="240" w:lineRule="auto"/>
    </w:pPr>
    <w:rPr>
      <w:lang w:val="bg-BG"/>
    </w:r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GridTable1Light1">
    <w:name w:val="Grid Table 1 Light1"/>
    <w:basedOn w:val="a1"/>
    <w:uiPriority w:val="46"/>
    <w:rsid w:val="009B209A"/>
    <w:pPr>
      <w:spacing w:after="0" w:line="240" w:lineRule="auto"/>
    </w:pPr>
    <w:rPr>
      <w:lang w:val="bg-BG"/>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cPr>
      <w:shd w:val="clear" w:color="auto" w:fill="auto"/>
    </w:tcPr>
    <w:tblStylePr w:type="firstRow">
      <w:rPr>
        <w:b/>
        <w:bCs/>
      </w:rPr>
      <w:tblPr/>
      <w:tcPr>
        <w:shd w:val="clear" w:color="auto" w:fill="BFBFBF" w:themeFill="background1" w:themeFillShade="BF"/>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1">
    <w:name w:val="TOC Heading"/>
    <w:basedOn w:val="1"/>
    <w:next w:val="a"/>
    <w:uiPriority w:val="39"/>
    <w:unhideWhenUsed/>
    <w:qFormat/>
    <w:rsid w:val="009B209A"/>
    <w:pPr>
      <w:keepNext/>
      <w:keepLines/>
      <w:pageBreakBefore/>
      <w:spacing w:before="240" w:after="0" w:line="259" w:lineRule="auto"/>
      <w:jc w:val="left"/>
      <w:outlineLvl w:val="9"/>
    </w:pPr>
    <w:rPr>
      <w:rFonts w:asciiTheme="majorHAnsi" w:eastAsiaTheme="majorEastAsia" w:hAnsiTheme="majorHAnsi" w:cstheme="majorBidi"/>
      <w:b w:val="0"/>
      <w:color w:val="365F91" w:themeColor="accent1" w:themeShade="BF"/>
      <w:lang w:val="en-US"/>
    </w:rPr>
  </w:style>
  <w:style w:type="character" w:styleId="af2">
    <w:name w:val="annotation reference"/>
    <w:basedOn w:val="a0"/>
    <w:uiPriority w:val="99"/>
    <w:unhideWhenUsed/>
    <w:rsid w:val="009B209A"/>
    <w:rPr>
      <w:sz w:val="16"/>
      <w:szCs w:val="16"/>
    </w:rPr>
  </w:style>
  <w:style w:type="paragraph" w:styleId="af3">
    <w:name w:val="annotation text"/>
    <w:basedOn w:val="a"/>
    <w:link w:val="af4"/>
    <w:uiPriority w:val="99"/>
    <w:semiHidden/>
    <w:unhideWhenUsed/>
    <w:rsid w:val="009B209A"/>
    <w:pPr>
      <w:spacing w:before="0" w:after="160" w:line="240" w:lineRule="auto"/>
    </w:pPr>
    <w:rPr>
      <w:rFonts w:asciiTheme="minorHAnsi" w:eastAsiaTheme="minorHAnsi" w:hAnsiTheme="minorHAnsi" w:cstheme="minorBidi"/>
      <w:sz w:val="20"/>
      <w:szCs w:val="20"/>
    </w:rPr>
  </w:style>
  <w:style w:type="character" w:customStyle="1" w:styleId="af4">
    <w:name w:val="Текст на коментар Знак"/>
    <w:basedOn w:val="a0"/>
    <w:link w:val="af3"/>
    <w:uiPriority w:val="99"/>
    <w:semiHidden/>
    <w:rsid w:val="009B209A"/>
    <w:rPr>
      <w:sz w:val="20"/>
      <w:szCs w:val="20"/>
      <w:lang w:val="bg-BG"/>
    </w:rPr>
  </w:style>
  <w:style w:type="paragraph" w:styleId="af5">
    <w:name w:val="annotation subject"/>
    <w:basedOn w:val="af3"/>
    <w:next w:val="af3"/>
    <w:link w:val="af6"/>
    <w:uiPriority w:val="99"/>
    <w:semiHidden/>
    <w:unhideWhenUsed/>
    <w:rsid w:val="009B209A"/>
    <w:rPr>
      <w:b/>
      <w:bCs/>
    </w:rPr>
  </w:style>
  <w:style w:type="character" w:customStyle="1" w:styleId="af6">
    <w:name w:val="Предмет на коментар Знак"/>
    <w:basedOn w:val="af4"/>
    <w:link w:val="af5"/>
    <w:uiPriority w:val="99"/>
    <w:semiHidden/>
    <w:rsid w:val="009B209A"/>
    <w:rPr>
      <w:b/>
      <w:bCs/>
    </w:rPr>
  </w:style>
  <w:style w:type="paragraph" w:styleId="af7">
    <w:name w:val="caption"/>
    <w:basedOn w:val="a"/>
    <w:next w:val="a"/>
    <w:uiPriority w:val="35"/>
    <w:unhideWhenUsed/>
    <w:qFormat/>
    <w:rsid w:val="009B209A"/>
    <w:pPr>
      <w:keepNext/>
      <w:spacing w:before="0" w:after="0" w:line="240" w:lineRule="auto"/>
      <w:jc w:val="right"/>
    </w:pPr>
    <w:rPr>
      <w:rFonts w:asciiTheme="minorHAnsi" w:eastAsiaTheme="minorHAnsi" w:hAnsiTheme="minorHAnsi" w:cstheme="minorBidi"/>
      <w:i/>
      <w:iCs/>
      <w:sz w:val="18"/>
      <w:szCs w:val="18"/>
    </w:rPr>
  </w:style>
  <w:style w:type="paragraph" w:styleId="af8">
    <w:name w:val="Revision"/>
    <w:hidden/>
    <w:uiPriority w:val="99"/>
    <w:semiHidden/>
    <w:rsid w:val="009B209A"/>
    <w:pPr>
      <w:spacing w:after="0" w:line="240" w:lineRule="auto"/>
    </w:pPr>
    <w:rPr>
      <w:lang w:val="bg-BG"/>
    </w:rPr>
  </w:style>
  <w:style w:type="character" w:customStyle="1" w:styleId="st">
    <w:name w:val="st"/>
    <w:basedOn w:val="a0"/>
    <w:rsid w:val="009B209A"/>
  </w:style>
  <w:style w:type="character" w:customStyle="1" w:styleId="apple-converted-space">
    <w:name w:val="apple-converted-space"/>
    <w:basedOn w:val="a0"/>
    <w:rsid w:val="009B209A"/>
  </w:style>
  <w:style w:type="character" w:customStyle="1" w:styleId="Bodytext">
    <w:name w:val="Body text_"/>
    <w:basedOn w:val="a0"/>
    <w:link w:val="BodyText1"/>
    <w:uiPriority w:val="99"/>
    <w:rsid w:val="009B209A"/>
    <w:rPr>
      <w:rFonts w:ascii="Times New Roman" w:hAnsi="Times New Roman" w:cs="Times New Roman"/>
      <w:sz w:val="21"/>
      <w:szCs w:val="21"/>
      <w:shd w:val="clear" w:color="auto" w:fill="FFFFFF"/>
    </w:rPr>
  </w:style>
  <w:style w:type="paragraph" w:customStyle="1" w:styleId="BodyText1">
    <w:name w:val="Body Text1"/>
    <w:basedOn w:val="a"/>
    <w:link w:val="Bodytext"/>
    <w:uiPriority w:val="99"/>
    <w:rsid w:val="009B209A"/>
    <w:pPr>
      <w:widowControl w:val="0"/>
      <w:shd w:val="clear" w:color="auto" w:fill="FFFFFF"/>
      <w:spacing w:before="0" w:after="240" w:line="240" w:lineRule="atLeast"/>
      <w:ind w:hanging="340"/>
      <w:jc w:val="left"/>
    </w:pPr>
    <w:rPr>
      <w:rFonts w:eastAsiaTheme="minorHAnsi"/>
      <w:sz w:val="21"/>
      <w:szCs w:val="21"/>
      <w:lang w:val="en-US"/>
    </w:rPr>
  </w:style>
  <w:style w:type="character" w:customStyle="1" w:styleId="32">
    <w:name w:val="Основен текст (3)_"/>
    <w:basedOn w:val="a0"/>
    <w:link w:val="33"/>
    <w:rsid w:val="009B209A"/>
    <w:rPr>
      <w:rFonts w:ascii="Times New Roman" w:eastAsia="Times New Roman" w:hAnsi="Times New Roman" w:cs="Times New Roman"/>
      <w:sz w:val="21"/>
      <w:szCs w:val="21"/>
      <w:shd w:val="clear" w:color="auto" w:fill="FFFFFF"/>
    </w:rPr>
  </w:style>
  <w:style w:type="paragraph" w:customStyle="1" w:styleId="33">
    <w:name w:val="Основен текст (3)"/>
    <w:basedOn w:val="a"/>
    <w:link w:val="32"/>
    <w:rsid w:val="009B209A"/>
    <w:pPr>
      <w:shd w:val="clear" w:color="auto" w:fill="FFFFFF"/>
      <w:spacing w:before="0" w:after="180" w:line="248" w:lineRule="exact"/>
      <w:ind w:hanging="320"/>
    </w:pPr>
    <w:rPr>
      <w:rFonts w:eastAsia="Times New Roman"/>
      <w:sz w:val="21"/>
      <w:szCs w:val="21"/>
      <w:lang w:val="en-US"/>
    </w:rPr>
  </w:style>
  <w:style w:type="paragraph" w:styleId="af9">
    <w:name w:val="Normal (Web)"/>
    <w:basedOn w:val="a"/>
    <w:link w:val="afa"/>
    <w:uiPriority w:val="99"/>
    <w:unhideWhenUsed/>
    <w:rsid w:val="009B209A"/>
    <w:pPr>
      <w:spacing w:before="100" w:beforeAutospacing="1" w:after="100" w:afterAutospacing="1" w:line="240" w:lineRule="auto"/>
      <w:jc w:val="left"/>
    </w:pPr>
    <w:rPr>
      <w:rFonts w:eastAsia="Times New Roman"/>
      <w:lang w:eastAsia="bg-BG"/>
    </w:rPr>
  </w:style>
  <w:style w:type="paragraph" w:styleId="afb">
    <w:name w:val="Document Map"/>
    <w:basedOn w:val="a"/>
    <w:link w:val="afc"/>
    <w:uiPriority w:val="99"/>
    <w:semiHidden/>
    <w:unhideWhenUsed/>
    <w:rsid w:val="009B209A"/>
    <w:pPr>
      <w:spacing w:before="0" w:after="0" w:line="240" w:lineRule="auto"/>
    </w:pPr>
    <w:rPr>
      <w:rFonts w:ascii="Tahoma" w:eastAsiaTheme="minorHAnsi" w:hAnsi="Tahoma" w:cs="Tahoma"/>
      <w:sz w:val="16"/>
      <w:szCs w:val="16"/>
    </w:rPr>
  </w:style>
  <w:style w:type="character" w:customStyle="1" w:styleId="afc">
    <w:name w:val="План на документа Знак"/>
    <w:basedOn w:val="a0"/>
    <w:link w:val="afb"/>
    <w:uiPriority w:val="99"/>
    <w:semiHidden/>
    <w:rsid w:val="009B209A"/>
    <w:rPr>
      <w:rFonts w:ascii="Tahoma" w:hAnsi="Tahoma" w:cs="Tahoma"/>
      <w:sz w:val="16"/>
      <w:szCs w:val="16"/>
      <w:lang w:val="bg-BG"/>
    </w:rPr>
  </w:style>
  <w:style w:type="paragraph" w:customStyle="1" w:styleId="htleft">
    <w:name w:val="htleft"/>
    <w:basedOn w:val="a"/>
    <w:rsid w:val="009B209A"/>
    <w:pPr>
      <w:spacing w:before="100" w:beforeAutospacing="1" w:after="100" w:afterAutospacing="1" w:line="240" w:lineRule="auto"/>
      <w:jc w:val="left"/>
    </w:pPr>
    <w:rPr>
      <w:rFonts w:eastAsia="Times New Roman"/>
      <w:lang w:eastAsia="bg-BG"/>
    </w:rPr>
  </w:style>
  <w:style w:type="paragraph" w:customStyle="1" w:styleId="htcenter">
    <w:name w:val="htcenter"/>
    <w:basedOn w:val="a"/>
    <w:rsid w:val="009B209A"/>
    <w:pPr>
      <w:spacing w:before="100" w:beforeAutospacing="1" w:after="100" w:afterAutospacing="1" w:line="240" w:lineRule="auto"/>
      <w:jc w:val="center"/>
    </w:pPr>
    <w:rPr>
      <w:rFonts w:eastAsia="Times New Roman"/>
      <w:lang w:eastAsia="bg-BG"/>
    </w:rPr>
  </w:style>
  <w:style w:type="paragraph" w:styleId="afd">
    <w:name w:val="footnote text"/>
    <w:aliases w:val="stile 1,Footnote,Footnote1,Footnote2,Footnote3,Footnote4,Footnote5,Footnote6,Footnote7,Footnote8,Footnote9,Footnote10,Footnote11,Footnote21,Footnote31,Footnote41,Footnote51,Footnote61,Footnote71,Footnote81,Footnote91,Podrozdział,single s"/>
    <w:basedOn w:val="a"/>
    <w:link w:val="afe"/>
    <w:rsid w:val="009B209A"/>
    <w:pPr>
      <w:spacing w:before="0" w:after="0" w:line="240" w:lineRule="auto"/>
      <w:jc w:val="left"/>
    </w:pPr>
    <w:rPr>
      <w:rFonts w:eastAsia="Times New Roman"/>
      <w:sz w:val="20"/>
      <w:szCs w:val="20"/>
      <w:lang w:val="en-GB"/>
    </w:rPr>
  </w:style>
  <w:style w:type="character" w:customStyle="1" w:styleId="afe">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fd"/>
    <w:rsid w:val="009B209A"/>
    <w:rPr>
      <w:rFonts w:ascii="Times New Roman" w:eastAsia="Times New Roman" w:hAnsi="Times New Roman" w:cs="Times New Roman"/>
      <w:sz w:val="20"/>
      <w:szCs w:val="20"/>
      <w:lang w:val="en-GB"/>
    </w:rPr>
  </w:style>
  <w:style w:type="character" w:customStyle="1" w:styleId="afa">
    <w:name w:val="Нормален (уеб) Знак"/>
    <w:link w:val="af9"/>
    <w:uiPriority w:val="99"/>
    <w:locked/>
    <w:rsid w:val="009B209A"/>
    <w:rPr>
      <w:rFonts w:ascii="Times New Roman" w:eastAsia="Times New Roman" w:hAnsi="Times New Roman" w:cs="Times New Roman"/>
      <w:sz w:val="24"/>
      <w:szCs w:val="24"/>
      <w:lang w:val="bg-BG" w:eastAsia="bg-BG"/>
    </w:rPr>
  </w:style>
  <w:style w:type="character" w:customStyle="1" w:styleId="52">
    <w:name w:val="Заглавие #5_"/>
    <w:link w:val="53"/>
    <w:uiPriority w:val="99"/>
    <w:locked/>
    <w:rsid w:val="009B209A"/>
    <w:rPr>
      <w:shd w:val="clear" w:color="auto" w:fill="FFFFFF"/>
    </w:rPr>
  </w:style>
  <w:style w:type="paragraph" w:customStyle="1" w:styleId="53">
    <w:name w:val="Заглавие #5"/>
    <w:basedOn w:val="a"/>
    <w:link w:val="52"/>
    <w:uiPriority w:val="99"/>
    <w:rsid w:val="009B209A"/>
    <w:pPr>
      <w:shd w:val="clear" w:color="auto" w:fill="FFFFFF"/>
      <w:spacing w:before="180" w:after="0" w:line="338" w:lineRule="exact"/>
      <w:ind w:hanging="720"/>
      <w:jc w:val="left"/>
      <w:outlineLvl w:val="4"/>
    </w:pPr>
    <w:rPr>
      <w:rFonts w:asciiTheme="minorHAnsi" w:eastAsiaTheme="minorHAnsi" w:hAnsiTheme="minorHAnsi" w:cstheme="minorBidi"/>
      <w:sz w:val="22"/>
      <w:szCs w:val="22"/>
      <w:lang w:val="en-US"/>
    </w:rPr>
  </w:style>
  <w:style w:type="character" w:customStyle="1" w:styleId="ldef1">
    <w:name w:val="ldef1"/>
    <w:rsid w:val="009B209A"/>
    <w:rPr>
      <w:rFonts w:ascii="Times New Roman" w:hAnsi="Times New Roman" w:cs="Times New Roman" w:hint="default"/>
      <w:sz w:val="24"/>
      <w:szCs w:val="24"/>
    </w:rPr>
  </w:style>
  <w:style w:type="character" w:customStyle="1" w:styleId="alt2">
    <w:name w:val="al_t2"/>
    <w:basedOn w:val="a0"/>
    <w:rsid w:val="009B209A"/>
  </w:style>
  <w:style w:type="paragraph" w:styleId="22">
    <w:name w:val="Body Text 2"/>
    <w:basedOn w:val="a"/>
    <w:link w:val="23"/>
    <w:rsid w:val="009B209A"/>
    <w:pPr>
      <w:spacing w:before="0" w:after="0" w:line="240" w:lineRule="auto"/>
    </w:pPr>
    <w:rPr>
      <w:rFonts w:ascii="Arial" w:eastAsia="Times New Roman" w:hAnsi="Arial"/>
      <w:szCs w:val="20"/>
      <w:lang w:val="en-AU" w:eastAsia="bg-BG"/>
    </w:rPr>
  </w:style>
  <w:style w:type="character" w:customStyle="1" w:styleId="23">
    <w:name w:val="Основен текст 2 Знак"/>
    <w:basedOn w:val="a0"/>
    <w:link w:val="22"/>
    <w:rsid w:val="009B209A"/>
    <w:rPr>
      <w:rFonts w:ascii="Arial" w:eastAsia="Times New Roman" w:hAnsi="Arial" w:cs="Times New Roman"/>
      <w:sz w:val="24"/>
      <w:szCs w:val="20"/>
      <w:lang w:val="en-AU" w:eastAsia="bg-BG"/>
    </w:rPr>
  </w:style>
  <w:style w:type="paragraph" w:styleId="aff">
    <w:name w:val="Body Text"/>
    <w:basedOn w:val="a"/>
    <w:link w:val="aff0"/>
    <w:rsid w:val="009B209A"/>
    <w:pPr>
      <w:widowControl w:val="0"/>
      <w:spacing w:before="0" w:after="0" w:line="240" w:lineRule="auto"/>
      <w:jc w:val="left"/>
    </w:pPr>
    <w:rPr>
      <w:rFonts w:ascii="Garamond" w:eastAsia="Times New Roman" w:hAnsi="Garamond"/>
      <w:sz w:val="28"/>
      <w:szCs w:val="20"/>
      <w:lang w:val="en-GB"/>
    </w:rPr>
  </w:style>
  <w:style w:type="character" w:customStyle="1" w:styleId="aff0">
    <w:name w:val="Основен текст Знак"/>
    <w:basedOn w:val="a0"/>
    <w:link w:val="aff"/>
    <w:rsid w:val="009B209A"/>
    <w:rPr>
      <w:rFonts w:ascii="Garamond" w:eastAsia="Times New Roman" w:hAnsi="Garamond" w:cs="Times New Roman"/>
      <w:sz w:val="28"/>
      <w:szCs w:val="20"/>
      <w:lang w:val="en-GB"/>
    </w:rPr>
  </w:style>
  <w:style w:type="paragraph" w:styleId="34">
    <w:name w:val="Body Text 3"/>
    <w:basedOn w:val="a"/>
    <w:link w:val="35"/>
    <w:rsid w:val="009B209A"/>
    <w:pPr>
      <w:spacing w:before="0" w:after="0" w:line="240" w:lineRule="auto"/>
    </w:pPr>
    <w:rPr>
      <w:rFonts w:eastAsia="Times New Roman"/>
      <w:sz w:val="28"/>
      <w:szCs w:val="20"/>
      <w:lang w:eastAsia="bg-BG"/>
    </w:rPr>
  </w:style>
  <w:style w:type="character" w:customStyle="1" w:styleId="35">
    <w:name w:val="Основен текст 3 Знак"/>
    <w:basedOn w:val="a0"/>
    <w:link w:val="34"/>
    <w:rsid w:val="009B209A"/>
    <w:rPr>
      <w:rFonts w:ascii="Times New Roman" w:eastAsia="Times New Roman" w:hAnsi="Times New Roman" w:cs="Times New Roman"/>
      <w:sz w:val="28"/>
      <w:szCs w:val="20"/>
      <w:lang w:val="bg-BG" w:eastAsia="bg-BG"/>
    </w:rPr>
  </w:style>
  <w:style w:type="paragraph" w:styleId="36">
    <w:name w:val="Body Text Indent 3"/>
    <w:basedOn w:val="a"/>
    <w:link w:val="37"/>
    <w:rsid w:val="009B209A"/>
    <w:pPr>
      <w:spacing w:before="0" w:line="240" w:lineRule="auto"/>
      <w:ind w:left="283"/>
      <w:jc w:val="left"/>
    </w:pPr>
    <w:rPr>
      <w:rFonts w:eastAsia="Times New Roman"/>
      <w:sz w:val="16"/>
      <w:szCs w:val="16"/>
    </w:rPr>
  </w:style>
  <w:style w:type="character" w:customStyle="1" w:styleId="37">
    <w:name w:val="Основен текст с отстъп 3 Знак"/>
    <w:basedOn w:val="a0"/>
    <w:link w:val="36"/>
    <w:rsid w:val="009B209A"/>
    <w:rPr>
      <w:rFonts w:ascii="Times New Roman" w:eastAsia="Times New Roman" w:hAnsi="Times New Roman" w:cs="Times New Roman"/>
      <w:sz w:val="16"/>
      <w:szCs w:val="16"/>
      <w:lang w:val="bg-BG"/>
    </w:rPr>
  </w:style>
  <w:style w:type="paragraph" w:customStyle="1" w:styleId="13">
    <w:name w:val="Списък на абзаци1"/>
    <w:basedOn w:val="a"/>
    <w:rsid w:val="009B209A"/>
    <w:pPr>
      <w:suppressAutoHyphens/>
      <w:spacing w:after="0" w:line="240" w:lineRule="auto"/>
      <w:ind w:left="720"/>
    </w:pPr>
    <w:rPr>
      <w:rFonts w:eastAsia="MS Mincho"/>
      <w:lang w:eastAsia="zh-CN"/>
    </w:rPr>
  </w:style>
  <w:style w:type="character" w:customStyle="1" w:styleId="ala">
    <w:name w:val="al_a"/>
    <w:basedOn w:val="a0"/>
    <w:rsid w:val="009B209A"/>
  </w:style>
  <w:style w:type="paragraph" w:styleId="aff1">
    <w:name w:val="No Spacing"/>
    <w:uiPriority w:val="1"/>
    <w:qFormat/>
    <w:rsid w:val="009B209A"/>
    <w:pPr>
      <w:spacing w:after="0" w:line="240" w:lineRule="auto"/>
    </w:pPr>
    <w:rPr>
      <w:rFonts w:ascii="Calibri" w:eastAsia="Calibri" w:hAnsi="Calibri" w:cs="Times New Roman"/>
      <w:lang w:val="bg-BG"/>
    </w:rPr>
  </w:style>
  <w:style w:type="character" w:styleId="aff2">
    <w:name w:val="FollowedHyperlink"/>
    <w:basedOn w:val="a0"/>
    <w:uiPriority w:val="99"/>
    <w:semiHidden/>
    <w:unhideWhenUsed/>
    <w:rsid w:val="000F40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pis://NORM|40640|8|1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ARH&amp;DocCode=40656&amp;ToPar=Par1_Pt64&amp;Type=201"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a.bg/bg/events/182/40/4591/index.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fa.bg/bg/events/182/40/4591/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pis://NORM|40640|8|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AAC3B-2959-45C3-A0C8-424B52E9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178</Pages>
  <Words>41294</Words>
  <Characters>235382</Characters>
  <Application>Microsoft Office Word</Application>
  <DocSecurity>0</DocSecurity>
  <Lines>1961</Lines>
  <Paragraphs>552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276124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Dikova</cp:lastModifiedBy>
  <cp:revision>22</cp:revision>
  <cp:lastPrinted>2016-04-14T12:26:00Z</cp:lastPrinted>
  <dcterms:created xsi:type="dcterms:W3CDTF">2016-04-13T07:57:00Z</dcterms:created>
  <dcterms:modified xsi:type="dcterms:W3CDTF">2016-04-14T13:22:00Z</dcterms:modified>
</cp:coreProperties>
</file>